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D9E3" w14:textId="156129F3" w:rsidR="002A276A" w:rsidRPr="006C52EE" w:rsidRDefault="006C52EE" w:rsidP="006C52EE">
      <w:pPr>
        <w:pStyle w:val="BodyText"/>
        <w:ind w:right="640"/>
        <w:contextualSpacing/>
        <w:jc w:val="center"/>
        <w:rPr>
          <w:rFonts w:asciiTheme="minorHAnsi" w:hAnsiTheme="minorHAnsi" w:cstheme="minorHAnsi"/>
          <w:b/>
          <w:bCs/>
          <w:sz w:val="28"/>
          <w:szCs w:val="28"/>
        </w:rPr>
      </w:pPr>
      <w:r w:rsidRPr="006C52EE">
        <w:rPr>
          <w:rFonts w:asciiTheme="minorHAnsi" w:hAnsiTheme="minorHAnsi" w:cstheme="minorHAnsi"/>
          <w:b/>
          <w:bCs/>
          <w:sz w:val="28"/>
          <w:szCs w:val="28"/>
        </w:rPr>
        <w:t>BURLINGTON YOUTH SOCCER CLUB</w:t>
      </w:r>
    </w:p>
    <w:p w14:paraId="4B92FD82" w14:textId="2F5D9B5E" w:rsidR="006C52EE" w:rsidRDefault="006C52EE" w:rsidP="006C52EE">
      <w:pPr>
        <w:pStyle w:val="BodyText"/>
        <w:ind w:right="640"/>
        <w:contextualSpacing/>
        <w:jc w:val="center"/>
        <w:rPr>
          <w:rFonts w:asciiTheme="minorHAnsi" w:hAnsiTheme="minorHAnsi" w:cstheme="minorHAnsi"/>
          <w:b/>
          <w:bCs/>
          <w:sz w:val="28"/>
          <w:szCs w:val="28"/>
        </w:rPr>
      </w:pPr>
      <w:commentRangeStart w:id="0"/>
      <w:r w:rsidRPr="006C52EE">
        <w:rPr>
          <w:rFonts w:asciiTheme="minorHAnsi" w:hAnsiTheme="minorHAnsi" w:cstheme="minorHAnsi"/>
          <w:b/>
          <w:bCs/>
          <w:sz w:val="28"/>
          <w:szCs w:val="28"/>
        </w:rPr>
        <w:t>BY-LAWS</w:t>
      </w:r>
      <w:commentRangeEnd w:id="0"/>
      <w:r>
        <w:rPr>
          <w:rStyle w:val="CommentReference"/>
          <w:rFonts w:ascii="Calibri" w:hAnsi="Calibri"/>
        </w:rPr>
        <w:commentReference w:id="0"/>
      </w:r>
    </w:p>
    <w:p w14:paraId="351E4462" w14:textId="77777777" w:rsidR="006C52EE" w:rsidRPr="006C52EE" w:rsidRDefault="006C52EE" w:rsidP="006C52EE">
      <w:pPr>
        <w:pStyle w:val="BodyText"/>
        <w:ind w:right="640"/>
        <w:contextualSpacing/>
        <w:jc w:val="center"/>
        <w:rPr>
          <w:rFonts w:asciiTheme="minorHAnsi" w:hAnsiTheme="minorHAnsi" w:cstheme="minorHAnsi"/>
          <w:b/>
          <w:bCs/>
          <w:sz w:val="28"/>
          <w:szCs w:val="28"/>
        </w:rPr>
      </w:pPr>
    </w:p>
    <w:p w14:paraId="0A248FCB" w14:textId="77777777" w:rsidR="002A276A" w:rsidRPr="00AC0237" w:rsidRDefault="002059D8" w:rsidP="00AC0237">
      <w:pPr>
        <w:pStyle w:val="Heading1"/>
      </w:pPr>
      <w:bookmarkStart w:id="1" w:name="1._ARTICLE_I_-_GENERAL"/>
      <w:bookmarkStart w:id="2" w:name="_bookmark0"/>
      <w:bookmarkEnd w:id="1"/>
      <w:bookmarkEnd w:id="2"/>
      <w:r w:rsidRPr="00AC0237">
        <w:t>ARTICLE I - GENERAL</w:t>
      </w:r>
    </w:p>
    <w:p w14:paraId="37AD064F" w14:textId="77777777" w:rsidR="002A276A" w:rsidRPr="00AC0237" w:rsidRDefault="002059D8" w:rsidP="00C45BBE">
      <w:pPr>
        <w:pStyle w:val="ListParagraph"/>
        <w:numPr>
          <w:ilvl w:val="1"/>
          <w:numId w:val="3"/>
        </w:numPr>
        <w:ind w:left="567" w:right="640" w:firstLine="0"/>
        <w:contextualSpacing/>
        <w:rPr>
          <w:rFonts w:asciiTheme="minorHAnsi" w:hAnsiTheme="minorHAnsi" w:cstheme="minorHAnsi"/>
        </w:rPr>
      </w:pPr>
      <w:r w:rsidRPr="00AC0237">
        <w:rPr>
          <w:rFonts w:asciiTheme="minorHAnsi" w:hAnsiTheme="minorHAnsi" w:cstheme="minorHAnsi"/>
          <w:u w:val="single"/>
        </w:rPr>
        <w:t>Purpose</w:t>
      </w:r>
      <w:r w:rsidRPr="00AC0237">
        <w:rPr>
          <w:rFonts w:asciiTheme="minorHAnsi" w:hAnsiTheme="minorHAnsi" w:cstheme="minorHAnsi"/>
          <w:spacing w:val="-14"/>
        </w:rPr>
        <w:t xml:space="preserve"> </w:t>
      </w:r>
      <w:r w:rsidRPr="00AC0237">
        <w:rPr>
          <w:rFonts w:asciiTheme="minorHAnsi" w:hAnsiTheme="minorHAnsi" w:cstheme="minorHAnsi"/>
        </w:rPr>
        <w:t>–</w:t>
      </w:r>
      <w:r w:rsidRPr="00AC0237">
        <w:rPr>
          <w:rFonts w:asciiTheme="minorHAnsi" w:hAnsiTheme="minorHAnsi" w:cstheme="minorHAnsi"/>
          <w:spacing w:val="-6"/>
        </w:rPr>
        <w:t xml:space="preserve"> </w:t>
      </w:r>
      <w:r w:rsidRPr="00AC0237">
        <w:rPr>
          <w:rFonts w:asciiTheme="minorHAnsi" w:hAnsiTheme="minorHAnsi" w:cstheme="minorHAnsi"/>
        </w:rPr>
        <w:t>These</w:t>
      </w:r>
      <w:r w:rsidRPr="00AC0237">
        <w:rPr>
          <w:rFonts w:asciiTheme="minorHAnsi" w:hAnsiTheme="minorHAnsi" w:cstheme="minorHAnsi"/>
          <w:spacing w:val="-10"/>
        </w:rPr>
        <w:t xml:space="preserve"> </w:t>
      </w:r>
      <w:r w:rsidRPr="00AC0237">
        <w:rPr>
          <w:rFonts w:asciiTheme="minorHAnsi" w:hAnsiTheme="minorHAnsi" w:cstheme="minorHAnsi"/>
        </w:rPr>
        <w:t>By-laws</w:t>
      </w:r>
      <w:r w:rsidRPr="00AC0237">
        <w:rPr>
          <w:rFonts w:asciiTheme="minorHAnsi" w:hAnsiTheme="minorHAnsi" w:cstheme="minorHAnsi"/>
          <w:spacing w:val="-8"/>
        </w:rPr>
        <w:t xml:space="preserve"> </w:t>
      </w:r>
      <w:r w:rsidRPr="00AC0237">
        <w:rPr>
          <w:rFonts w:asciiTheme="minorHAnsi" w:hAnsiTheme="minorHAnsi" w:cstheme="minorHAnsi"/>
        </w:rPr>
        <w:t>relate</w:t>
      </w:r>
      <w:r w:rsidRPr="00AC0237">
        <w:rPr>
          <w:rFonts w:asciiTheme="minorHAnsi" w:hAnsiTheme="minorHAnsi" w:cstheme="minorHAnsi"/>
          <w:spacing w:val="-5"/>
        </w:rPr>
        <w:t xml:space="preserve"> </w:t>
      </w:r>
      <w:r w:rsidRPr="00AC0237">
        <w:rPr>
          <w:rFonts w:asciiTheme="minorHAnsi" w:hAnsiTheme="minorHAnsi" w:cstheme="minorHAnsi"/>
        </w:rPr>
        <w:t>to</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general</w:t>
      </w:r>
      <w:r w:rsidRPr="00AC0237">
        <w:rPr>
          <w:rFonts w:asciiTheme="minorHAnsi" w:hAnsiTheme="minorHAnsi" w:cstheme="minorHAnsi"/>
          <w:spacing w:val="-11"/>
        </w:rPr>
        <w:t xml:space="preserve"> </w:t>
      </w:r>
      <w:r w:rsidRPr="00AC0237">
        <w:rPr>
          <w:rFonts w:asciiTheme="minorHAnsi" w:hAnsiTheme="minorHAnsi" w:cstheme="minorHAnsi"/>
        </w:rPr>
        <w:t>conduct</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the affairs</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the Burlington</w:t>
      </w:r>
      <w:r w:rsidRPr="00AC0237">
        <w:rPr>
          <w:rFonts w:asciiTheme="minorHAnsi" w:hAnsiTheme="minorHAnsi" w:cstheme="minorHAnsi"/>
          <w:spacing w:val="-10"/>
        </w:rPr>
        <w:t xml:space="preserve"> </w:t>
      </w:r>
      <w:r w:rsidRPr="00AC0237">
        <w:rPr>
          <w:rFonts w:asciiTheme="minorHAnsi" w:hAnsiTheme="minorHAnsi" w:cstheme="minorHAnsi"/>
        </w:rPr>
        <w:t>Youth</w:t>
      </w:r>
      <w:r w:rsidRPr="00AC0237">
        <w:rPr>
          <w:rFonts w:asciiTheme="minorHAnsi" w:hAnsiTheme="minorHAnsi" w:cstheme="minorHAnsi"/>
          <w:spacing w:val="-11"/>
        </w:rPr>
        <w:t xml:space="preserve"> </w:t>
      </w:r>
      <w:r w:rsidRPr="00AC0237">
        <w:rPr>
          <w:rFonts w:asciiTheme="minorHAnsi" w:hAnsiTheme="minorHAnsi" w:cstheme="minorHAnsi"/>
        </w:rPr>
        <w:t>Soccer</w:t>
      </w:r>
      <w:r w:rsidRPr="00AC0237">
        <w:rPr>
          <w:rFonts w:asciiTheme="minorHAnsi" w:hAnsiTheme="minorHAnsi" w:cstheme="minorHAnsi"/>
          <w:spacing w:val="-7"/>
        </w:rPr>
        <w:t xml:space="preserve"> </w:t>
      </w:r>
      <w:r w:rsidRPr="00AC0237">
        <w:rPr>
          <w:rFonts w:asciiTheme="minorHAnsi" w:hAnsiTheme="minorHAnsi" w:cstheme="minorHAnsi"/>
          <w:spacing w:val="-2"/>
        </w:rPr>
        <w:t>Club.</w:t>
      </w:r>
    </w:p>
    <w:p w14:paraId="03D7DAF2"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0AF72C04" w14:textId="77777777" w:rsidR="002A276A" w:rsidRPr="00AC0237" w:rsidRDefault="002059D8" w:rsidP="00C45BBE">
      <w:pPr>
        <w:pStyle w:val="ListParagraph"/>
        <w:numPr>
          <w:ilvl w:val="1"/>
          <w:numId w:val="3"/>
        </w:numPr>
        <w:ind w:left="567" w:right="640" w:firstLine="0"/>
        <w:contextualSpacing/>
        <w:rPr>
          <w:rFonts w:asciiTheme="minorHAnsi" w:hAnsiTheme="minorHAnsi" w:cstheme="minorHAnsi"/>
        </w:rPr>
      </w:pPr>
      <w:r w:rsidRPr="00AC0237">
        <w:rPr>
          <w:rFonts w:asciiTheme="minorHAnsi" w:hAnsiTheme="minorHAnsi" w:cstheme="minorHAnsi"/>
          <w:u w:val="single"/>
        </w:rPr>
        <w:t>Definitions</w:t>
      </w:r>
      <w:r w:rsidRPr="00AC0237">
        <w:rPr>
          <w:rFonts w:asciiTheme="minorHAnsi" w:hAnsiTheme="minorHAnsi" w:cstheme="minorHAnsi"/>
          <w:spacing w:val="-15"/>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following</w:t>
      </w:r>
      <w:r w:rsidRPr="00AC0237">
        <w:rPr>
          <w:rFonts w:asciiTheme="minorHAnsi" w:hAnsiTheme="minorHAnsi" w:cstheme="minorHAnsi"/>
          <w:spacing w:val="-15"/>
        </w:rPr>
        <w:t xml:space="preserve"> </w:t>
      </w:r>
      <w:r w:rsidRPr="00AC0237">
        <w:rPr>
          <w:rFonts w:asciiTheme="minorHAnsi" w:hAnsiTheme="minorHAnsi" w:cstheme="minorHAnsi"/>
        </w:rPr>
        <w:t>terms</w:t>
      </w:r>
      <w:r w:rsidRPr="00AC0237">
        <w:rPr>
          <w:rFonts w:asciiTheme="minorHAnsi" w:hAnsiTheme="minorHAnsi" w:cstheme="minorHAnsi"/>
          <w:spacing w:val="-12"/>
        </w:rPr>
        <w:t xml:space="preserve"> </w:t>
      </w:r>
      <w:r w:rsidRPr="00AC0237">
        <w:rPr>
          <w:rFonts w:asciiTheme="minorHAnsi" w:hAnsiTheme="minorHAnsi" w:cstheme="minorHAnsi"/>
        </w:rPr>
        <w:t>have</w:t>
      </w:r>
      <w:r w:rsidRPr="00AC0237">
        <w:rPr>
          <w:rFonts w:asciiTheme="minorHAnsi" w:hAnsiTheme="minorHAnsi" w:cstheme="minorHAnsi"/>
          <w:spacing w:val="-10"/>
        </w:rPr>
        <w:t xml:space="preserve"> </w:t>
      </w:r>
      <w:r w:rsidRPr="00AC0237">
        <w:rPr>
          <w:rFonts w:asciiTheme="minorHAnsi" w:hAnsiTheme="minorHAnsi" w:cstheme="minorHAnsi"/>
        </w:rPr>
        <w:t>these</w:t>
      </w:r>
      <w:r w:rsidRPr="00AC0237">
        <w:rPr>
          <w:rFonts w:asciiTheme="minorHAnsi" w:hAnsiTheme="minorHAnsi" w:cstheme="minorHAnsi"/>
          <w:spacing w:val="-6"/>
        </w:rPr>
        <w:t xml:space="preserve"> </w:t>
      </w:r>
      <w:r w:rsidRPr="00AC0237">
        <w:rPr>
          <w:rFonts w:asciiTheme="minorHAnsi" w:hAnsiTheme="minorHAnsi" w:cstheme="minorHAnsi"/>
        </w:rPr>
        <w:t>meanings</w:t>
      </w:r>
      <w:r w:rsidRPr="00AC0237">
        <w:rPr>
          <w:rFonts w:asciiTheme="minorHAnsi" w:hAnsiTheme="minorHAnsi" w:cstheme="minorHAnsi"/>
          <w:spacing w:val="-12"/>
        </w:rPr>
        <w:t xml:space="preserve"> </w:t>
      </w:r>
      <w:r w:rsidRPr="00AC0237">
        <w:rPr>
          <w:rFonts w:asciiTheme="minorHAnsi" w:hAnsiTheme="minorHAnsi" w:cstheme="minorHAnsi"/>
        </w:rPr>
        <w:t>in</w:t>
      </w:r>
      <w:r w:rsidRPr="00AC0237">
        <w:rPr>
          <w:rFonts w:asciiTheme="minorHAnsi" w:hAnsiTheme="minorHAnsi" w:cstheme="minorHAnsi"/>
          <w:spacing w:val="-12"/>
        </w:rPr>
        <w:t xml:space="preserve"> </w:t>
      </w:r>
      <w:r w:rsidRPr="00AC0237">
        <w:rPr>
          <w:rFonts w:asciiTheme="minorHAnsi" w:hAnsiTheme="minorHAnsi" w:cstheme="minorHAnsi"/>
        </w:rPr>
        <w:t>these</w:t>
      </w:r>
      <w:r w:rsidRPr="00AC0237">
        <w:rPr>
          <w:rFonts w:asciiTheme="minorHAnsi" w:hAnsiTheme="minorHAnsi" w:cstheme="minorHAnsi"/>
          <w:spacing w:val="-10"/>
        </w:rPr>
        <w:t xml:space="preserve"> </w:t>
      </w:r>
      <w:r w:rsidRPr="00AC0237">
        <w:rPr>
          <w:rFonts w:asciiTheme="minorHAnsi" w:hAnsiTheme="minorHAnsi" w:cstheme="minorHAnsi"/>
        </w:rPr>
        <w:t>By-</w:t>
      </w:r>
      <w:r w:rsidRPr="00AC0237">
        <w:rPr>
          <w:rFonts w:asciiTheme="minorHAnsi" w:hAnsiTheme="minorHAnsi" w:cstheme="minorHAnsi"/>
          <w:spacing w:val="-2"/>
        </w:rPr>
        <w:t>laws:</w:t>
      </w:r>
    </w:p>
    <w:p w14:paraId="47604E79" w14:textId="77777777" w:rsidR="002A276A" w:rsidRPr="00AC0237" w:rsidRDefault="002059D8" w:rsidP="00C45BBE">
      <w:pPr>
        <w:pStyle w:val="ListParagraph"/>
        <w:numPr>
          <w:ilvl w:val="2"/>
          <w:numId w:val="3"/>
        </w:numPr>
        <w:ind w:left="1701" w:right="640" w:hanging="283"/>
        <w:contextualSpacing/>
        <w:rPr>
          <w:rFonts w:asciiTheme="minorHAnsi" w:hAnsiTheme="minorHAnsi" w:cstheme="minorHAnsi"/>
        </w:rPr>
      </w:pPr>
      <w:r w:rsidRPr="00AC0237">
        <w:rPr>
          <w:rFonts w:asciiTheme="minorHAnsi" w:hAnsiTheme="minorHAnsi" w:cstheme="minorHAnsi"/>
          <w:i/>
        </w:rPr>
        <w:t>Act</w:t>
      </w:r>
      <w:r w:rsidRPr="00AC0237">
        <w:rPr>
          <w:rFonts w:asciiTheme="minorHAnsi" w:hAnsiTheme="minorHAnsi" w:cstheme="minorHAnsi"/>
          <w:i/>
          <w:spacing w:val="-12"/>
        </w:rPr>
        <w:t xml:space="preserve"> </w:t>
      </w:r>
      <w:r w:rsidRPr="00AC0237">
        <w:rPr>
          <w:rFonts w:asciiTheme="minorHAnsi" w:hAnsiTheme="minorHAnsi" w:cstheme="minorHAnsi"/>
        </w:rPr>
        <w:t>–</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Ontario</w:t>
      </w:r>
      <w:r w:rsidRPr="00AC0237">
        <w:rPr>
          <w:rFonts w:asciiTheme="minorHAnsi" w:hAnsiTheme="minorHAnsi" w:cstheme="minorHAnsi"/>
          <w:spacing w:val="-10"/>
        </w:rPr>
        <w:t xml:space="preserve"> </w:t>
      </w:r>
      <w:r w:rsidRPr="00AC0237">
        <w:rPr>
          <w:rFonts w:asciiTheme="minorHAnsi" w:hAnsiTheme="minorHAnsi" w:cstheme="minorHAnsi"/>
        </w:rPr>
        <w:t>Corporations</w:t>
      </w:r>
      <w:r w:rsidRPr="00AC0237">
        <w:rPr>
          <w:rFonts w:asciiTheme="minorHAnsi" w:hAnsiTheme="minorHAnsi" w:cstheme="minorHAnsi"/>
          <w:spacing w:val="-11"/>
        </w:rPr>
        <w:t xml:space="preserve"> </w:t>
      </w:r>
      <w:r w:rsidRPr="00AC0237">
        <w:rPr>
          <w:rFonts w:asciiTheme="minorHAnsi" w:hAnsiTheme="minorHAnsi" w:cstheme="minorHAnsi"/>
        </w:rPr>
        <w:t>Act</w:t>
      </w:r>
      <w:r w:rsidRPr="00AC0237">
        <w:rPr>
          <w:rFonts w:asciiTheme="minorHAnsi" w:hAnsiTheme="minorHAnsi" w:cstheme="minorHAnsi"/>
          <w:spacing w:val="-5"/>
        </w:rPr>
        <w:t xml:space="preserve"> </w:t>
      </w:r>
      <w:r w:rsidRPr="00AC0237">
        <w:rPr>
          <w:rFonts w:asciiTheme="minorHAnsi" w:hAnsiTheme="minorHAnsi" w:cstheme="minorHAnsi"/>
        </w:rPr>
        <w:t>or</w:t>
      </w:r>
      <w:r w:rsidRPr="00AC0237">
        <w:rPr>
          <w:rFonts w:asciiTheme="minorHAnsi" w:hAnsiTheme="minorHAnsi" w:cstheme="minorHAnsi"/>
          <w:spacing w:val="-7"/>
        </w:rPr>
        <w:t xml:space="preserve"> </w:t>
      </w:r>
      <w:r w:rsidRPr="00AC0237">
        <w:rPr>
          <w:rFonts w:asciiTheme="minorHAnsi" w:hAnsiTheme="minorHAnsi" w:cstheme="minorHAnsi"/>
        </w:rPr>
        <w:t>any</w:t>
      </w:r>
      <w:r w:rsidRPr="00AC0237">
        <w:rPr>
          <w:rFonts w:asciiTheme="minorHAnsi" w:hAnsiTheme="minorHAnsi" w:cstheme="minorHAnsi"/>
          <w:spacing w:val="-13"/>
        </w:rPr>
        <w:t xml:space="preserve"> </w:t>
      </w:r>
      <w:r w:rsidRPr="00AC0237">
        <w:rPr>
          <w:rFonts w:asciiTheme="minorHAnsi" w:hAnsiTheme="minorHAnsi" w:cstheme="minorHAnsi"/>
        </w:rPr>
        <w:t>successor</w:t>
      </w:r>
      <w:r w:rsidRPr="00AC0237">
        <w:rPr>
          <w:rFonts w:asciiTheme="minorHAnsi" w:hAnsiTheme="minorHAnsi" w:cstheme="minorHAnsi"/>
          <w:spacing w:val="-10"/>
        </w:rPr>
        <w:t xml:space="preserve"> </w:t>
      </w:r>
      <w:r w:rsidRPr="00AC0237">
        <w:rPr>
          <w:rFonts w:asciiTheme="minorHAnsi" w:hAnsiTheme="minorHAnsi" w:cstheme="minorHAnsi"/>
        </w:rPr>
        <w:t>legislation</w:t>
      </w:r>
      <w:r w:rsidRPr="00AC0237">
        <w:rPr>
          <w:rFonts w:asciiTheme="minorHAnsi" w:hAnsiTheme="minorHAnsi" w:cstheme="minorHAnsi"/>
          <w:spacing w:val="-13"/>
        </w:rPr>
        <w:t xml:space="preserve"> </w:t>
      </w:r>
      <w:r w:rsidRPr="00AC0237">
        <w:rPr>
          <w:rFonts w:asciiTheme="minorHAnsi" w:hAnsiTheme="minorHAnsi" w:cstheme="minorHAnsi"/>
        </w:rPr>
        <w:t>including</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Not-for-Profit Corporations Act, 2010 (upon becoming law).</w:t>
      </w:r>
    </w:p>
    <w:p w14:paraId="54AF5A90" w14:textId="77777777" w:rsidR="002A276A" w:rsidRPr="00AC0237" w:rsidRDefault="002059D8" w:rsidP="00C45BBE">
      <w:pPr>
        <w:pStyle w:val="ListParagraph"/>
        <w:numPr>
          <w:ilvl w:val="2"/>
          <w:numId w:val="3"/>
        </w:numPr>
        <w:ind w:left="1701" w:right="640" w:hanging="283"/>
        <w:contextualSpacing/>
        <w:rPr>
          <w:rFonts w:asciiTheme="minorHAnsi" w:hAnsiTheme="minorHAnsi" w:cstheme="minorHAnsi"/>
        </w:rPr>
      </w:pPr>
      <w:r w:rsidRPr="00AC0237">
        <w:rPr>
          <w:rFonts w:asciiTheme="minorHAnsi" w:hAnsiTheme="minorHAnsi" w:cstheme="minorHAnsi"/>
          <w:i/>
        </w:rPr>
        <w:t xml:space="preserve">Auditor </w:t>
      </w:r>
      <w:r w:rsidRPr="00AC0237">
        <w:rPr>
          <w:rFonts w:asciiTheme="minorHAnsi" w:hAnsiTheme="minorHAnsi" w:cstheme="minorHAnsi"/>
        </w:rPr>
        <w:t>– an individual appointed by the Members at the Annual Meeting to audit the books, accounts,</w:t>
      </w:r>
      <w:r w:rsidRPr="00AC0237">
        <w:rPr>
          <w:rFonts w:asciiTheme="minorHAnsi" w:hAnsiTheme="minorHAnsi" w:cstheme="minorHAnsi"/>
          <w:spacing w:val="-8"/>
        </w:rPr>
        <w:t xml:space="preserve"> </w:t>
      </w:r>
      <w:r w:rsidRPr="00AC0237">
        <w:rPr>
          <w:rFonts w:asciiTheme="minorHAnsi" w:hAnsiTheme="minorHAnsi" w:cstheme="minorHAnsi"/>
        </w:rPr>
        <w:t>and</w:t>
      </w:r>
      <w:r w:rsidRPr="00AC0237">
        <w:rPr>
          <w:rFonts w:asciiTheme="minorHAnsi" w:hAnsiTheme="minorHAnsi" w:cstheme="minorHAnsi"/>
          <w:spacing w:val="-8"/>
        </w:rPr>
        <w:t xml:space="preserve"> </w:t>
      </w:r>
      <w:r w:rsidRPr="00AC0237">
        <w:rPr>
          <w:rFonts w:asciiTheme="minorHAnsi" w:hAnsiTheme="minorHAnsi" w:cstheme="minorHAnsi"/>
        </w:rPr>
        <w:t>records</w:t>
      </w:r>
      <w:r w:rsidRPr="00AC0237">
        <w:rPr>
          <w:rFonts w:asciiTheme="minorHAnsi" w:hAnsiTheme="minorHAnsi" w:cstheme="minorHAnsi"/>
          <w:spacing w:val="-10"/>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Corporation</w:t>
      </w:r>
      <w:r w:rsidRPr="00AC0237">
        <w:rPr>
          <w:rFonts w:asciiTheme="minorHAnsi" w:hAnsiTheme="minorHAnsi" w:cstheme="minorHAnsi"/>
          <w:spacing w:val="-14"/>
        </w:rPr>
        <w:t xml:space="preserve"> </w:t>
      </w:r>
      <w:r w:rsidRPr="00AC0237">
        <w:rPr>
          <w:rFonts w:asciiTheme="minorHAnsi" w:hAnsiTheme="minorHAnsi" w:cstheme="minorHAnsi"/>
        </w:rPr>
        <w:t>for</w:t>
      </w:r>
      <w:r w:rsidRPr="00AC0237">
        <w:rPr>
          <w:rFonts w:asciiTheme="minorHAnsi" w:hAnsiTheme="minorHAnsi" w:cstheme="minorHAnsi"/>
          <w:spacing w:val="-5"/>
        </w:rPr>
        <w:t xml:space="preserve"> </w:t>
      </w:r>
      <w:r w:rsidRPr="00AC0237">
        <w:rPr>
          <w:rFonts w:asciiTheme="minorHAnsi" w:hAnsiTheme="minorHAnsi" w:cstheme="minorHAnsi"/>
        </w:rPr>
        <w:t>a</w:t>
      </w:r>
      <w:r w:rsidRPr="00AC0237">
        <w:rPr>
          <w:rFonts w:asciiTheme="minorHAnsi" w:hAnsiTheme="minorHAnsi" w:cstheme="minorHAnsi"/>
          <w:spacing w:val="-2"/>
        </w:rPr>
        <w:t xml:space="preserve"> </w:t>
      </w:r>
      <w:r w:rsidRPr="00AC0237">
        <w:rPr>
          <w:rFonts w:asciiTheme="minorHAnsi" w:hAnsiTheme="minorHAnsi" w:cstheme="minorHAnsi"/>
        </w:rPr>
        <w:t>report</w:t>
      </w:r>
      <w:r w:rsidRPr="00AC0237">
        <w:rPr>
          <w:rFonts w:asciiTheme="minorHAnsi" w:hAnsiTheme="minorHAnsi" w:cstheme="minorHAnsi"/>
          <w:spacing w:val="-12"/>
        </w:rPr>
        <w:t xml:space="preserve"> </w:t>
      </w:r>
      <w:r w:rsidRPr="00AC0237">
        <w:rPr>
          <w:rFonts w:asciiTheme="minorHAnsi" w:hAnsiTheme="minorHAnsi" w:cstheme="minorHAnsi"/>
        </w:rPr>
        <w:t>to</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Members</w:t>
      </w:r>
      <w:r w:rsidRPr="00AC0237">
        <w:rPr>
          <w:rFonts w:asciiTheme="minorHAnsi" w:hAnsiTheme="minorHAnsi" w:cstheme="minorHAnsi"/>
          <w:spacing w:val="-10"/>
        </w:rPr>
        <w:t xml:space="preserve"> </w:t>
      </w:r>
      <w:r w:rsidRPr="00AC0237">
        <w:rPr>
          <w:rFonts w:asciiTheme="minorHAnsi" w:hAnsiTheme="minorHAnsi" w:cstheme="minorHAnsi"/>
        </w:rPr>
        <w:t>at</w:t>
      </w:r>
      <w:r w:rsidRPr="00AC0237">
        <w:rPr>
          <w:rFonts w:asciiTheme="minorHAnsi" w:hAnsiTheme="minorHAnsi" w:cstheme="minorHAnsi"/>
          <w:spacing w:val="-4"/>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next</w:t>
      </w:r>
      <w:r w:rsidRPr="00AC0237">
        <w:rPr>
          <w:rFonts w:asciiTheme="minorHAnsi" w:hAnsiTheme="minorHAnsi" w:cstheme="minorHAnsi"/>
          <w:spacing w:val="-4"/>
        </w:rPr>
        <w:t xml:space="preserve"> </w:t>
      </w:r>
      <w:r w:rsidRPr="00AC0237">
        <w:rPr>
          <w:rFonts w:asciiTheme="minorHAnsi" w:hAnsiTheme="minorHAnsi" w:cstheme="minorHAnsi"/>
        </w:rPr>
        <w:t>Annual</w:t>
      </w:r>
      <w:r w:rsidRPr="00AC0237">
        <w:rPr>
          <w:rFonts w:asciiTheme="minorHAnsi" w:hAnsiTheme="minorHAnsi" w:cstheme="minorHAnsi"/>
          <w:spacing w:val="-12"/>
        </w:rPr>
        <w:t xml:space="preserve"> </w:t>
      </w:r>
      <w:r w:rsidRPr="00AC0237">
        <w:rPr>
          <w:rFonts w:asciiTheme="minorHAnsi" w:hAnsiTheme="minorHAnsi" w:cstheme="minorHAnsi"/>
        </w:rPr>
        <w:t>Meeting</w:t>
      </w:r>
      <w:r w:rsidRPr="00AC0237">
        <w:rPr>
          <w:rFonts w:asciiTheme="minorHAnsi" w:hAnsiTheme="minorHAnsi" w:cstheme="minorHAnsi"/>
          <w:spacing w:val="-3"/>
        </w:rPr>
        <w:t xml:space="preserve"> </w:t>
      </w:r>
      <w:r w:rsidRPr="00AC0237">
        <w:rPr>
          <w:rFonts w:asciiTheme="minorHAnsi" w:hAnsiTheme="minorHAnsi" w:cstheme="minorHAnsi"/>
        </w:rPr>
        <w:t>in accordance with the Act.</w:t>
      </w:r>
    </w:p>
    <w:p w14:paraId="3457404C" w14:textId="03ED1B03" w:rsidR="00257DD2" w:rsidRPr="00AC0237" w:rsidRDefault="002059D8" w:rsidP="00C45BBE">
      <w:pPr>
        <w:pStyle w:val="ListParagraph"/>
        <w:numPr>
          <w:ilvl w:val="2"/>
          <w:numId w:val="3"/>
        </w:numPr>
        <w:ind w:left="1701" w:right="640" w:hanging="283"/>
        <w:contextualSpacing/>
        <w:rPr>
          <w:rFonts w:asciiTheme="minorHAnsi" w:hAnsiTheme="minorHAnsi" w:cstheme="minorHAnsi"/>
        </w:rPr>
      </w:pPr>
      <w:r w:rsidRPr="00AC0237">
        <w:rPr>
          <w:rFonts w:asciiTheme="minorHAnsi" w:hAnsiTheme="minorHAnsi" w:cstheme="minorHAnsi"/>
          <w:i/>
        </w:rPr>
        <w:t>Board</w:t>
      </w:r>
      <w:r w:rsidRPr="00AC0237">
        <w:rPr>
          <w:rFonts w:asciiTheme="minorHAnsi" w:hAnsiTheme="minorHAnsi" w:cstheme="minorHAnsi"/>
          <w:i/>
          <w:spacing w:val="-6"/>
        </w:rPr>
        <w:t xml:space="preserve"> </w:t>
      </w:r>
      <w:r w:rsidRPr="00AC0237">
        <w:rPr>
          <w:rFonts w:asciiTheme="minorHAnsi" w:hAnsiTheme="minorHAnsi" w:cstheme="minorHAnsi"/>
        </w:rPr>
        <w:t>–</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Board</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Directors</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6"/>
        </w:rPr>
        <w:t xml:space="preserve"> </w:t>
      </w:r>
      <w:r w:rsidRPr="00AC0237">
        <w:rPr>
          <w:rFonts w:asciiTheme="minorHAnsi" w:hAnsiTheme="minorHAnsi" w:cstheme="minorHAnsi"/>
        </w:rPr>
        <w:t xml:space="preserve">the </w:t>
      </w:r>
      <w:r w:rsidRPr="00AC0237">
        <w:rPr>
          <w:rFonts w:asciiTheme="minorHAnsi" w:hAnsiTheme="minorHAnsi" w:cstheme="minorHAnsi"/>
          <w:spacing w:val="-2"/>
        </w:rPr>
        <w:t>Corporation.</w:t>
      </w:r>
    </w:p>
    <w:p w14:paraId="2C41C741" w14:textId="77777777" w:rsidR="002A276A" w:rsidRPr="00AC0237" w:rsidRDefault="002059D8" w:rsidP="00C45BBE">
      <w:pPr>
        <w:pStyle w:val="ListParagraph"/>
        <w:numPr>
          <w:ilvl w:val="2"/>
          <w:numId w:val="3"/>
        </w:numPr>
        <w:ind w:left="1701" w:right="640" w:hanging="283"/>
        <w:contextualSpacing/>
        <w:rPr>
          <w:rFonts w:asciiTheme="minorHAnsi" w:hAnsiTheme="minorHAnsi" w:cstheme="minorHAnsi"/>
        </w:rPr>
      </w:pPr>
      <w:r w:rsidRPr="00AC0237">
        <w:rPr>
          <w:rFonts w:asciiTheme="minorHAnsi" w:hAnsiTheme="minorHAnsi" w:cstheme="minorHAnsi"/>
          <w:i/>
        </w:rPr>
        <w:t>Corporation</w:t>
      </w:r>
      <w:r w:rsidRPr="00AC0237">
        <w:rPr>
          <w:rFonts w:asciiTheme="minorHAnsi" w:hAnsiTheme="minorHAnsi" w:cstheme="minorHAnsi"/>
          <w:i/>
          <w:spacing w:val="-10"/>
        </w:rPr>
        <w:t xml:space="preserve"> </w:t>
      </w:r>
      <w:r w:rsidRPr="00AC0237">
        <w:rPr>
          <w:rFonts w:asciiTheme="minorHAnsi" w:hAnsiTheme="minorHAnsi" w:cstheme="minorHAnsi"/>
        </w:rPr>
        <w:t>–</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10"/>
        </w:rPr>
        <w:t xml:space="preserve"> </w:t>
      </w:r>
      <w:r w:rsidRPr="00AC0237">
        <w:rPr>
          <w:rFonts w:asciiTheme="minorHAnsi" w:hAnsiTheme="minorHAnsi" w:cstheme="minorHAnsi"/>
        </w:rPr>
        <w:t>Burlington</w:t>
      </w:r>
      <w:r w:rsidRPr="00AC0237">
        <w:rPr>
          <w:rFonts w:asciiTheme="minorHAnsi" w:hAnsiTheme="minorHAnsi" w:cstheme="minorHAnsi"/>
          <w:spacing w:val="-10"/>
        </w:rPr>
        <w:t xml:space="preserve"> </w:t>
      </w:r>
      <w:r w:rsidRPr="00AC0237">
        <w:rPr>
          <w:rFonts w:asciiTheme="minorHAnsi" w:hAnsiTheme="minorHAnsi" w:cstheme="minorHAnsi"/>
        </w:rPr>
        <w:t>Youth</w:t>
      </w:r>
      <w:r w:rsidRPr="00AC0237">
        <w:rPr>
          <w:rFonts w:asciiTheme="minorHAnsi" w:hAnsiTheme="minorHAnsi" w:cstheme="minorHAnsi"/>
          <w:spacing w:val="-10"/>
        </w:rPr>
        <w:t xml:space="preserve"> </w:t>
      </w:r>
      <w:r w:rsidRPr="00AC0237">
        <w:rPr>
          <w:rFonts w:asciiTheme="minorHAnsi" w:hAnsiTheme="minorHAnsi" w:cstheme="minorHAnsi"/>
        </w:rPr>
        <w:t>Soccer</w:t>
      </w:r>
      <w:r w:rsidRPr="00AC0237">
        <w:rPr>
          <w:rFonts w:asciiTheme="minorHAnsi" w:hAnsiTheme="minorHAnsi" w:cstheme="minorHAnsi"/>
          <w:spacing w:val="-11"/>
        </w:rPr>
        <w:t xml:space="preserve"> </w:t>
      </w:r>
      <w:r w:rsidRPr="00AC0237">
        <w:rPr>
          <w:rFonts w:asciiTheme="minorHAnsi" w:hAnsiTheme="minorHAnsi" w:cstheme="minorHAnsi"/>
          <w:spacing w:val="-4"/>
        </w:rPr>
        <w:t>Club.</w:t>
      </w:r>
    </w:p>
    <w:p w14:paraId="7285DC4E" w14:textId="77777777" w:rsidR="002A276A" w:rsidRPr="00AC0237" w:rsidRDefault="002059D8" w:rsidP="00C45BBE">
      <w:pPr>
        <w:pStyle w:val="ListParagraph"/>
        <w:numPr>
          <w:ilvl w:val="2"/>
          <w:numId w:val="3"/>
        </w:numPr>
        <w:ind w:left="1701" w:right="640" w:hanging="283"/>
        <w:contextualSpacing/>
        <w:rPr>
          <w:rFonts w:asciiTheme="minorHAnsi" w:hAnsiTheme="minorHAnsi" w:cstheme="minorHAnsi"/>
        </w:rPr>
      </w:pPr>
      <w:r w:rsidRPr="00AC0237">
        <w:rPr>
          <w:rFonts w:asciiTheme="minorHAnsi" w:hAnsiTheme="minorHAnsi" w:cstheme="minorHAnsi"/>
          <w:i/>
        </w:rPr>
        <w:t>Days</w:t>
      </w:r>
      <w:r w:rsidRPr="00AC0237">
        <w:rPr>
          <w:rFonts w:asciiTheme="minorHAnsi" w:hAnsiTheme="minorHAnsi" w:cstheme="minorHAnsi"/>
          <w:i/>
          <w:spacing w:val="-8"/>
        </w:rPr>
        <w:t xml:space="preserve"> </w:t>
      </w:r>
      <w:r w:rsidRPr="00AC0237">
        <w:rPr>
          <w:rFonts w:asciiTheme="minorHAnsi" w:hAnsiTheme="minorHAnsi" w:cstheme="minorHAnsi"/>
        </w:rPr>
        <w:t>–</w:t>
      </w:r>
      <w:r w:rsidRPr="00AC0237">
        <w:rPr>
          <w:rFonts w:asciiTheme="minorHAnsi" w:hAnsiTheme="minorHAnsi" w:cstheme="minorHAnsi"/>
          <w:spacing w:val="-5"/>
        </w:rPr>
        <w:t xml:space="preserve"> </w:t>
      </w:r>
      <w:r w:rsidRPr="00AC0237">
        <w:rPr>
          <w:rFonts w:asciiTheme="minorHAnsi" w:hAnsiTheme="minorHAnsi" w:cstheme="minorHAnsi"/>
        </w:rPr>
        <w:t>days</w:t>
      </w:r>
      <w:r w:rsidRPr="00AC0237">
        <w:rPr>
          <w:rFonts w:asciiTheme="minorHAnsi" w:hAnsiTheme="minorHAnsi" w:cstheme="minorHAnsi"/>
          <w:spacing w:val="-8"/>
        </w:rPr>
        <w:t xml:space="preserve"> </w:t>
      </w:r>
      <w:r w:rsidRPr="00AC0237">
        <w:rPr>
          <w:rFonts w:asciiTheme="minorHAnsi" w:hAnsiTheme="minorHAnsi" w:cstheme="minorHAnsi"/>
        </w:rPr>
        <w:t>including</w:t>
      </w:r>
      <w:r w:rsidRPr="00AC0237">
        <w:rPr>
          <w:rFonts w:asciiTheme="minorHAnsi" w:hAnsiTheme="minorHAnsi" w:cstheme="minorHAnsi"/>
          <w:spacing w:val="-10"/>
        </w:rPr>
        <w:t xml:space="preserve"> </w:t>
      </w:r>
      <w:r w:rsidRPr="00AC0237">
        <w:rPr>
          <w:rFonts w:asciiTheme="minorHAnsi" w:hAnsiTheme="minorHAnsi" w:cstheme="minorHAnsi"/>
        </w:rPr>
        <w:t>weekends</w:t>
      </w:r>
      <w:r w:rsidRPr="00AC0237">
        <w:rPr>
          <w:rFonts w:asciiTheme="minorHAnsi" w:hAnsiTheme="minorHAnsi" w:cstheme="minorHAnsi"/>
          <w:spacing w:val="-12"/>
        </w:rPr>
        <w:t xml:space="preserve"> </w:t>
      </w:r>
      <w:r w:rsidRPr="00AC0237">
        <w:rPr>
          <w:rFonts w:asciiTheme="minorHAnsi" w:hAnsiTheme="minorHAnsi" w:cstheme="minorHAnsi"/>
        </w:rPr>
        <w:t>and</w:t>
      </w:r>
      <w:r w:rsidRPr="00AC0237">
        <w:rPr>
          <w:rFonts w:asciiTheme="minorHAnsi" w:hAnsiTheme="minorHAnsi" w:cstheme="minorHAnsi"/>
          <w:spacing w:val="-5"/>
        </w:rPr>
        <w:t xml:space="preserve"> </w:t>
      </w:r>
      <w:r w:rsidRPr="00AC0237">
        <w:rPr>
          <w:rFonts w:asciiTheme="minorHAnsi" w:hAnsiTheme="minorHAnsi" w:cstheme="minorHAnsi"/>
          <w:spacing w:val="-2"/>
        </w:rPr>
        <w:t>holidays.</w:t>
      </w:r>
    </w:p>
    <w:p w14:paraId="1461986C" w14:textId="48EC283F" w:rsidR="002A276A" w:rsidRPr="00257DD2" w:rsidRDefault="002059D8" w:rsidP="00C45BBE">
      <w:pPr>
        <w:pStyle w:val="ListParagraph"/>
        <w:numPr>
          <w:ilvl w:val="2"/>
          <w:numId w:val="3"/>
        </w:numPr>
        <w:ind w:left="1701" w:right="640" w:hanging="283"/>
        <w:contextualSpacing/>
        <w:rPr>
          <w:ins w:id="3" w:author="Sport Law" w:date="2023-11-25T18:36:00Z"/>
          <w:rFonts w:asciiTheme="minorHAnsi" w:hAnsiTheme="minorHAnsi" w:cstheme="minorHAnsi"/>
        </w:rPr>
      </w:pPr>
      <w:r w:rsidRPr="00AC0237">
        <w:rPr>
          <w:rFonts w:asciiTheme="minorHAnsi" w:hAnsiTheme="minorHAnsi" w:cstheme="minorHAnsi"/>
          <w:i/>
        </w:rPr>
        <w:t>Director</w:t>
      </w:r>
      <w:r w:rsidRPr="00AC0237">
        <w:rPr>
          <w:rFonts w:asciiTheme="minorHAnsi" w:hAnsiTheme="minorHAnsi" w:cstheme="minorHAnsi"/>
          <w:i/>
          <w:spacing w:val="-15"/>
        </w:rPr>
        <w:t xml:space="preserve"> </w:t>
      </w:r>
      <w:r w:rsidRPr="00AC0237">
        <w:rPr>
          <w:rFonts w:asciiTheme="minorHAnsi" w:hAnsiTheme="minorHAnsi" w:cstheme="minorHAnsi"/>
        </w:rPr>
        <w:t>–</w:t>
      </w:r>
      <w:r w:rsidRPr="00AC0237">
        <w:rPr>
          <w:rFonts w:asciiTheme="minorHAnsi" w:hAnsiTheme="minorHAnsi" w:cstheme="minorHAnsi"/>
          <w:spacing w:val="-5"/>
        </w:rPr>
        <w:t xml:space="preserve"> </w:t>
      </w:r>
      <w:r w:rsidRPr="00AC0237">
        <w:rPr>
          <w:rFonts w:asciiTheme="minorHAnsi" w:hAnsiTheme="minorHAnsi" w:cstheme="minorHAnsi"/>
        </w:rPr>
        <w:t>an</w:t>
      </w:r>
      <w:r w:rsidRPr="00AC0237">
        <w:rPr>
          <w:rFonts w:asciiTheme="minorHAnsi" w:hAnsiTheme="minorHAnsi" w:cstheme="minorHAnsi"/>
          <w:spacing w:val="-5"/>
        </w:rPr>
        <w:t xml:space="preserve"> </w:t>
      </w:r>
      <w:r w:rsidRPr="00AC0237">
        <w:rPr>
          <w:rFonts w:asciiTheme="minorHAnsi" w:hAnsiTheme="minorHAnsi" w:cstheme="minorHAnsi"/>
        </w:rPr>
        <w:t>individual</w:t>
      </w:r>
      <w:r w:rsidRPr="00AC0237">
        <w:rPr>
          <w:rFonts w:asciiTheme="minorHAnsi" w:hAnsiTheme="minorHAnsi" w:cstheme="minorHAnsi"/>
          <w:spacing w:val="-10"/>
        </w:rPr>
        <w:t xml:space="preserve"> </w:t>
      </w:r>
      <w:r w:rsidRPr="00AC0237">
        <w:rPr>
          <w:rFonts w:asciiTheme="minorHAnsi" w:hAnsiTheme="minorHAnsi" w:cstheme="minorHAnsi"/>
        </w:rPr>
        <w:t>elected</w:t>
      </w:r>
      <w:r w:rsidRPr="00AC0237">
        <w:rPr>
          <w:rFonts w:asciiTheme="minorHAnsi" w:hAnsiTheme="minorHAnsi" w:cstheme="minorHAnsi"/>
          <w:spacing w:val="-10"/>
        </w:rPr>
        <w:t xml:space="preserve"> </w:t>
      </w:r>
      <w:r w:rsidRPr="00AC0237">
        <w:rPr>
          <w:rFonts w:asciiTheme="minorHAnsi" w:hAnsiTheme="minorHAnsi" w:cstheme="minorHAnsi"/>
        </w:rPr>
        <w:t>or</w:t>
      </w:r>
      <w:r w:rsidRPr="00AC0237">
        <w:rPr>
          <w:rFonts w:asciiTheme="minorHAnsi" w:hAnsiTheme="minorHAnsi" w:cstheme="minorHAnsi"/>
          <w:spacing w:val="-6"/>
        </w:rPr>
        <w:t xml:space="preserve"> </w:t>
      </w:r>
      <w:r w:rsidRPr="00AC0237">
        <w:rPr>
          <w:rFonts w:asciiTheme="minorHAnsi" w:hAnsiTheme="minorHAnsi" w:cstheme="minorHAnsi"/>
        </w:rPr>
        <w:t>appointed</w:t>
      </w:r>
      <w:r w:rsidRPr="00AC0237">
        <w:rPr>
          <w:rFonts w:asciiTheme="minorHAnsi" w:hAnsiTheme="minorHAnsi" w:cstheme="minorHAnsi"/>
          <w:spacing w:val="-10"/>
        </w:rPr>
        <w:t xml:space="preserve"> </w:t>
      </w:r>
      <w:r w:rsidRPr="00AC0237">
        <w:rPr>
          <w:rFonts w:asciiTheme="minorHAnsi" w:hAnsiTheme="minorHAnsi" w:cstheme="minorHAnsi"/>
        </w:rPr>
        <w:t>to</w:t>
      </w:r>
      <w:r w:rsidRPr="00AC0237">
        <w:rPr>
          <w:rFonts w:asciiTheme="minorHAnsi" w:hAnsiTheme="minorHAnsi" w:cstheme="minorHAnsi"/>
          <w:spacing w:val="-6"/>
        </w:rPr>
        <w:t xml:space="preserve"> </w:t>
      </w:r>
      <w:r w:rsidRPr="00AC0237">
        <w:rPr>
          <w:rFonts w:asciiTheme="minorHAnsi" w:hAnsiTheme="minorHAnsi" w:cstheme="minorHAnsi"/>
        </w:rPr>
        <w:t>serve</w:t>
      </w:r>
      <w:r w:rsidRPr="00AC0237">
        <w:rPr>
          <w:rFonts w:asciiTheme="minorHAnsi" w:hAnsiTheme="minorHAnsi" w:cstheme="minorHAnsi"/>
          <w:spacing w:val="-3"/>
        </w:rPr>
        <w:t xml:space="preserve"> </w:t>
      </w:r>
      <w:r w:rsidRPr="00AC0237">
        <w:rPr>
          <w:rFonts w:asciiTheme="minorHAnsi" w:hAnsiTheme="minorHAnsi" w:cstheme="minorHAnsi"/>
        </w:rPr>
        <w:t>on</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Board</w:t>
      </w:r>
      <w:r w:rsidRPr="00AC0237">
        <w:rPr>
          <w:rFonts w:asciiTheme="minorHAnsi" w:hAnsiTheme="minorHAnsi" w:cstheme="minorHAnsi"/>
          <w:spacing w:val="-10"/>
        </w:rPr>
        <w:t xml:space="preserve"> </w:t>
      </w:r>
      <w:r w:rsidRPr="00AC0237">
        <w:rPr>
          <w:rFonts w:asciiTheme="minorHAnsi" w:hAnsiTheme="minorHAnsi" w:cstheme="minorHAnsi"/>
        </w:rPr>
        <w:t>pursuant</w:t>
      </w:r>
      <w:r w:rsidRPr="00AC0237">
        <w:rPr>
          <w:rFonts w:asciiTheme="minorHAnsi" w:hAnsiTheme="minorHAnsi" w:cstheme="minorHAnsi"/>
          <w:spacing w:val="-10"/>
        </w:rPr>
        <w:t xml:space="preserve"> </w:t>
      </w:r>
      <w:r w:rsidRPr="00AC0237">
        <w:rPr>
          <w:rFonts w:asciiTheme="minorHAnsi" w:hAnsiTheme="minorHAnsi" w:cstheme="minorHAnsi"/>
        </w:rPr>
        <w:t>to</w:t>
      </w:r>
      <w:r w:rsidRPr="00AC0237">
        <w:rPr>
          <w:rFonts w:asciiTheme="minorHAnsi" w:hAnsiTheme="minorHAnsi" w:cstheme="minorHAnsi"/>
          <w:spacing w:val="-5"/>
        </w:rPr>
        <w:t xml:space="preserve"> </w:t>
      </w:r>
      <w:r w:rsidRPr="00AC0237">
        <w:rPr>
          <w:rFonts w:asciiTheme="minorHAnsi" w:hAnsiTheme="minorHAnsi" w:cstheme="minorHAnsi"/>
        </w:rPr>
        <w:t>these</w:t>
      </w:r>
      <w:r w:rsidRPr="00AC0237">
        <w:rPr>
          <w:rFonts w:asciiTheme="minorHAnsi" w:hAnsiTheme="minorHAnsi" w:cstheme="minorHAnsi"/>
          <w:spacing w:val="-8"/>
        </w:rPr>
        <w:t xml:space="preserve"> </w:t>
      </w:r>
      <w:r w:rsidRPr="00AC0237">
        <w:rPr>
          <w:rFonts w:asciiTheme="minorHAnsi" w:hAnsiTheme="minorHAnsi" w:cstheme="minorHAnsi"/>
        </w:rPr>
        <w:t>By-</w:t>
      </w:r>
      <w:r w:rsidRPr="00AC0237">
        <w:rPr>
          <w:rFonts w:asciiTheme="minorHAnsi" w:hAnsiTheme="minorHAnsi" w:cstheme="minorHAnsi"/>
          <w:spacing w:val="-2"/>
        </w:rPr>
        <w:t>laws.</w:t>
      </w:r>
    </w:p>
    <w:p w14:paraId="26D0E66F" w14:textId="177CB3D7" w:rsidR="00257DD2" w:rsidRPr="00AC0237" w:rsidRDefault="00257DD2" w:rsidP="00C45BBE">
      <w:pPr>
        <w:pStyle w:val="ListParagraph"/>
        <w:numPr>
          <w:ilvl w:val="2"/>
          <w:numId w:val="3"/>
        </w:numPr>
        <w:ind w:left="1701" w:right="640" w:hanging="283"/>
        <w:contextualSpacing/>
        <w:rPr>
          <w:rFonts w:asciiTheme="minorHAnsi" w:hAnsiTheme="minorHAnsi" w:cstheme="minorHAnsi"/>
        </w:rPr>
      </w:pPr>
      <w:bookmarkStart w:id="4" w:name="_Hlk141982259"/>
      <w:ins w:id="5" w:author="Sport Law" w:date="2023-11-25T18:36:00Z">
        <w:r w:rsidRPr="00257DD2">
          <w:rPr>
            <w:rFonts w:asciiTheme="minorHAnsi" w:hAnsiTheme="minorHAnsi" w:cstheme="minorHAnsi"/>
            <w:i/>
            <w:iCs/>
          </w:rPr>
          <w:t>Extraordinary Resolution</w:t>
        </w:r>
        <w:r w:rsidRPr="00257DD2">
          <w:rPr>
            <w:rFonts w:asciiTheme="minorHAnsi" w:hAnsiTheme="minorHAnsi" w:cstheme="minorHAnsi"/>
          </w:rPr>
          <w:t xml:space="preserve"> – a resolution passed by not less than eighty (80) percent of the votes cast on that resolution</w:t>
        </w:r>
        <w:bookmarkEnd w:id="4"/>
        <w:r>
          <w:rPr>
            <w:rFonts w:asciiTheme="minorHAnsi" w:hAnsiTheme="minorHAnsi" w:cstheme="minorHAnsi"/>
          </w:rPr>
          <w:t>.</w:t>
        </w:r>
      </w:ins>
    </w:p>
    <w:p w14:paraId="7F2112EA" w14:textId="77777777" w:rsidR="002A276A" w:rsidRDefault="002059D8" w:rsidP="00C45BBE">
      <w:pPr>
        <w:pStyle w:val="ListParagraph"/>
        <w:numPr>
          <w:ilvl w:val="2"/>
          <w:numId w:val="3"/>
        </w:numPr>
        <w:ind w:left="1701" w:right="640" w:hanging="283"/>
        <w:contextualSpacing/>
        <w:rPr>
          <w:ins w:id="6" w:author="Steven Indig" w:date="2023-11-28T09:39:00Z"/>
          <w:rFonts w:asciiTheme="minorHAnsi" w:hAnsiTheme="minorHAnsi" w:cstheme="minorHAnsi"/>
        </w:rPr>
      </w:pPr>
      <w:r w:rsidRPr="00AC0237">
        <w:rPr>
          <w:rFonts w:asciiTheme="minorHAnsi" w:hAnsiTheme="minorHAnsi" w:cstheme="minorHAnsi"/>
          <w:i/>
        </w:rPr>
        <w:t>Officer</w:t>
      </w:r>
      <w:r w:rsidRPr="00AC0237">
        <w:rPr>
          <w:rFonts w:asciiTheme="minorHAnsi" w:hAnsiTheme="minorHAnsi" w:cstheme="minorHAnsi"/>
          <w:i/>
          <w:spacing w:val="-11"/>
        </w:rPr>
        <w:t xml:space="preserve"> </w:t>
      </w:r>
      <w:r w:rsidRPr="00AC0237">
        <w:rPr>
          <w:rFonts w:asciiTheme="minorHAnsi" w:hAnsiTheme="minorHAnsi" w:cstheme="minorHAnsi"/>
        </w:rPr>
        <w:t>–</w:t>
      </w:r>
      <w:r w:rsidRPr="00AC0237">
        <w:rPr>
          <w:rFonts w:asciiTheme="minorHAnsi" w:hAnsiTheme="minorHAnsi" w:cstheme="minorHAnsi"/>
          <w:spacing w:val="-3"/>
        </w:rPr>
        <w:t xml:space="preserve"> </w:t>
      </w:r>
      <w:r w:rsidRPr="00AC0237">
        <w:rPr>
          <w:rFonts w:asciiTheme="minorHAnsi" w:hAnsiTheme="minorHAnsi" w:cstheme="minorHAnsi"/>
        </w:rPr>
        <w:t>an</w:t>
      </w:r>
      <w:r w:rsidRPr="00AC0237">
        <w:rPr>
          <w:rFonts w:asciiTheme="minorHAnsi" w:hAnsiTheme="minorHAnsi" w:cstheme="minorHAnsi"/>
          <w:spacing w:val="-12"/>
        </w:rPr>
        <w:t xml:space="preserve"> </w:t>
      </w:r>
      <w:r w:rsidRPr="00AC0237">
        <w:rPr>
          <w:rFonts w:asciiTheme="minorHAnsi" w:hAnsiTheme="minorHAnsi" w:cstheme="minorHAnsi"/>
        </w:rPr>
        <w:t>individual</w:t>
      </w:r>
      <w:r w:rsidRPr="00AC0237">
        <w:rPr>
          <w:rFonts w:asciiTheme="minorHAnsi" w:hAnsiTheme="minorHAnsi" w:cstheme="minorHAnsi"/>
          <w:spacing w:val="-12"/>
        </w:rPr>
        <w:t xml:space="preserve"> </w:t>
      </w:r>
      <w:r w:rsidRPr="00AC0237">
        <w:rPr>
          <w:rFonts w:asciiTheme="minorHAnsi" w:hAnsiTheme="minorHAnsi" w:cstheme="minorHAnsi"/>
        </w:rPr>
        <w:t>elected</w:t>
      </w:r>
      <w:r w:rsidRPr="00AC0237">
        <w:rPr>
          <w:rFonts w:asciiTheme="minorHAnsi" w:hAnsiTheme="minorHAnsi" w:cstheme="minorHAnsi"/>
          <w:spacing w:val="-3"/>
        </w:rPr>
        <w:t xml:space="preserve"> </w:t>
      </w:r>
      <w:r w:rsidRPr="00AC0237">
        <w:rPr>
          <w:rFonts w:asciiTheme="minorHAnsi" w:hAnsiTheme="minorHAnsi" w:cstheme="minorHAnsi"/>
        </w:rPr>
        <w:t>or</w:t>
      </w:r>
      <w:r w:rsidRPr="00AC0237">
        <w:rPr>
          <w:rFonts w:asciiTheme="minorHAnsi" w:hAnsiTheme="minorHAnsi" w:cstheme="minorHAnsi"/>
          <w:spacing w:val="-9"/>
        </w:rPr>
        <w:t xml:space="preserve"> </w:t>
      </w:r>
      <w:r w:rsidRPr="00AC0237">
        <w:rPr>
          <w:rFonts w:asciiTheme="minorHAnsi" w:hAnsiTheme="minorHAnsi" w:cstheme="minorHAnsi"/>
        </w:rPr>
        <w:t>appointed</w:t>
      </w:r>
      <w:r w:rsidRPr="00AC0237">
        <w:rPr>
          <w:rFonts w:asciiTheme="minorHAnsi" w:hAnsiTheme="minorHAnsi" w:cstheme="minorHAnsi"/>
          <w:spacing w:val="-6"/>
        </w:rPr>
        <w:t xml:space="preserve"> </w:t>
      </w:r>
      <w:r w:rsidRPr="00AC0237">
        <w:rPr>
          <w:rFonts w:asciiTheme="minorHAnsi" w:hAnsiTheme="minorHAnsi" w:cstheme="minorHAnsi"/>
        </w:rPr>
        <w:t>to</w:t>
      </w:r>
      <w:r w:rsidRPr="00AC0237">
        <w:rPr>
          <w:rFonts w:asciiTheme="minorHAnsi" w:hAnsiTheme="minorHAnsi" w:cstheme="minorHAnsi"/>
          <w:spacing w:val="-7"/>
        </w:rPr>
        <w:t xml:space="preserve"> </w:t>
      </w:r>
      <w:r w:rsidRPr="00AC0237">
        <w:rPr>
          <w:rFonts w:asciiTheme="minorHAnsi" w:hAnsiTheme="minorHAnsi" w:cstheme="minorHAnsi"/>
        </w:rPr>
        <w:t>serve</w:t>
      </w:r>
      <w:r w:rsidRPr="00AC0237">
        <w:rPr>
          <w:rFonts w:asciiTheme="minorHAnsi" w:hAnsiTheme="minorHAnsi" w:cstheme="minorHAnsi"/>
          <w:spacing w:val="-10"/>
        </w:rPr>
        <w:t xml:space="preserve"> </w:t>
      </w:r>
      <w:r w:rsidRPr="00AC0237">
        <w:rPr>
          <w:rFonts w:asciiTheme="minorHAnsi" w:hAnsiTheme="minorHAnsi" w:cstheme="minorHAnsi"/>
        </w:rPr>
        <w:t>as</w:t>
      </w:r>
      <w:r w:rsidRPr="00AC0237">
        <w:rPr>
          <w:rFonts w:asciiTheme="minorHAnsi" w:hAnsiTheme="minorHAnsi" w:cstheme="minorHAnsi"/>
          <w:spacing w:val="-5"/>
        </w:rPr>
        <w:t xml:space="preserve"> </w:t>
      </w:r>
      <w:r w:rsidRPr="00AC0237">
        <w:rPr>
          <w:rFonts w:asciiTheme="minorHAnsi" w:hAnsiTheme="minorHAnsi" w:cstheme="minorHAnsi"/>
        </w:rPr>
        <w:t>an</w:t>
      </w:r>
      <w:r w:rsidRPr="00AC0237">
        <w:rPr>
          <w:rFonts w:asciiTheme="minorHAnsi" w:hAnsiTheme="minorHAnsi" w:cstheme="minorHAnsi"/>
          <w:spacing w:val="-12"/>
        </w:rPr>
        <w:t xml:space="preserve"> </w:t>
      </w:r>
      <w:r w:rsidRPr="00AC0237">
        <w:rPr>
          <w:rFonts w:asciiTheme="minorHAnsi" w:hAnsiTheme="minorHAnsi" w:cstheme="minorHAnsi"/>
        </w:rPr>
        <w:t>Officer</w:t>
      </w:r>
      <w:r w:rsidRPr="00AC0237">
        <w:rPr>
          <w:rFonts w:asciiTheme="minorHAnsi" w:hAnsiTheme="minorHAnsi" w:cstheme="minorHAnsi"/>
          <w:spacing w:val="-8"/>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Corporation</w:t>
      </w:r>
      <w:r w:rsidRPr="00AC0237">
        <w:rPr>
          <w:rFonts w:asciiTheme="minorHAnsi" w:hAnsiTheme="minorHAnsi" w:cstheme="minorHAnsi"/>
          <w:spacing w:val="-14"/>
        </w:rPr>
        <w:t xml:space="preserve"> </w:t>
      </w:r>
      <w:r w:rsidRPr="00AC0237">
        <w:rPr>
          <w:rFonts w:asciiTheme="minorHAnsi" w:hAnsiTheme="minorHAnsi" w:cstheme="minorHAnsi"/>
        </w:rPr>
        <w:t>pursuant</w:t>
      </w:r>
      <w:r w:rsidRPr="00AC0237">
        <w:rPr>
          <w:rFonts w:asciiTheme="minorHAnsi" w:hAnsiTheme="minorHAnsi" w:cstheme="minorHAnsi"/>
          <w:spacing w:val="-13"/>
        </w:rPr>
        <w:t xml:space="preserve"> </w:t>
      </w:r>
      <w:r w:rsidRPr="00AC0237">
        <w:rPr>
          <w:rFonts w:asciiTheme="minorHAnsi" w:hAnsiTheme="minorHAnsi" w:cstheme="minorHAnsi"/>
        </w:rPr>
        <w:t>to these By-laws.</w:t>
      </w:r>
    </w:p>
    <w:p w14:paraId="632E58A2" w14:textId="77777777" w:rsidR="00AE56C4" w:rsidRDefault="00AE56C4" w:rsidP="00290B43">
      <w:pPr>
        <w:pStyle w:val="ListParagraph"/>
        <w:numPr>
          <w:ilvl w:val="2"/>
          <w:numId w:val="3"/>
        </w:numPr>
        <w:ind w:left="1701" w:right="640" w:hanging="283"/>
        <w:contextualSpacing/>
        <w:rPr>
          <w:ins w:id="7" w:author="Steven Indig" w:date="2023-11-28T09:40:00Z"/>
          <w:rFonts w:cs="Calibri"/>
        </w:rPr>
      </w:pPr>
      <w:ins w:id="8" w:author="Steven Indig" w:date="2023-11-28T09:39:00Z">
        <w:r w:rsidRPr="00290B43">
          <w:rPr>
            <w:rFonts w:cs="Calibri"/>
            <w:i/>
          </w:rPr>
          <w:t>Ordinary Resolution</w:t>
        </w:r>
        <w:r w:rsidRPr="00290B43">
          <w:rPr>
            <w:rFonts w:cs="Calibri"/>
          </w:rPr>
          <w:t xml:space="preserve"> – a resolution passed by a majority of the votes cast on that resolution </w:t>
        </w:r>
        <w:bookmarkStart w:id="9" w:name="_Hlk93680695"/>
        <w:r w:rsidRPr="00290B43">
          <w:rPr>
            <w:rFonts w:cs="Calibri"/>
          </w:rPr>
          <w:t>or consented to by all voting Members entitled to vote on that resolution</w:t>
        </w:r>
        <w:bookmarkEnd w:id="9"/>
        <w:r w:rsidRPr="00290B43">
          <w:rPr>
            <w:rFonts w:cs="Calibri"/>
          </w:rPr>
          <w:t>.</w:t>
        </w:r>
      </w:ins>
    </w:p>
    <w:p w14:paraId="040B2EE0" w14:textId="77777777" w:rsidR="00AE56C4" w:rsidRPr="00290B43" w:rsidRDefault="00AE56C4" w:rsidP="00290B43">
      <w:pPr>
        <w:pStyle w:val="ListParagraph"/>
        <w:numPr>
          <w:ilvl w:val="2"/>
          <w:numId w:val="3"/>
        </w:numPr>
        <w:ind w:left="1701" w:right="640" w:hanging="283"/>
        <w:contextualSpacing/>
        <w:rPr>
          <w:ins w:id="10" w:author="Steven Indig" w:date="2023-11-28T09:39:00Z"/>
          <w:rFonts w:cs="Calibri"/>
        </w:rPr>
      </w:pPr>
      <w:ins w:id="11" w:author="Steven Indig" w:date="2023-11-28T09:39:00Z">
        <w:r w:rsidRPr="00290B43">
          <w:rPr>
            <w:rFonts w:cs="Calibri"/>
            <w:i/>
          </w:rPr>
          <w:t>Special Resolution</w:t>
        </w:r>
        <w:r w:rsidRPr="00290B43">
          <w:rPr>
            <w:rFonts w:cs="Calibri"/>
          </w:rPr>
          <w:t xml:space="preserve"> – a resolution submitted to a special meeting of the members passed by not less than two-thirds of the votes cast on that resolution. </w:t>
        </w:r>
        <w:bookmarkStart w:id="12" w:name="_Hlk93680722"/>
        <w:r w:rsidRPr="00290B43">
          <w:rPr>
            <w:rFonts w:cs="Calibri"/>
          </w:rPr>
          <w:t>Special Resolutions considered by the Members must be submitted to a Special Meeting of the Members unless each Member present at the meeting consents to the resolution</w:t>
        </w:r>
        <w:bookmarkEnd w:id="12"/>
        <w:r w:rsidRPr="00290B43">
          <w:rPr>
            <w:rFonts w:cs="Calibri"/>
          </w:rPr>
          <w:t>.</w:t>
        </w:r>
      </w:ins>
    </w:p>
    <w:p w14:paraId="32DF973D" w14:textId="51189A95" w:rsidR="002A276A" w:rsidRPr="00AC0237" w:rsidDel="00AE56C4" w:rsidRDefault="002059D8" w:rsidP="00C45BBE">
      <w:pPr>
        <w:pStyle w:val="ListParagraph"/>
        <w:numPr>
          <w:ilvl w:val="2"/>
          <w:numId w:val="3"/>
        </w:numPr>
        <w:ind w:left="1701" w:right="640" w:hanging="283"/>
        <w:contextualSpacing/>
        <w:rPr>
          <w:del w:id="13" w:author="Steven Indig" w:date="2023-11-28T09:39:00Z"/>
          <w:rFonts w:asciiTheme="minorHAnsi" w:hAnsiTheme="minorHAnsi" w:cstheme="minorHAnsi"/>
        </w:rPr>
      </w:pPr>
      <w:del w:id="14" w:author="Steven Indig" w:date="2023-11-28T09:39:00Z">
        <w:r w:rsidRPr="00AC0237" w:rsidDel="00AE56C4">
          <w:rPr>
            <w:rFonts w:asciiTheme="minorHAnsi" w:hAnsiTheme="minorHAnsi" w:cstheme="minorHAnsi"/>
            <w:i/>
          </w:rPr>
          <w:delText>Ordinary</w:delText>
        </w:r>
        <w:r w:rsidRPr="00AC0237" w:rsidDel="00AE56C4">
          <w:rPr>
            <w:rFonts w:asciiTheme="minorHAnsi" w:hAnsiTheme="minorHAnsi" w:cstheme="minorHAnsi"/>
            <w:i/>
            <w:spacing w:val="-15"/>
          </w:rPr>
          <w:delText xml:space="preserve"> </w:delText>
        </w:r>
        <w:r w:rsidRPr="00AC0237" w:rsidDel="00AE56C4">
          <w:rPr>
            <w:rFonts w:asciiTheme="minorHAnsi" w:hAnsiTheme="minorHAnsi" w:cstheme="minorHAnsi"/>
            <w:i/>
          </w:rPr>
          <w:delText>Resolution</w:delText>
        </w:r>
        <w:r w:rsidRPr="00AC0237" w:rsidDel="00AE56C4">
          <w:rPr>
            <w:rFonts w:asciiTheme="minorHAnsi" w:hAnsiTheme="minorHAnsi" w:cstheme="minorHAnsi"/>
            <w:i/>
            <w:spacing w:val="-7"/>
          </w:rPr>
          <w:delText xml:space="preserve"> </w:delText>
        </w:r>
        <w:r w:rsidRPr="00AC0237" w:rsidDel="00AE56C4">
          <w:rPr>
            <w:rFonts w:asciiTheme="minorHAnsi" w:hAnsiTheme="minorHAnsi" w:cstheme="minorHAnsi"/>
          </w:rPr>
          <w:delText>–</w:delText>
        </w:r>
        <w:r w:rsidRPr="00AC0237" w:rsidDel="00AE56C4">
          <w:rPr>
            <w:rFonts w:asciiTheme="minorHAnsi" w:hAnsiTheme="minorHAnsi" w:cstheme="minorHAnsi"/>
            <w:spacing w:val="-6"/>
          </w:rPr>
          <w:delText xml:space="preserve"> </w:delText>
        </w:r>
        <w:r w:rsidRPr="00AC0237" w:rsidDel="00AE56C4">
          <w:rPr>
            <w:rFonts w:asciiTheme="minorHAnsi" w:hAnsiTheme="minorHAnsi" w:cstheme="minorHAnsi"/>
          </w:rPr>
          <w:delText>a</w:delText>
        </w:r>
        <w:r w:rsidRPr="00AC0237" w:rsidDel="00AE56C4">
          <w:rPr>
            <w:rFonts w:asciiTheme="minorHAnsi" w:hAnsiTheme="minorHAnsi" w:cstheme="minorHAnsi"/>
            <w:spacing w:val="-4"/>
          </w:rPr>
          <w:delText xml:space="preserve"> </w:delText>
        </w:r>
        <w:r w:rsidRPr="00AC0237" w:rsidDel="00AE56C4">
          <w:rPr>
            <w:rFonts w:asciiTheme="minorHAnsi" w:hAnsiTheme="minorHAnsi" w:cstheme="minorHAnsi"/>
          </w:rPr>
          <w:delText>resolution</w:delText>
        </w:r>
        <w:r w:rsidRPr="00AC0237" w:rsidDel="00AE56C4">
          <w:rPr>
            <w:rFonts w:asciiTheme="minorHAnsi" w:hAnsiTheme="minorHAnsi" w:cstheme="minorHAnsi"/>
            <w:spacing w:val="-10"/>
          </w:rPr>
          <w:delText xml:space="preserve"> </w:delText>
        </w:r>
        <w:r w:rsidRPr="00AC0237" w:rsidDel="00AE56C4">
          <w:rPr>
            <w:rFonts w:asciiTheme="minorHAnsi" w:hAnsiTheme="minorHAnsi" w:cstheme="minorHAnsi"/>
          </w:rPr>
          <w:delText>passed</w:delText>
        </w:r>
        <w:r w:rsidRPr="00AC0237" w:rsidDel="00AE56C4">
          <w:rPr>
            <w:rFonts w:asciiTheme="minorHAnsi" w:hAnsiTheme="minorHAnsi" w:cstheme="minorHAnsi"/>
            <w:spacing w:val="-6"/>
          </w:rPr>
          <w:delText xml:space="preserve"> </w:delText>
        </w:r>
        <w:r w:rsidRPr="00AC0237" w:rsidDel="00AE56C4">
          <w:rPr>
            <w:rFonts w:asciiTheme="minorHAnsi" w:hAnsiTheme="minorHAnsi" w:cstheme="minorHAnsi"/>
          </w:rPr>
          <w:delText>by</w:delText>
        </w:r>
        <w:r w:rsidRPr="00AC0237" w:rsidDel="00AE56C4">
          <w:rPr>
            <w:rFonts w:asciiTheme="minorHAnsi" w:hAnsiTheme="minorHAnsi" w:cstheme="minorHAnsi"/>
            <w:spacing w:val="-10"/>
          </w:rPr>
          <w:delText xml:space="preserve"> </w:delText>
        </w:r>
        <w:r w:rsidRPr="00AC0237" w:rsidDel="00AE56C4">
          <w:rPr>
            <w:rFonts w:asciiTheme="minorHAnsi" w:hAnsiTheme="minorHAnsi" w:cstheme="minorHAnsi"/>
          </w:rPr>
          <w:delText>a majority</w:delText>
        </w:r>
        <w:r w:rsidRPr="00AC0237" w:rsidDel="00AE56C4">
          <w:rPr>
            <w:rFonts w:asciiTheme="minorHAnsi" w:hAnsiTheme="minorHAnsi" w:cstheme="minorHAnsi"/>
            <w:spacing w:val="-15"/>
          </w:rPr>
          <w:delText xml:space="preserve"> </w:delText>
        </w:r>
        <w:r w:rsidRPr="00AC0237" w:rsidDel="00AE56C4">
          <w:rPr>
            <w:rFonts w:asciiTheme="minorHAnsi" w:hAnsiTheme="minorHAnsi" w:cstheme="minorHAnsi"/>
          </w:rPr>
          <w:delText>of</w:delText>
        </w:r>
        <w:r w:rsidRPr="00AC0237" w:rsidDel="00AE56C4">
          <w:rPr>
            <w:rFonts w:asciiTheme="minorHAnsi" w:hAnsiTheme="minorHAnsi" w:cstheme="minorHAnsi"/>
            <w:spacing w:val="-7"/>
          </w:rPr>
          <w:delText xml:space="preserve"> </w:delText>
        </w:r>
        <w:r w:rsidRPr="00AC0237" w:rsidDel="00AE56C4">
          <w:rPr>
            <w:rFonts w:asciiTheme="minorHAnsi" w:hAnsiTheme="minorHAnsi" w:cstheme="minorHAnsi"/>
          </w:rPr>
          <w:delText>the</w:delText>
        </w:r>
        <w:r w:rsidRPr="00AC0237" w:rsidDel="00AE56C4">
          <w:rPr>
            <w:rFonts w:asciiTheme="minorHAnsi" w:hAnsiTheme="minorHAnsi" w:cstheme="minorHAnsi"/>
            <w:spacing w:val="-5"/>
          </w:rPr>
          <w:delText xml:space="preserve"> </w:delText>
        </w:r>
        <w:r w:rsidRPr="00AC0237" w:rsidDel="00AE56C4">
          <w:rPr>
            <w:rFonts w:asciiTheme="minorHAnsi" w:hAnsiTheme="minorHAnsi" w:cstheme="minorHAnsi"/>
          </w:rPr>
          <w:delText>votes</w:delText>
        </w:r>
        <w:r w:rsidRPr="00AC0237" w:rsidDel="00AE56C4">
          <w:rPr>
            <w:rFonts w:asciiTheme="minorHAnsi" w:hAnsiTheme="minorHAnsi" w:cstheme="minorHAnsi"/>
            <w:spacing w:val="-8"/>
          </w:rPr>
          <w:delText xml:space="preserve"> </w:delText>
        </w:r>
        <w:r w:rsidRPr="00AC0237" w:rsidDel="00AE56C4">
          <w:rPr>
            <w:rFonts w:asciiTheme="minorHAnsi" w:hAnsiTheme="minorHAnsi" w:cstheme="minorHAnsi"/>
          </w:rPr>
          <w:delText>cast</w:delText>
        </w:r>
        <w:r w:rsidRPr="00AC0237" w:rsidDel="00AE56C4">
          <w:rPr>
            <w:rFonts w:asciiTheme="minorHAnsi" w:hAnsiTheme="minorHAnsi" w:cstheme="minorHAnsi"/>
            <w:spacing w:val="-5"/>
          </w:rPr>
          <w:delText xml:space="preserve"> </w:delText>
        </w:r>
        <w:r w:rsidRPr="00AC0237" w:rsidDel="00AE56C4">
          <w:rPr>
            <w:rFonts w:asciiTheme="minorHAnsi" w:hAnsiTheme="minorHAnsi" w:cstheme="minorHAnsi"/>
          </w:rPr>
          <w:delText>on</w:delText>
        </w:r>
        <w:r w:rsidRPr="00AC0237" w:rsidDel="00AE56C4">
          <w:rPr>
            <w:rFonts w:asciiTheme="minorHAnsi" w:hAnsiTheme="minorHAnsi" w:cstheme="minorHAnsi"/>
            <w:spacing w:val="-6"/>
          </w:rPr>
          <w:delText xml:space="preserve"> </w:delText>
        </w:r>
        <w:r w:rsidRPr="00AC0237" w:rsidDel="00AE56C4">
          <w:rPr>
            <w:rFonts w:asciiTheme="minorHAnsi" w:hAnsiTheme="minorHAnsi" w:cstheme="minorHAnsi"/>
          </w:rPr>
          <w:delText>that</w:delText>
        </w:r>
        <w:r w:rsidRPr="00AC0237" w:rsidDel="00AE56C4">
          <w:rPr>
            <w:rFonts w:asciiTheme="minorHAnsi" w:hAnsiTheme="minorHAnsi" w:cstheme="minorHAnsi"/>
            <w:spacing w:val="-5"/>
          </w:rPr>
          <w:delText xml:space="preserve"> </w:delText>
        </w:r>
        <w:r w:rsidRPr="00AC0237" w:rsidDel="00AE56C4">
          <w:rPr>
            <w:rFonts w:asciiTheme="minorHAnsi" w:hAnsiTheme="minorHAnsi" w:cstheme="minorHAnsi"/>
            <w:spacing w:val="-2"/>
          </w:rPr>
          <w:delText>resolution.</w:delText>
        </w:r>
      </w:del>
    </w:p>
    <w:p w14:paraId="46B9DF4B" w14:textId="18E091D5" w:rsidR="002A276A" w:rsidRPr="00AC0237" w:rsidDel="00AE56C4" w:rsidRDefault="002059D8" w:rsidP="00C45BBE">
      <w:pPr>
        <w:pStyle w:val="ListParagraph"/>
        <w:numPr>
          <w:ilvl w:val="2"/>
          <w:numId w:val="3"/>
        </w:numPr>
        <w:ind w:left="1701" w:right="640" w:hanging="283"/>
        <w:contextualSpacing/>
        <w:rPr>
          <w:del w:id="15" w:author="Steven Indig" w:date="2023-11-28T09:39:00Z"/>
          <w:rFonts w:asciiTheme="minorHAnsi" w:hAnsiTheme="minorHAnsi" w:cstheme="minorHAnsi"/>
        </w:rPr>
      </w:pPr>
      <w:del w:id="16" w:author="Steven Indig" w:date="2023-11-28T09:39:00Z">
        <w:r w:rsidRPr="00AC0237" w:rsidDel="00AE56C4">
          <w:rPr>
            <w:rFonts w:asciiTheme="minorHAnsi" w:hAnsiTheme="minorHAnsi" w:cstheme="minorHAnsi"/>
            <w:i/>
          </w:rPr>
          <w:delText>OSA</w:delText>
        </w:r>
        <w:r w:rsidRPr="00AC0237" w:rsidDel="00AE56C4">
          <w:rPr>
            <w:rFonts w:asciiTheme="minorHAnsi" w:hAnsiTheme="minorHAnsi" w:cstheme="minorHAnsi"/>
            <w:i/>
            <w:spacing w:val="-7"/>
          </w:rPr>
          <w:delText xml:space="preserve"> </w:delText>
        </w:r>
        <w:r w:rsidRPr="00AC0237" w:rsidDel="00AE56C4">
          <w:rPr>
            <w:rFonts w:asciiTheme="minorHAnsi" w:hAnsiTheme="minorHAnsi" w:cstheme="minorHAnsi"/>
          </w:rPr>
          <w:delText>-</w:delText>
        </w:r>
        <w:r w:rsidRPr="00AC0237" w:rsidDel="00AE56C4">
          <w:rPr>
            <w:rFonts w:asciiTheme="minorHAnsi" w:hAnsiTheme="minorHAnsi" w:cstheme="minorHAnsi"/>
            <w:spacing w:val="38"/>
          </w:rPr>
          <w:delText xml:space="preserve"> </w:delText>
        </w:r>
        <w:r w:rsidRPr="00AC0237" w:rsidDel="00AE56C4">
          <w:rPr>
            <w:rFonts w:asciiTheme="minorHAnsi" w:hAnsiTheme="minorHAnsi" w:cstheme="minorHAnsi"/>
          </w:rPr>
          <w:delText>The</w:delText>
        </w:r>
        <w:r w:rsidRPr="00AC0237" w:rsidDel="00AE56C4">
          <w:rPr>
            <w:rFonts w:asciiTheme="minorHAnsi" w:hAnsiTheme="minorHAnsi" w:cstheme="minorHAnsi"/>
            <w:spacing w:val="-4"/>
          </w:rPr>
          <w:delText xml:space="preserve"> </w:delText>
        </w:r>
        <w:r w:rsidRPr="00AC0237" w:rsidDel="00AE56C4">
          <w:rPr>
            <w:rFonts w:asciiTheme="minorHAnsi" w:hAnsiTheme="minorHAnsi" w:cstheme="minorHAnsi"/>
          </w:rPr>
          <w:delText>Ontario</w:delText>
        </w:r>
        <w:r w:rsidRPr="00AC0237" w:rsidDel="00AE56C4">
          <w:rPr>
            <w:rFonts w:asciiTheme="minorHAnsi" w:hAnsiTheme="minorHAnsi" w:cstheme="minorHAnsi"/>
            <w:spacing w:val="-5"/>
          </w:rPr>
          <w:delText xml:space="preserve"> </w:delText>
        </w:r>
        <w:r w:rsidRPr="00AC0237" w:rsidDel="00AE56C4">
          <w:rPr>
            <w:rFonts w:asciiTheme="minorHAnsi" w:hAnsiTheme="minorHAnsi" w:cstheme="minorHAnsi"/>
          </w:rPr>
          <w:delText>Soccer</w:delText>
        </w:r>
        <w:r w:rsidRPr="00AC0237" w:rsidDel="00AE56C4">
          <w:rPr>
            <w:rFonts w:asciiTheme="minorHAnsi" w:hAnsiTheme="minorHAnsi" w:cstheme="minorHAnsi"/>
            <w:spacing w:val="-5"/>
          </w:rPr>
          <w:delText xml:space="preserve"> </w:delText>
        </w:r>
        <w:r w:rsidRPr="00AC0237" w:rsidDel="00AE56C4">
          <w:rPr>
            <w:rFonts w:asciiTheme="minorHAnsi" w:hAnsiTheme="minorHAnsi" w:cstheme="minorHAnsi"/>
            <w:spacing w:val="-2"/>
          </w:rPr>
          <w:delText>Association.</w:delText>
        </w:r>
      </w:del>
    </w:p>
    <w:p w14:paraId="63B81BCE" w14:textId="5548C159" w:rsidR="002A276A" w:rsidRPr="00AC0237" w:rsidDel="00AE56C4" w:rsidRDefault="002059D8" w:rsidP="00C45BBE">
      <w:pPr>
        <w:pStyle w:val="ListParagraph"/>
        <w:numPr>
          <w:ilvl w:val="2"/>
          <w:numId w:val="3"/>
        </w:numPr>
        <w:ind w:left="1701" w:right="640" w:hanging="283"/>
        <w:contextualSpacing/>
        <w:rPr>
          <w:del w:id="17" w:author="Steven Indig" w:date="2023-11-28T09:39:00Z"/>
          <w:rFonts w:asciiTheme="minorHAnsi" w:hAnsiTheme="minorHAnsi" w:cstheme="minorHAnsi"/>
        </w:rPr>
      </w:pPr>
      <w:del w:id="18" w:author="Steven Indig" w:date="2023-11-28T09:39:00Z">
        <w:r w:rsidRPr="00AC0237" w:rsidDel="00AE56C4">
          <w:rPr>
            <w:rFonts w:asciiTheme="minorHAnsi" w:hAnsiTheme="minorHAnsi" w:cstheme="minorHAnsi"/>
            <w:i/>
          </w:rPr>
          <w:delText>Special</w:delText>
        </w:r>
        <w:r w:rsidRPr="00AC0237" w:rsidDel="00AE56C4">
          <w:rPr>
            <w:rFonts w:asciiTheme="minorHAnsi" w:hAnsiTheme="minorHAnsi" w:cstheme="minorHAnsi"/>
            <w:i/>
            <w:spacing w:val="-9"/>
          </w:rPr>
          <w:delText xml:space="preserve"> </w:delText>
        </w:r>
        <w:r w:rsidRPr="00AC0237" w:rsidDel="00AE56C4">
          <w:rPr>
            <w:rFonts w:asciiTheme="minorHAnsi" w:hAnsiTheme="minorHAnsi" w:cstheme="minorHAnsi"/>
            <w:i/>
          </w:rPr>
          <w:delText>Resolution</w:delText>
        </w:r>
        <w:r w:rsidRPr="00AC0237" w:rsidDel="00AE56C4">
          <w:rPr>
            <w:rFonts w:asciiTheme="minorHAnsi" w:hAnsiTheme="minorHAnsi" w:cstheme="minorHAnsi"/>
            <w:i/>
            <w:spacing w:val="-12"/>
          </w:rPr>
          <w:delText xml:space="preserve"> </w:delText>
        </w:r>
        <w:r w:rsidRPr="00AC0237" w:rsidDel="00AE56C4">
          <w:rPr>
            <w:rFonts w:asciiTheme="minorHAnsi" w:hAnsiTheme="minorHAnsi" w:cstheme="minorHAnsi"/>
          </w:rPr>
          <w:delText>–</w:delText>
        </w:r>
        <w:r w:rsidRPr="00AC0237" w:rsidDel="00AE56C4">
          <w:rPr>
            <w:rFonts w:asciiTheme="minorHAnsi" w:hAnsiTheme="minorHAnsi" w:cstheme="minorHAnsi"/>
            <w:spacing w:val="-3"/>
          </w:rPr>
          <w:delText xml:space="preserve"> </w:delText>
        </w:r>
        <w:r w:rsidRPr="00AC0237" w:rsidDel="00AE56C4">
          <w:rPr>
            <w:rFonts w:asciiTheme="minorHAnsi" w:hAnsiTheme="minorHAnsi" w:cstheme="minorHAnsi"/>
          </w:rPr>
          <w:delText>a</w:delText>
        </w:r>
        <w:r w:rsidRPr="00AC0237" w:rsidDel="00AE56C4">
          <w:rPr>
            <w:rFonts w:asciiTheme="minorHAnsi" w:hAnsiTheme="minorHAnsi" w:cstheme="minorHAnsi"/>
            <w:spacing w:val="-2"/>
          </w:rPr>
          <w:delText xml:space="preserve"> </w:delText>
        </w:r>
        <w:r w:rsidRPr="00AC0237" w:rsidDel="00AE56C4">
          <w:rPr>
            <w:rFonts w:asciiTheme="minorHAnsi" w:hAnsiTheme="minorHAnsi" w:cstheme="minorHAnsi"/>
          </w:rPr>
          <w:delText>resolution</w:delText>
        </w:r>
        <w:r w:rsidRPr="00AC0237" w:rsidDel="00AE56C4">
          <w:rPr>
            <w:rFonts w:asciiTheme="minorHAnsi" w:hAnsiTheme="minorHAnsi" w:cstheme="minorHAnsi"/>
            <w:spacing w:val="-12"/>
          </w:rPr>
          <w:delText xml:space="preserve"> </w:delText>
        </w:r>
        <w:r w:rsidRPr="00AC0237" w:rsidDel="00AE56C4">
          <w:rPr>
            <w:rFonts w:asciiTheme="minorHAnsi" w:hAnsiTheme="minorHAnsi" w:cstheme="minorHAnsi"/>
          </w:rPr>
          <w:delText>passed</w:delText>
        </w:r>
        <w:r w:rsidRPr="00AC0237" w:rsidDel="00AE56C4">
          <w:rPr>
            <w:rFonts w:asciiTheme="minorHAnsi" w:hAnsiTheme="minorHAnsi" w:cstheme="minorHAnsi"/>
            <w:spacing w:val="-7"/>
          </w:rPr>
          <w:delText xml:space="preserve"> </w:delText>
        </w:r>
        <w:r w:rsidRPr="00AC0237" w:rsidDel="00AE56C4">
          <w:rPr>
            <w:rFonts w:asciiTheme="minorHAnsi" w:hAnsiTheme="minorHAnsi" w:cstheme="minorHAnsi"/>
          </w:rPr>
          <w:delText>by</w:delText>
        </w:r>
        <w:r w:rsidRPr="00AC0237" w:rsidDel="00AE56C4">
          <w:rPr>
            <w:rFonts w:asciiTheme="minorHAnsi" w:hAnsiTheme="minorHAnsi" w:cstheme="minorHAnsi"/>
            <w:spacing w:val="-12"/>
          </w:rPr>
          <w:delText xml:space="preserve"> </w:delText>
        </w:r>
        <w:r w:rsidRPr="00AC0237" w:rsidDel="00AE56C4">
          <w:rPr>
            <w:rFonts w:asciiTheme="minorHAnsi" w:hAnsiTheme="minorHAnsi" w:cstheme="minorHAnsi"/>
          </w:rPr>
          <w:delText>a</w:delText>
        </w:r>
        <w:r w:rsidRPr="00AC0237" w:rsidDel="00AE56C4">
          <w:rPr>
            <w:rFonts w:asciiTheme="minorHAnsi" w:hAnsiTheme="minorHAnsi" w:cstheme="minorHAnsi"/>
            <w:spacing w:val="-2"/>
          </w:rPr>
          <w:delText xml:space="preserve"> </w:delText>
        </w:r>
        <w:r w:rsidRPr="00AC0237" w:rsidDel="00AE56C4">
          <w:rPr>
            <w:rFonts w:asciiTheme="minorHAnsi" w:hAnsiTheme="minorHAnsi" w:cstheme="minorHAnsi"/>
          </w:rPr>
          <w:delText>majority</w:delText>
        </w:r>
        <w:r w:rsidRPr="00AC0237" w:rsidDel="00AE56C4">
          <w:rPr>
            <w:rFonts w:asciiTheme="minorHAnsi" w:hAnsiTheme="minorHAnsi" w:cstheme="minorHAnsi"/>
            <w:spacing w:val="-14"/>
          </w:rPr>
          <w:delText xml:space="preserve"> </w:delText>
        </w:r>
        <w:r w:rsidRPr="00AC0237" w:rsidDel="00AE56C4">
          <w:rPr>
            <w:rFonts w:asciiTheme="minorHAnsi" w:hAnsiTheme="minorHAnsi" w:cstheme="minorHAnsi"/>
          </w:rPr>
          <w:delText>of</w:delText>
        </w:r>
        <w:r w:rsidRPr="00AC0237" w:rsidDel="00AE56C4">
          <w:rPr>
            <w:rFonts w:asciiTheme="minorHAnsi" w:hAnsiTheme="minorHAnsi" w:cstheme="minorHAnsi"/>
            <w:spacing w:val="-5"/>
          </w:rPr>
          <w:delText xml:space="preserve"> </w:delText>
        </w:r>
        <w:r w:rsidRPr="00AC0237" w:rsidDel="00AE56C4">
          <w:rPr>
            <w:rFonts w:asciiTheme="minorHAnsi" w:hAnsiTheme="minorHAnsi" w:cstheme="minorHAnsi"/>
          </w:rPr>
          <w:delText>not</w:delText>
        </w:r>
        <w:r w:rsidRPr="00AC0237" w:rsidDel="00AE56C4">
          <w:rPr>
            <w:rFonts w:asciiTheme="minorHAnsi" w:hAnsiTheme="minorHAnsi" w:cstheme="minorHAnsi"/>
            <w:spacing w:val="-4"/>
          </w:rPr>
          <w:delText xml:space="preserve"> </w:delText>
        </w:r>
        <w:r w:rsidRPr="00AC0237" w:rsidDel="00AE56C4">
          <w:rPr>
            <w:rFonts w:asciiTheme="minorHAnsi" w:hAnsiTheme="minorHAnsi" w:cstheme="minorHAnsi"/>
          </w:rPr>
          <w:delText>less</w:delText>
        </w:r>
        <w:r w:rsidRPr="00AC0237" w:rsidDel="00AE56C4">
          <w:rPr>
            <w:rFonts w:asciiTheme="minorHAnsi" w:hAnsiTheme="minorHAnsi" w:cstheme="minorHAnsi"/>
            <w:spacing w:val="-5"/>
          </w:rPr>
          <w:delText xml:space="preserve"> </w:delText>
        </w:r>
        <w:r w:rsidRPr="00AC0237" w:rsidDel="00AE56C4">
          <w:rPr>
            <w:rFonts w:asciiTheme="minorHAnsi" w:hAnsiTheme="minorHAnsi" w:cstheme="minorHAnsi"/>
          </w:rPr>
          <w:delText>than</w:delText>
        </w:r>
        <w:r w:rsidRPr="00AC0237" w:rsidDel="00AE56C4">
          <w:rPr>
            <w:rFonts w:asciiTheme="minorHAnsi" w:hAnsiTheme="minorHAnsi" w:cstheme="minorHAnsi"/>
            <w:spacing w:val="-8"/>
          </w:rPr>
          <w:delText xml:space="preserve"> </w:delText>
        </w:r>
        <w:r w:rsidRPr="00AC0237" w:rsidDel="00AE56C4">
          <w:rPr>
            <w:rFonts w:asciiTheme="minorHAnsi" w:hAnsiTheme="minorHAnsi" w:cstheme="minorHAnsi"/>
          </w:rPr>
          <w:delText>two-thirds</w:delText>
        </w:r>
        <w:r w:rsidRPr="00AC0237" w:rsidDel="00AE56C4">
          <w:rPr>
            <w:rFonts w:asciiTheme="minorHAnsi" w:hAnsiTheme="minorHAnsi" w:cstheme="minorHAnsi"/>
            <w:spacing w:val="-10"/>
          </w:rPr>
          <w:delText xml:space="preserve"> </w:delText>
        </w:r>
        <w:r w:rsidRPr="00AC0237" w:rsidDel="00AE56C4">
          <w:rPr>
            <w:rFonts w:asciiTheme="minorHAnsi" w:hAnsiTheme="minorHAnsi" w:cstheme="minorHAnsi"/>
          </w:rPr>
          <w:delText>of</w:delText>
        </w:r>
        <w:r w:rsidRPr="00AC0237" w:rsidDel="00AE56C4">
          <w:rPr>
            <w:rFonts w:asciiTheme="minorHAnsi" w:hAnsiTheme="minorHAnsi" w:cstheme="minorHAnsi"/>
            <w:spacing w:val="-9"/>
          </w:rPr>
          <w:delText xml:space="preserve"> </w:delText>
        </w:r>
        <w:r w:rsidRPr="00AC0237" w:rsidDel="00AE56C4">
          <w:rPr>
            <w:rFonts w:asciiTheme="minorHAnsi" w:hAnsiTheme="minorHAnsi" w:cstheme="minorHAnsi"/>
          </w:rPr>
          <w:delText>the</w:delText>
        </w:r>
        <w:r w:rsidRPr="00AC0237" w:rsidDel="00AE56C4">
          <w:rPr>
            <w:rFonts w:asciiTheme="minorHAnsi" w:hAnsiTheme="minorHAnsi" w:cstheme="minorHAnsi"/>
            <w:spacing w:val="-2"/>
          </w:rPr>
          <w:delText xml:space="preserve"> </w:delText>
        </w:r>
        <w:r w:rsidRPr="00AC0237" w:rsidDel="00AE56C4">
          <w:rPr>
            <w:rFonts w:asciiTheme="minorHAnsi" w:hAnsiTheme="minorHAnsi" w:cstheme="minorHAnsi"/>
          </w:rPr>
          <w:delText>votes</w:delText>
        </w:r>
        <w:r w:rsidRPr="00AC0237" w:rsidDel="00AE56C4">
          <w:rPr>
            <w:rFonts w:asciiTheme="minorHAnsi" w:hAnsiTheme="minorHAnsi" w:cstheme="minorHAnsi"/>
            <w:spacing w:val="-10"/>
          </w:rPr>
          <w:delText xml:space="preserve"> </w:delText>
        </w:r>
        <w:r w:rsidRPr="00AC0237" w:rsidDel="00AE56C4">
          <w:rPr>
            <w:rFonts w:asciiTheme="minorHAnsi" w:hAnsiTheme="minorHAnsi" w:cstheme="minorHAnsi"/>
          </w:rPr>
          <w:delText>cast</w:delText>
        </w:r>
        <w:r w:rsidRPr="00AC0237" w:rsidDel="00AE56C4">
          <w:rPr>
            <w:rFonts w:asciiTheme="minorHAnsi" w:hAnsiTheme="minorHAnsi" w:cstheme="minorHAnsi"/>
            <w:spacing w:val="-8"/>
          </w:rPr>
          <w:delText xml:space="preserve"> </w:delText>
        </w:r>
        <w:r w:rsidRPr="00AC0237" w:rsidDel="00AE56C4">
          <w:rPr>
            <w:rFonts w:asciiTheme="minorHAnsi" w:hAnsiTheme="minorHAnsi" w:cstheme="minorHAnsi"/>
          </w:rPr>
          <w:delText>on that resolution.</w:delText>
        </w:r>
      </w:del>
    </w:p>
    <w:p w14:paraId="290FACB1" w14:textId="77777777" w:rsidR="002A276A" w:rsidRPr="00AC0237" w:rsidRDefault="002A276A" w:rsidP="00C45BBE">
      <w:pPr>
        <w:pStyle w:val="BodyText"/>
        <w:ind w:left="709" w:right="640" w:hanging="425"/>
        <w:contextualSpacing/>
        <w:rPr>
          <w:rFonts w:asciiTheme="minorHAnsi" w:hAnsiTheme="minorHAnsi" w:cstheme="minorHAnsi"/>
          <w:sz w:val="22"/>
          <w:szCs w:val="22"/>
        </w:rPr>
      </w:pPr>
    </w:p>
    <w:p w14:paraId="5960C9A2" w14:textId="77777777" w:rsidR="002A276A" w:rsidRPr="00AC0237" w:rsidRDefault="002059D8" w:rsidP="00C45BBE">
      <w:pPr>
        <w:pStyle w:val="ListParagraph"/>
        <w:numPr>
          <w:ilvl w:val="1"/>
          <w:numId w:val="3"/>
        </w:numPr>
        <w:ind w:left="567" w:right="640" w:firstLine="0"/>
        <w:contextualSpacing/>
        <w:rPr>
          <w:rFonts w:asciiTheme="minorHAnsi" w:hAnsiTheme="minorHAnsi" w:cstheme="minorHAnsi"/>
        </w:rPr>
      </w:pPr>
      <w:r w:rsidRPr="00AC0237">
        <w:rPr>
          <w:rFonts w:asciiTheme="minorHAnsi" w:hAnsiTheme="minorHAnsi" w:cstheme="minorHAnsi"/>
          <w:u w:val="single"/>
        </w:rPr>
        <w:t>Registered</w:t>
      </w:r>
      <w:r w:rsidRPr="00AC0237">
        <w:rPr>
          <w:rFonts w:asciiTheme="minorHAnsi" w:hAnsiTheme="minorHAnsi" w:cstheme="minorHAnsi"/>
          <w:spacing w:val="-13"/>
          <w:u w:val="single"/>
        </w:rPr>
        <w:t xml:space="preserve"> </w:t>
      </w:r>
      <w:r w:rsidRPr="00AC0237">
        <w:rPr>
          <w:rFonts w:asciiTheme="minorHAnsi" w:hAnsiTheme="minorHAnsi" w:cstheme="minorHAnsi"/>
          <w:u w:val="single"/>
        </w:rPr>
        <w:t>Office</w:t>
      </w:r>
      <w:r w:rsidRPr="00AC0237">
        <w:rPr>
          <w:rFonts w:asciiTheme="minorHAnsi" w:hAnsiTheme="minorHAnsi" w:cstheme="minorHAnsi"/>
          <w:spacing w:val="-8"/>
        </w:rPr>
        <w:t xml:space="preserve"> </w:t>
      </w:r>
      <w:r w:rsidRPr="00AC0237">
        <w:rPr>
          <w:rFonts w:asciiTheme="minorHAnsi" w:hAnsiTheme="minorHAnsi" w:cstheme="minorHAnsi"/>
        </w:rPr>
        <w:t>–</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registered</w:t>
      </w:r>
      <w:r w:rsidRPr="00AC0237">
        <w:rPr>
          <w:rFonts w:asciiTheme="minorHAnsi" w:hAnsiTheme="minorHAnsi" w:cstheme="minorHAnsi"/>
          <w:spacing w:val="-8"/>
        </w:rPr>
        <w:t xml:space="preserve"> </w:t>
      </w:r>
      <w:r w:rsidRPr="00AC0237">
        <w:rPr>
          <w:rFonts w:asciiTheme="minorHAnsi" w:hAnsiTheme="minorHAnsi" w:cstheme="minorHAnsi"/>
        </w:rPr>
        <w:t>office</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Corporation</w:t>
      </w:r>
      <w:r w:rsidRPr="00AC0237">
        <w:rPr>
          <w:rFonts w:asciiTheme="minorHAnsi" w:hAnsiTheme="minorHAnsi" w:cstheme="minorHAnsi"/>
          <w:spacing w:val="-15"/>
        </w:rPr>
        <w:t xml:space="preserve"> </w:t>
      </w:r>
      <w:r w:rsidRPr="00AC0237">
        <w:rPr>
          <w:rFonts w:asciiTheme="minorHAnsi" w:hAnsiTheme="minorHAnsi" w:cstheme="minorHAnsi"/>
        </w:rPr>
        <w:t>will</w:t>
      </w:r>
      <w:r w:rsidRPr="00AC0237">
        <w:rPr>
          <w:rFonts w:asciiTheme="minorHAnsi" w:hAnsiTheme="minorHAnsi" w:cstheme="minorHAnsi"/>
          <w:spacing w:val="-9"/>
        </w:rPr>
        <w:t xml:space="preserve"> </w:t>
      </w:r>
      <w:r w:rsidRPr="00AC0237">
        <w:rPr>
          <w:rFonts w:asciiTheme="minorHAnsi" w:hAnsiTheme="minorHAnsi" w:cstheme="minorHAnsi"/>
        </w:rPr>
        <w:t>be</w:t>
      </w:r>
      <w:r w:rsidRPr="00AC0237">
        <w:rPr>
          <w:rFonts w:asciiTheme="minorHAnsi" w:hAnsiTheme="minorHAnsi" w:cstheme="minorHAnsi"/>
          <w:spacing w:val="-7"/>
        </w:rPr>
        <w:t xml:space="preserve"> </w:t>
      </w:r>
      <w:r w:rsidRPr="00AC0237">
        <w:rPr>
          <w:rFonts w:asciiTheme="minorHAnsi" w:hAnsiTheme="minorHAnsi" w:cstheme="minorHAnsi"/>
        </w:rPr>
        <w:t>located</w:t>
      </w:r>
      <w:r w:rsidRPr="00AC0237">
        <w:rPr>
          <w:rFonts w:asciiTheme="minorHAnsi" w:hAnsiTheme="minorHAnsi" w:cstheme="minorHAnsi"/>
          <w:spacing w:val="-3"/>
        </w:rPr>
        <w:t xml:space="preserve"> </w:t>
      </w:r>
      <w:r w:rsidRPr="00AC0237">
        <w:rPr>
          <w:rFonts w:asciiTheme="minorHAnsi" w:hAnsiTheme="minorHAnsi" w:cstheme="minorHAnsi"/>
        </w:rPr>
        <w:t>within</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Province</w:t>
      </w:r>
      <w:r w:rsidRPr="00AC0237">
        <w:rPr>
          <w:rFonts w:asciiTheme="minorHAnsi" w:hAnsiTheme="minorHAnsi" w:cstheme="minorHAnsi"/>
          <w:spacing w:val="-12"/>
        </w:rPr>
        <w:t xml:space="preserve"> </w:t>
      </w:r>
      <w:r w:rsidRPr="00AC0237">
        <w:rPr>
          <w:rFonts w:asciiTheme="minorHAnsi" w:hAnsiTheme="minorHAnsi" w:cstheme="minorHAnsi"/>
        </w:rPr>
        <w:t xml:space="preserve">of </w:t>
      </w:r>
      <w:r w:rsidRPr="00AC0237">
        <w:rPr>
          <w:rFonts w:asciiTheme="minorHAnsi" w:hAnsiTheme="minorHAnsi" w:cstheme="minorHAnsi"/>
          <w:spacing w:val="-2"/>
        </w:rPr>
        <w:t>Ontario.</w:t>
      </w:r>
    </w:p>
    <w:p w14:paraId="712422B1"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1253CE26" w14:textId="7C5BE7C7" w:rsidR="002A276A" w:rsidRPr="00AC0237" w:rsidDel="00257DD2" w:rsidRDefault="002059D8" w:rsidP="00C45BBE">
      <w:pPr>
        <w:pStyle w:val="ListParagraph"/>
        <w:numPr>
          <w:ilvl w:val="1"/>
          <w:numId w:val="3"/>
        </w:numPr>
        <w:ind w:left="567" w:right="640" w:firstLine="0"/>
        <w:contextualSpacing/>
        <w:rPr>
          <w:del w:id="19" w:author="Sport Law" w:date="2023-11-25T18:36:00Z"/>
          <w:rFonts w:asciiTheme="minorHAnsi" w:hAnsiTheme="minorHAnsi" w:cstheme="minorHAnsi"/>
        </w:rPr>
      </w:pPr>
      <w:del w:id="20" w:author="Sport Law" w:date="2023-11-25T18:36:00Z">
        <w:r w:rsidRPr="00AC0237" w:rsidDel="00257DD2">
          <w:rPr>
            <w:rFonts w:asciiTheme="minorHAnsi" w:hAnsiTheme="minorHAnsi" w:cstheme="minorHAnsi"/>
            <w:u w:val="single"/>
          </w:rPr>
          <w:delText>Corporate</w:delText>
        </w:r>
        <w:r w:rsidRPr="00AC0237" w:rsidDel="00257DD2">
          <w:rPr>
            <w:rFonts w:asciiTheme="minorHAnsi" w:hAnsiTheme="minorHAnsi" w:cstheme="minorHAnsi"/>
            <w:spacing w:val="-13"/>
            <w:u w:val="single"/>
          </w:rPr>
          <w:delText xml:space="preserve"> </w:delText>
        </w:r>
        <w:r w:rsidRPr="00AC0237" w:rsidDel="00257DD2">
          <w:rPr>
            <w:rFonts w:asciiTheme="minorHAnsi" w:hAnsiTheme="minorHAnsi" w:cstheme="minorHAnsi"/>
            <w:u w:val="single"/>
          </w:rPr>
          <w:delText>Seal</w:delText>
        </w:r>
        <w:r w:rsidRPr="00AC0237" w:rsidDel="00257DD2">
          <w:rPr>
            <w:rFonts w:asciiTheme="minorHAnsi" w:hAnsiTheme="minorHAnsi" w:cstheme="minorHAnsi"/>
            <w:spacing w:val="-3"/>
          </w:rPr>
          <w:delText xml:space="preserve"> </w:delText>
        </w:r>
        <w:r w:rsidRPr="00AC0237" w:rsidDel="00257DD2">
          <w:rPr>
            <w:rFonts w:asciiTheme="minorHAnsi" w:hAnsiTheme="minorHAnsi" w:cstheme="minorHAnsi"/>
          </w:rPr>
          <w:delText>-</w:delText>
        </w:r>
        <w:r w:rsidRPr="00AC0237" w:rsidDel="00257DD2">
          <w:rPr>
            <w:rFonts w:asciiTheme="minorHAnsi" w:hAnsiTheme="minorHAnsi" w:cstheme="minorHAnsi"/>
            <w:spacing w:val="-9"/>
          </w:rPr>
          <w:delText xml:space="preserve"> </w:delText>
        </w:r>
        <w:r w:rsidRPr="00AC0237" w:rsidDel="00257DD2">
          <w:rPr>
            <w:rFonts w:asciiTheme="minorHAnsi" w:hAnsiTheme="minorHAnsi" w:cstheme="minorHAnsi"/>
          </w:rPr>
          <w:delText>The</w:delText>
        </w:r>
        <w:r w:rsidRPr="00AC0237" w:rsidDel="00257DD2">
          <w:rPr>
            <w:rFonts w:asciiTheme="minorHAnsi" w:hAnsiTheme="minorHAnsi" w:cstheme="minorHAnsi"/>
            <w:spacing w:val="-6"/>
          </w:rPr>
          <w:delText xml:space="preserve"> </w:delText>
        </w:r>
        <w:r w:rsidRPr="00AC0237" w:rsidDel="00257DD2">
          <w:rPr>
            <w:rFonts w:asciiTheme="minorHAnsi" w:hAnsiTheme="minorHAnsi" w:cstheme="minorHAnsi"/>
          </w:rPr>
          <w:delText>Corporation</w:delText>
        </w:r>
        <w:r w:rsidRPr="00AC0237" w:rsidDel="00257DD2">
          <w:rPr>
            <w:rFonts w:asciiTheme="minorHAnsi" w:hAnsiTheme="minorHAnsi" w:cstheme="minorHAnsi"/>
            <w:spacing w:val="-12"/>
          </w:rPr>
          <w:delText xml:space="preserve"> </w:delText>
        </w:r>
        <w:r w:rsidRPr="00AC0237" w:rsidDel="00257DD2">
          <w:rPr>
            <w:rFonts w:asciiTheme="minorHAnsi" w:hAnsiTheme="minorHAnsi" w:cstheme="minorHAnsi"/>
          </w:rPr>
          <w:delText>may</w:delText>
        </w:r>
        <w:r w:rsidRPr="00AC0237" w:rsidDel="00257DD2">
          <w:rPr>
            <w:rFonts w:asciiTheme="minorHAnsi" w:hAnsiTheme="minorHAnsi" w:cstheme="minorHAnsi"/>
            <w:spacing w:val="-7"/>
          </w:rPr>
          <w:delText xml:space="preserve"> </w:delText>
        </w:r>
        <w:r w:rsidRPr="00AC0237" w:rsidDel="00257DD2">
          <w:rPr>
            <w:rFonts w:asciiTheme="minorHAnsi" w:hAnsiTheme="minorHAnsi" w:cstheme="minorHAnsi"/>
          </w:rPr>
          <w:delText>have</w:delText>
        </w:r>
        <w:r w:rsidRPr="00AC0237" w:rsidDel="00257DD2">
          <w:rPr>
            <w:rFonts w:asciiTheme="minorHAnsi" w:hAnsiTheme="minorHAnsi" w:cstheme="minorHAnsi"/>
            <w:spacing w:val="-6"/>
          </w:rPr>
          <w:delText xml:space="preserve"> </w:delText>
        </w:r>
        <w:r w:rsidRPr="00AC0237" w:rsidDel="00257DD2">
          <w:rPr>
            <w:rFonts w:asciiTheme="minorHAnsi" w:hAnsiTheme="minorHAnsi" w:cstheme="minorHAnsi"/>
          </w:rPr>
          <w:delText>a</w:delText>
        </w:r>
        <w:r w:rsidRPr="00AC0237" w:rsidDel="00257DD2">
          <w:rPr>
            <w:rFonts w:asciiTheme="minorHAnsi" w:hAnsiTheme="minorHAnsi" w:cstheme="minorHAnsi"/>
            <w:spacing w:val="-2"/>
          </w:rPr>
          <w:delText xml:space="preserve"> </w:delText>
        </w:r>
        <w:r w:rsidRPr="00AC0237" w:rsidDel="00257DD2">
          <w:rPr>
            <w:rFonts w:asciiTheme="minorHAnsi" w:hAnsiTheme="minorHAnsi" w:cstheme="minorHAnsi"/>
          </w:rPr>
          <w:delText>corporate</w:delText>
        </w:r>
        <w:r w:rsidRPr="00AC0237" w:rsidDel="00257DD2">
          <w:rPr>
            <w:rFonts w:asciiTheme="minorHAnsi" w:hAnsiTheme="minorHAnsi" w:cstheme="minorHAnsi"/>
            <w:spacing w:val="-11"/>
          </w:rPr>
          <w:delText xml:space="preserve"> </w:delText>
        </w:r>
        <w:r w:rsidRPr="00AC0237" w:rsidDel="00257DD2">
          <w:rPr>
            <w:rFonts w:asciiTheme="minorHAnsi" w:hAnsiTheme="minorHAnsi" w:cstheme="minorHAnsi"/>
          </w:rPr>
          <w:delText>seal,</w:delText>
        </w:r>
        <w:r w:rsidRPr="00AC0237" w:rsidDel="00257DD2">
          <w:rPr>
            <w:rFonts w:asciiTheme="minorHAnsi" w:hAnsiTheme="minorHAnsi" w:cstheme="minorHAnsi"/>
            <w:spacing w:val="-4"/>
          </w:rPr>
          <w:delText xml:space="preserve"> </w:delText>
        </w:r>
        <w:r w:rsidRPr="00AC0237" w:rsidDel="00257DD2">
          <w:rPr>
            <w:rFonts w:asciiTheme="minorHAnsi" w:hAnsiTheme="minorHAnsi" w:cstheme="minorHAnsi"/>
          </w:rPr>
          <w:delText>which</w:delText>
        </w:r>
        <w:r w:rsidRPr="00AC0237" w:rsidDel="00257DD2">
          <w:rPr>
            <w:rFonts w:asciiTheme="minorHAnsi" w:hAnsiTheme="minorHAnsi" w:cstheme="minorHAnsi"/>
            <w:spacing w:val="-7"/>
          </w:rPr>
          <w:delText xml:space="preserve"> </w:delText>
        </w:r>
        <w:r w:rsidRPr="00AC0237" w:rsidDel="00257DD2">
          <w:rPr>
            <w:rFonts w:asciiTheme="minorHAnsi" w:hAnsiTheme="minorHAnsi" w:cstheme="minorHAnsi"/>
          </w:rPr>
          <w:delText>may</w:delText>
        </w:r>
        <w:r w:rsidRPr="00AC0237" w:rsidDel="00257DD2">
          <w:rPr>
            <w:rFonts w:asciiTheme="minorHAnsi" w:hAnsiTheme="minorHAnsi" w:cstheme="minorHAnsi"/>
            <w:spacing w:val="-12"/>
          </w:rPr>
          <w:delText xml:space="preserve"> </w:delText>
        </w:r>
        <w:r w:rsidRPr="00AC0237" w:rsidDel="00257DD2">
          <w:rPr>
            <w:rFonts w:asciiTheme="minorHAnsi" w:hAnsiTheme="minorHAnsi" w:cstheme="minorHAnsi"/>
          </w:rPr>
          <w:delText>be</w:delText>
        </w:r>
        <w:r w:rsidRPr="00AC0237" w:rsidDel="00257DD2">
          <w:rPr>
            <w:rFonts w:asciiTheme="minorHAnsi" w:hAnsiTheme="minorHAnsi" w:cstheme="minorHAnsi"/>
            <w:spacing w:val="-2"/>
          </w:rPr>
          <w:delText xml:space="preserve"> </w:delText>
        </w:r>
        <w:r w:rsidRPr="00AC0237" w:rsidDel="00257DD2">
          <w:rPr>
            <w:rFonts w:asciiTheme="minorHAnsi" w:hAnsiTheme="minorHAnsi" w:cstheme="minorHAnsi"/>
          </w:rPr>
          <w:delText>adopted</w:delText>
        </w:r>
        <w:r w:rsidRPr="00AC0237" w:rsidDel="00257DD2">
          <w:rPr>
            <w:rFonts w:asciiTheme="minorHAnsi" w:hAnsiTheme="minorHAnsi" w:cstheme="minorHAnsi"/>
            <w:spacing w:val="-6"/>
          </w:rPr>
          <w:delText xml:space="preserve"> </w:delText>
        </w:r>
        <w:r w:rsidRPr="00AC0237" w:rsidDel="00257DD2">
          <w:rPr>
            <w:rFonts w:asciiTheme="minorHAnsi" w:hAnsiTheme="minorHAnsi" w:cstheme="minorHAnsi"/>
          </w:rPr>
          <w:delText>and</w:delText>
        </w:r>
        <w:r w:rsidRPr="00AC0237" w:rsidDel="00257DD2">
          <w:rPr>
            <w:rFonts w:asciiTheme="minorHAnsi" w:hAnsiTheme="minorHAnsi" w:cstheme="minorHAnsi"/>
            <w:spacing w:val="-7"/>
          </w:rPr>
          <w:delText xml:space="preserve"> </w:delText>
        </w:r>
        <w:r w:rsidRPr="00AC0237" w:rsidDel="00257DD2">
          <w:rPr>
            <w:rFonts w:asciiTheme="minorHAnsi" w:hAnsiTheme="minorHAnsi" w:cstheme="minorHAnsi"/>
          </w:rPr>
          <w:delText>may</w:delText>
        </w:r>
        <w:r w:rsidRPr="00AC0237" w:rsidDel="00257DD2">
          <w:rPr>
            <w:rFonts w:asciiTheme="minorHAnsi" w:hAnsiTheme="minorHAnsi" w:cstheme="minorHAnsi"/>
            <w:spacing w:val="-15"/>
          </w:rPr>
          <w:delText xml:space="preserve"> </w:delText>
        </w:r>
        <w:r w:rsidRPr="00AC0237" w:rsidDel="00257DD2">
          <w:rPr>
            <w:rFonts w:asciiTheme="minorHAnsi" w:hAnsiTheme="minorHAnsi" w:cstheme="minorHAnsi"/>
          </w:rPr>
          <w:delText>be</w:delText>
        </w:r>
        <w:r w:rsidRPr="00AC0237" w:rsidDel="00257DD2">
          <w:rPr>
            <w:rFonts w:asciiTheme="minorHAnsi" w:hAnsiTheme="minorHAnsi" w:cstheme="minorHAnsi"/>
            <w:spacing w:val="-2"/>
          </w:rPr>
          <w:delText xml:space="preserve"> </w:delText>
        </w:r>
        <w:r w:rsidRPr="00AC0237" w:rsidDel="00257DD2">
          <w:rPr>
            <w:rFonts w:asciiTheme="minorHAnsi" w:hAnsiTheme="minorHAnsi" w:cstheme="minorHAnsi"/>
          </w:rPr>
          <w:delText>changed by Ordinary Resolution of the Board.</w:delText>
        </w:r>
      </w:del>
    </w:p>
    <w:p w14:paraId="3418465F"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225077B1" w14:textId="77777777" w:rsidR="002A276A" w:rsidRPr="00AC0237" w:rsidRDefault="002059D8" w:rsidP="00C45BBE">
      <w:pPr>
        <w:pStyle w:val="ListParagraph"/>
        <w:numPr>
          <w:ilvl w:val="1"/>
          <w:numId w:val="3"/>
        </w:numPr>
        <w:ind w:left="567" w:right="640" w:firstLine="0"/>
        <w:contextualSpacing/>
        <w:rPr>
          <w:rFonts w:asciiTheme="minorHAnsi" w:hAnsiTheme="minorHAnsi" w:cstheme="minorHAnsi"/>
        </w:rPr>
      </w:pPr>
      <w:r w:rsidRPr="00AC0237">
        <w:rPr>
          <w:rFonts w:asciiTheme="minorHAnsi" w:hAnsiTheme="minorHAnsi" w:cstheme="minorHAnsi"/>
          <w:u w:val="single"/>
        </w:rPr>
        <w:t>No</w:t>
      </w:r>
      <w:r w:rsidRPr="00AC0237">
        <w:rPr>
          <w:rFonts w:asciiTheme="minorHAnsi" w:hAnsiTheme="minorHAnsi" w:cstheme="minorHAnsi"/>
          <w:spacing w:val="-4"/>
          <w:u w:val="single"/>
        </w:rPr>
        <w:t xml:space="preserve"> </w:t>
      </w:r>
      <w:r w:rsidRPr="00AC0237">
        <w:rPr>
          <w:rFonts w:asciiTheme="minorHAnsi" w:hAnsiTheme="minorHAnsi" w:cstheme="minorHAnsi"/>
          <w:u w:val="single"/>
        </w:rPr>
        <w:t>Gain</w:t>
      </w:r>
      <w:r w:rsidRPr="00AC0237">
        <w:rPr>
          <w:rFonts w:asciiTheme="minorHAnsi" w:hAnsiTheme="minorHAnsi" w:cstheme="minorHAnsi"/>
          <w:spacing w:val="-12"/>
          <w:u w:val="single"/>
        </w:rPr>
        <w:t xml:space="preserve"> </w:t>
      </w:r>
      <w:r w:rsidRPr="00AC0237">
        <w:rPr>
          <w:rFonts w:asciiTheme="minorHAnsi" w:hAnsiTheme="minorHAnsi" w:cstheme="minorHAnsi"/>
          <w:u w:val="single"/>
        </w:rPr>
        <w:t>for</w:t>
      </w:r>
      <w:r w:rsidRPr="00AC0237">
        <w:rPr>
          <w:rFonts w:asciiTheme="minorHAnsi" w:hAnsiTheme="minorHAnsi" w:cstheme="minorHAnsi"/>
          <w:spacing w:val="-9"/>
          <w:u w:val="single"/>
        </w:rPr>
        <w:t xml:space="preserve"> </w:t>
      </w:r>
      <w:r w:rsidRPr="00AC0237">
        <w:rPr>
          <w:rFonts w:asciiTheme="minorHAnsi" w:hAnsiTheme="minorHAnsi" w:cstheme="minorHAnsi"/>
          <w:u w:val="single"/>
        </w:rPr>
        <w:t>Members</w:t>
      </w:r>
      <w:r w:rsidRPr="00AC0237">
        <w:rPr>
          <w:rFonts w:asciiTheme="minorHAnsi" w:hAnsiTheme="minorHAnsi" w:cstheme="minorHAnsi"/>
          <w:spacing w:val="-5"/>
        </w:rPr>
        <w:t xml:space="preserve"> </w:t>
      </w:r>
      <w:r w:rsidRPr="00AC0237">
        <w:rPr>
          <w:rFonts w:asciiTheme="minorHAnsi" w:hAnsiTheme="minorHAnsi" w:cstheme="minorHAnsi"/>
        </w:rPr>
        <w:t>–</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11"/>
        </w:rPr>
        <w:t xml:space="preserve"> </w:t>
      </w:r>
      <w:r w:rsidRPr="00AC0237">
        <w:rPr>
          <w:rFonts w:asciiTheme="minorHAnsi" w:hAnsiTheme="minorHAnsi" w:cstheme="minorHAnsi"/>
        </w:rPr>
        <w:t>Corporation</w:t>
      </w:r>
      <w:r w:rsidRPr="00AC0237">
        <w:rPr>
          <w:rFonts w:asciiTheme="minorHAnsi" w:hAnsiTheme="minorHAnsi" w:cstheme="minorHAnsi"/>
          <w:spacing w:val="-11"/>
        </w:rPr>
        <w:t xml:space="preserve"> </w:t>
      </w:r>
      <w:r w:rsidRPr="00AC0237">
        <w:rPr>
          <w:rFonts w:asciiTheme="minorHAnsi" w:hAnsiTheme="minorHAnsi" w:cstheme="minorHAnsi"/>
        </w:rPr>
        <w:t>will</w:t>
      </w:r>
      <w:r w:rsidRPr="00AC0237">
        <w:rPr>
          <w:rFonts w:asciiTheme="minorHAnsi" w:hAnsiTheme="minorHAnsi" w:cstheme="minorHAnsi"/>
          <w:spacing w:val="-8"/>
        </w:rPr>
        <w:t xml:space="preserve"> </w:t>
      </w:r>
      <w:r w:rsidRPr="00AC0237">
        <w:rPr>
          <w:rFonts w:asciiTheme="minorHAnsi" w:hAnsiTheme="minorHAnsi" w:cstheme="minorHAnsi"/>
        </w:rPr>
        <w:t>be</w:t>
      </w:r>
      <w:r w:rsidRPr="00AC0237">
        <w:rPr>
          <w:rFonts w:asciiTheme="minorHAnsi" w:hAnsiTheme="minorHAnsi" w:cstheme="minorHAnsi"/>
          <w:spacing w:val="-6"/>
        </w:rPr>
        <w:t xml:space="preserve"> </w:t>
      </w:r>
      <w:r w:rsidRPr="00AC0237">
        <w:rPr>
          <w:rFonts w:asciiTheme="minorHAnsi" w:hAnsiTheme="minorHAnsi" w:cstheme="minorHAnsi"/>
        </w:rPr>
        <w:t>carried</w:t>
      </w:r>
      <w:r w:rsidRPr="00AC0237">
        <w:rPr>
          <w:rFonts w:asciiTheme="minorHAnsi" w:hAnsiTheme="minorHAnsi" w:cstheme="minorHAnsi"/>
          <w:spacing w:val="-6"/>
        </w:rPr>
        <w:t xml:space="preserve"> </w:t>
      </w:r>
      <w:r w:rsidRPr="00AC0237">
        <w:rPr>
          <w:rFonts w:asciiTheme="minorHAnsi" w:hAnsiTheme="minorHAnsi" w:cstheme="minorHAnsi"/>
        </w:rPr>
        <w:t>on</w:t>
      </w:r>
      <w:r w:rsidRPr="00AC0237">
        <w:rPr>
          <w:rFonts w:asciiTheme="minorHAnsi" w:hAnsiTheme="minorHAnsi" w:cstheme="minorHAnsi"/>
          <w:spacing w:val="-3"/>
        </w:rPr>
        <w:t xml:space="preserve"> </w:t>
      </w:r>
      <w:r w:rsidRPr="00AC0237">
        <w:rPr>
          <w:rFonts w:asciiTheme="minorHAnsi" w:hAnsiTheme="minorHAnsi" w:cstheme="minorHAnsi"/>
        </w:rPr>
        <w:t>without</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purpose</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gain</w:t>
      </w:r>
      <w:r w:rsidRPr="00AC0237">
        <w:rPr>
          <w:rFonts w:asciiTheme="minorHAnsi" w:hAnsiTheme="minorHAnsi" w:cstheme="minorHAnsi"/>
          <w:spacing w:val="-7"/>
        </w:rPr>
        <w:t xml:space="preserve"> </w:t>
      </w:r>
      <w:r w:rsidRPr="00AC0237">
        <w:rPr>
          <w:rFonts w:asciiTheme="minorHAnsi" w:hAnsiTheme="minorHAnsi" w:cstheme="minorHAnsi"/>
        </w:rPr>
        <w:t>for</w:t>
      </w:r>
      <w:r w:rsidRPr="00AC0237">
        <w:rPr>
          <w:rFonts w:asciiTheme="minorHAnsi" w:hAnsiTheme="minorHAnsi" w:cstheme="minorHAnsi"/>
          <w:spacing w:val="-5"/>
        </w:rPr>
        <w:t xml:space="preserve"> </w:t>
      </w:r>
      <w:r w:rsidRPr="00AC0237">
        <w:rPr>
          <w:rFonts w:asciiTheme="minorHAnsi" w:hAnsiTheme="minorHAnsi" w:cstheme="minorHAnsi"/>
        </w:rPr>
        <w:t>its</w:t>
      </w:r>
      <w:r w:rsidRPr="00AC0237">
        <w:rPr>
          <w:rFonts w:asciiTheme="minorHAnsi" w:hAnsiTheme="minorHAnsi" w:cstheme="minorHAnsi"/>
          <w:spacing w:val="-5"/>
        </w:rPr>
        <w:t xml:space="preserve"> </w:t>
      </w:r>
      <w:r w:rsidRPr="00AC0237">
        <w:rPr>
          <w:rFonts w:asciiTheme="minorHAnsi" w:hAnsiTheme="minorHAnsi" w:cstheme="minorHAnsi"/>
        </w:rPr>
        <w:t>Members and any profits or other accretions to the Corporation will be used in promoting its objects.</w:t>
      </w:r>
    </w:p>
    <w:p w14:paraId="040C783A"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6D6D0203" w14:textId="77777777" w:rsidR="002A276A" w:rsidRPr="00AC0237" w:rsidRDefault="002059D8" w:rsidP="00C45BBE">
      <w:pPr>
        <w:pStyle w:val="ListParagraph"/>
        <w:numPr>
          <w:ilvl w:val="1"/>
          <w:numId w:val="3"/>
        </w:numPr>
        <w:ind w:left="567" w:right="640" w:firstLine="0"/>
        <w:contextualSpacing/>
        <w:jc w:val="both"/>
        <w:rPr>
          <w:rFonts w:asciiTheme="minorHAnsi" w:hAnsiTheme="minorHAnsi" w:cstheme="minorHAnsi"/>
        </w:rPr>
      </w:pPr>
      <w:r w:rsidRPr="00AC0237">
        <w:rPr>
          <w:rFonts w:asciiTheme="minorHAnsi" w:hAnsiTheme="minorHAnsi" w:cstheme="minorHAnsi"/>
          <w:u w:val="single"/>
        </w:rPr>
        <w:t>Ruling</w:t>
      </w:r>
      <w:r w:rsidRPr="00AC0237">
        <w:rPr>
          <w:rFonts w:asciiTheme="minorHAnsi" w:hAnsiTheme="minorHAnsi" w:cstheme="minorHAnsi"/>
          <w:spacing w:val="-5"/>
          <w:u w:val="single"/>
        </w:rPr>
        <w:t xml:space="preserve"> </w:t>
      </w:r>
      <w:r w:rsidRPr="00AC0237">
        <w:rPr>
          <w:rFonts w:asciiTheme="minorHAnsi" w:hAnsiTheme="minorHAnsi" w:cstheme="minorHAnsi"/>
          <w:u w:val="single"/>
        </w:rPr>
        <w:t>on By-laws</w:t>
      </w:r>
      <w:r w:rsidRPr="00AC0237">
        <w:rPr>
          <w:rFonts w:asciiTheme="minorHAnsi" w:hAnsiTheme="minorHAnsi" w:cstheme="minorHAnsi"/>
        </w:rPr>
        <w:t xml:space="preserve"> – Except</w:t>
      </w:r>
      <w:r w:rsidRPr="00AC0237">
        <w:rPr>
          <w:rFonts w:asciiTheme="minorHAnsi" w:hAnsiTheme="minorHAnsi" w:cstheme="minorHAnsi"/>
          <w:spacing w:val="-1"/>
        </w:rPr>
        <w:t xml:space="preserve"> </w:t>
      </w:r>
      <w:r w:rsidRPr="00AC0237">
        <w:rPr>
          <w:rFonts w:asciiTheme="minorHAnsi" w:hAnsiTheme="minorHAnsi" w:cstheme="minorHAnsi"/>
        </w:rPr>
        <w:t>as provided in the Act,</w:t>
      </w:r>
      <w:r w:rsidRPr="00AC0237">
        <w:rPr>
          <w:rFonts w:asciiTheme="minorHAnsi" w:hAnsiTheme="minorHAnsi" w:cstheme="minorHAnsi"/>
          <w:spacing w:val="-1"/>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Board</w:t>
      </w:r>
      <w:r w:rsidRPr="00AC0237">
        <w:rPr>
          <w:rFonts w:asciiTheme="minorHAnsi" w:hAnsiTheme="minorHAnsi" w:cstheme="minorHAnsi"/>
          <w:spacing w:val="-5"/>
        </w:rPr>
        <w:t xml:space="preserve"> </w:t>
      </w:r>
      <w:r w:rsidRPr="00AC0237">
        <w:rPr>
          <w:rFonts w:asciiTheme="minorHAnsi" w:hAnsiTheme="minorHAnsi" w:cstheme="minorHAnsi"/>
        </w:rPr>
        <w:t>will</w:t>
      </w:r>
      <w:r w:rsidRPr="00AC0237">
        <w:rPr>
          <w:rFonts w:asciiTheme="minorHAnsi" w:hAnsiTheme="minorHAnsi" w:cstheme="minorHAnsi"/>
          <w:spacing w:val="-1"/>
        </w:rPr>
        <w:t xml:space="preserve"> </w:t>
      </w:r>
      <w:r w:rsidRPr="00AC0237">
        <w:rPr>
          <w:rFonts w:asciiTheme="minorHAnsi" w:hAnsiTheme="minorHAnsi" w:cstheme="minorHAnsi"/>
        </w:rPr>
        <w:t>have the authority to</w:t>
      </w:r>
      <w:r w:rsidRPr="00AC0237">
        <w:rPr>
          <w:rFonts w:asciiTheme="minorHAnsi" w:hAnsiTheme="minorHAnsi" w:cstheme="minorHAnsi"/>
          <w:spacing w:val="-1"/>
        </w:rPr>
        <w:t xml:space="preserve"> </w:t>
      </w:r>
      <w:r w:rsidRPr="00AC0237">
        <w:rPr>
          <w:rFonts w:asciiTheme="minorHAnsi" w:hAnsiTheme="minorHAnsi" w:cstheme="minorHAnsi"/>
        </w:rPr>
        <w:t>interpret</w:t>
      </w:r>
      <w:r w:rsidRPr="00AC0237">
        <w:rPr>
          <w:rFonts w:asciiTheme="minorHAnsi" w:hAnsiTheme="minorHAnsi" w:cstheme="minorHAnsi"/>
          <w:spacing w:val="-5"/>
        </w:rPr>
        <w:t xml:space="preserve"> </w:t>
      </w:r>
      <w:r w:rsidRPr="00AC0237">
        <w:rPr>
          <w:rFonts w:asciiTheme="minorHAnsi" w:hAnsiTheme="minorHAnsi" w:cstheme="minorHAnsi"/>
        </w:rPr>
        <w:t>any provision</w:t>
      </w:r>
      <w:r w:rsidRPr="00AC0237">
        <w:rPr>
          <w:rFonts w:asciiTheme="minorHAnsi" w:hAnsiTheme="minorHAnsi" w:cstheme="minorHAnsi"/>
          <w:spacing w:val="-13"/>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these</w:t>
      </w:r>
      <w:r w:rsidRPr="00AC0237">
        <w:rPr>
          <w:rFonts w:asciiTheme="minorHAnsi" w:hAnsiTheme="minorHAnsi" w:cstheme="minorHAnsi"/>
          <w:spacing w:val="-12"/>
        </w:rPr>
        <w:t xml:space="preserve"> </w:t>
      </w:r>
      <w:r w:rsidRPr="00AC0237">
        <w:rPr>
          <w:rFonts w:asciiTheme="minorHAnsi" w:hAnsiTheme="minorHAnsi" w:cstheme="minorHAnsi"/>
        </w:rPr>
        <w:t>By-laws</w:t>
      </w:r>
      <w:r w:rsidRPr="00AC0237">
        <w:rPr>
          <w:rFonts w:asciiTheme="minorHAnsi" w:hAnsiTheme="minorHAnsi" w:cstheme="minorHAnsi"/>
          <w:spacing w:val="-10"/>
        </w:rPr>
        <w:t xml:space="preserve"> </w:t>
      </w:r>
      <w:r w:rsidRPr="00AC0237">
        <w:rPr>
          <w:rFonts w:asciiTheme="minorHAnsi" w:hAnsiTheme="minorHAnsi" w:cstheme="minorHAnsi"/>
        </w:rPr>
        <w:t>that</w:t>
      </w:r>
      <w:r w:rsidRPr="00AC0237">
        <w:rPr>
          <w:rFonts w:asciiTheme="minorHAnsi" w:hAnsiTheme="minorHAnsi" w:cstheme="minorHAnsi"/>
          <w:spacing w:val="-9"/>
        </w:rPr>
        <w:t xml:space="preserve"> </w:t>
      </w:r>
      <w:r w:rsidRPr="00AC0237">
        <w:rPr>
          <w:rFonts w:asciiTheme="minorHAnsi" w:hAnsiTheme="minorHAnsi" w:cstheme="minorHAnsi"/>
        </w:rPr>
        <w:t>is</w:t>
      </w:r>
      <w:r w:rsidRPr="00AC0237">
        <w:rPr>
          <w:rFonts w:asciiTheme="minorHAnsi" w:hAnsiTheme="minorHAnsi" w:cstheme="minorHAnsi"/>
          <w:spacing w:val="-6"/>
        </w:rPr>
        <w:t xml:space="preserve"> </w:t>
      </w:r>
      <w:r w:rsidRPr="00AC0237">
        <w:rPr>
          <w:rFonts w:asciiTheme="minorHAnsi" w:hAnsiTheme="minorHAnsi" w:cstheme="minorHAnsi"/>
        </w:rPr>
        <w:t>contradictory,</w:t>
      </w:r>
      <w:r w:rsidRPr="00AC0237">
        <w:rPr>
          <w:rFonts w:asciiTheme="minorHAnsi" w:hAnsiTheme="minorHAnsi" w:cstheme="minorHAnsi"/>
          <w:spacing w:val="-12"/>
        </w:rPr>
        <w:t xml:space="preserve"> </w:t>
      </w:r>
      <w:r w:rsidRPr="00AC0237">
        <w:rPr>
          <w:rFonts w:asciiTheme="minorHAnsi" w:hAnsiTheme="minorHAnsi" w:cstheme="minorHAnsi"/>
        </w:rPr>
        <w:t>ambiguous,</w:t>
      </w:r>
      <w:r w:rsidRPr="00AC0237">
        <w:rPr>
          <w:rFonts w:asciiTheme="minorHAnsi" w:hAnsiTheme="minorHAnsi" w:cstheme="minorHAnsi"/>
          <w:spacing w:val="-8"/>
        </w:rPr>
        <w:t xml:space="preserve"> </w:t>
      </w:r>
      <w:r w:rsidRPr="00AC0237">
        <w:rPr>
          <w:rFonts w:asciiTheme="minorHAnsi" w:hAnsiTheme="minorHAnsi" w:cstheme="minorHAnsi"/>
        </w:rPr>
        <w:t>or</w:t>
      </w:r>
      <w:r w:rsidRPr="00AC0237">
        <w:rPr>
          <w:rFonts w:asciiTheme="minorHAnsi" w:hAnsiTheme="minorHAnsi" w:cstheme="minorHAnsi"/>
          <w:spacing w:val="-10"/>
        </w:rPr>
        <w:t xml:space="preserve"> </w:t>
      </w:r>
      <w:r w:rsidRPr="00AC0237">
        <w:rPr>
          <w:rFonts w:asciiTheme="minorHAnsi" w:hAnsiTheme="minorHAnsi" w:cstheme="minorHAnsi"/>
        </w:rPr>
        <w:t>unclear,</w:t>
      </w:r>
      <w:r w:rsidRPr="00AC0237">
        <w:rPr>
          <w:rFonts w:asciiTheme="minorHAnsi" w:hAnsiTheme="minorHAnsi" w:cstheme="minorHAnsi"/>
          <w:spacing w:val="-7"/>
        </w:rPr>
        <w:t xml:space="preserve"> </w:t>
      </w:r>
      <w:r w:rsidRPr="00AC0237">
        <w:rPr>
          <w:rFonts w:asciiTheme="minorHAnsi" w:hAnsiTheme="minorHAnsi" w:cstheme="minorHAnsi"/>
        </w:rPr>
        <w:t>provided</w:t>
      </w:r>
      <w:r w:rsidRPr="00AC0237">
        <w:rPr>
          <w:rFonts w:asciiTheme="minorHAnsi" w:hAnsiTheme="minorHAnsi" w:cstheme="minorHAnsi"/>
          <w:spacing w:val="-8"/>
        </w:rPr>
        <w:t xml:space="preserve"> </w:t>
      </w:r>
      <w:r w:rsidRPr="00AC0237">
        <w:rPr>
          <w:rFonts w:asciiTheme="minorHAnsi" w:hAnsiTheme="minorHAnsi" w:cstheme="minorHAnsi"/>
        </w:rPr>
        <w:t>such</w:t>
      </w:r>
      <w:r w:rsidRPr="00AC0237">
        <w:rPr>
          <w:rFonts w:asciiTheme="minorHAnsi" w:hAnsiTheme="minorHAnsi" w:cstheme="minorHAnsi"/>
          <w:spacing w:val="-12"/>
        </w:rPr>
        <w:t xml:space="preserve"> </w:t>
      </w:r>
      <w:r w:rsidRPr="00AC0237">
        <w:rPr>
          <w:rFonts w:asciiTheme="minorHAnsi" w:hAnsiTheme="minorHAnsi" w:cstheme="minorHAnsi"/>
        </w:rPr>
        <w:t>interpretation</w:t>
      </w:r>
      <w:r w:rsidRPr="00AC0237">
        <w:rPr>
          <w:rFonts w:asciiTheme="minorHAnsi" w:hAnsiTheme="minorHAnsi" w:cstheme="minorHAnsi"/>
          <w:spacing w:val="-13"/>
        </w:rPr>
        <w:t xml:space="preserve"> </w:t>
      </w:r>
      <w:r w:rsidRPr="00AC0237">
        <w:rPr>
          <w:rFonts w:asciiTheme="minorHAnsi" w:hAnsiTheme="minorHAnsi" w:cstheme="minorHAnsi"/>
        </w:rPr>
        <w:t>is consistent with the objects of the Corporation.</w:t>
      </w:r>
    </w:p>
    <w:p w14:paraId="09F32F18"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516264E3" w14:textId="77777777" w:rsidR="002A276A" w:rsidRPr="00AC0237" w:rsidRDefault="002059D8" w:rsidP="00C45BBE">
      <w:pPr>
        <w:pStyle w:val="ListParagraph"/>
        <w:numPr>
          <w:ilvl w:val="1"/>
          <w:numId w:val="3"/>
        </w:numPr>
        <w:ind w:left="567" w:right="640" w:firstLine="0"/>
        <w:contextualSpacing/>
        <w:rPr>
          <w:rFonts w:asciiTheme="minorHAnsi" w:hAnsiTheme="minorHAnsi" w:cstheme="minorHAnsi"/>
        </w:rPr>
      </w:pPr>
      <w:r w:rsidRPr="00AC0237">
        <w:rPr>
          <w:rFonts w:asciiTheme="minorHAnsi" w:hAnsiTheme="minorHAnsi" w:cstheme="minorHAnsi"/>
          <w:u w:val="single"/>
        </w:rPr>
        <w:t>Conduct</w:t>
      </w:r>
      <w:r w:rsidRPr="00AC0237">
        <w:rPr>
          <w:rFonts w:asciiTheme="minorHAnsi" w:hAnsiTheme="minorHAnsi" w:cstheme="minorHAnsi"/>
          <w:spacing w:val="-13"/>
          <w:u w:val="single"/>
        </w:rPr>
        <w:t xml:space="preserve"> </w:t>
      </w:r>
      <w:r w:rsidRPr="00AC0237">
        <w:rPr>
          <w:rFonts w:asciiTheme="minorHAnsi" w:hAnsiTheme="minorHAnsi" w:cstheme="minorHAnsi"/>
          <w:u w:val="single"/>
        </w:rPr>
        <w:t>of</w:t>
      </w:r>
      <w:r w:rsidRPr="00AC0237">
        <w:rPr>
          <w:rFonts w:asciiTheme="minorHAnsi" w:hAnsiTheme="minorHAnsi" w:cstheme="minorHAnsi"/>
          <w:spacing w:val="-10"/>
          <w:u w:val="single"/>
        </w:rPr>
        <w:t xml:space="preserve"> </w:t>
      </w:r>
      <w:r w:rsidRPr="00AC0237">
        <w:rPr>
          <w:rFonts w:asciiTheme="minorHAnsi" w:hAnsiTheme="minorHAnsi" w:cstheme="minorHAnsi"/>
          <w:u w:val="single"/>
        </w:rPr>
        <w:t>Meetings</w:t>
      </w:r>
      <w:r w:rsidRPr="00AC0237">
        <w:rPr>
          <w:rFonts w:asciiTheme="minorHAnsi" w:hAnsiTheme="minorHAnsi" w:cstheme="minorHAnsi"/>
          <w:spacing w:val="-11"/>
        </w:rPr>
        <w:t xml:space="preserve"> </w:t>
      </w:r>
      <w:r w:rsidRPr="00AC0237">
        <w:rPr>
          <w:rFonts w:asciiTheme="minorHAnsi" w:hAnsiTheme="minorHAnsi" w:cstheme="minorHAnsi"/>
        </w:rPr>
        <w:t>–</w:t>
      </w:r>
      <w:r w:rsidRPr="00AC0237">
        <w:rPr>
          <w:rFonts w:asciiTheme="minorHAnsi" w:hAnsiTheme="minorHAnsi" w:cstheme="minorHAnsi"/>
          <w:spacing w:val="-8"/>
        </w:rPr>
        <w:t xml:space="preserve"> </w:t>
      </w:r>
      <w:r w:rsidRPr="00AC0237">
        <w:rPr>
          <w:rFonts w:asciiTheme="minorHAnsi" w:hAnsiTheme="minorHAnsi" w:cstheme="minorHAnsi"/>
        </w:rPr>
        <w:t>Unless</w:t>
      </w:r>
      <w:r w:rsidRPr="00AC0237">
        <w:rPr>
          <w:rFonts w:asciiTheme="minorHAnsi" w:hAnsiTheme="minorHAnsi" w:cstheme="minorHAnsi"/>
          <w:spacing w:val="-6"/>
        </w:rPr>
        <w:t xml:space="preserve"> </w:t>
      </w:r>
      <w:r w:rsidRPr="00AC0237">
        <w:rPr>
          <w:rFonts w:asciiTheme="minorHAnsi" w:hAnsiTheme="minorHAnsi" w:cstheme="minorHAnsi"/>
        </w:rPr>
        <w:t>otherwise</w:t>
      </w:r>
      <w:r w:rsidRPr="00AC0237">
        <w:rPr>
          <w:rFonts w:asciiTheme="minorHAnsi" w:hAnsiTheme="minorHAnsi" w:cstheme="minorHAnsi"/>
          <w:spacing w:val="-11"/>
        </w:rPr>
        <w:t xml:space="preserve"> </w:t>
      </w:r>
      <w:r w:rsidRPr="00AC0237">
        <w:rPr>
          <w:rFonts w:asciiTheme="minorHAnsi" w:hAnsiTheme="minorHAnsi" w:cstheme="minorHAnsi"/>
        </w:rPr>
        <w:t>specified</w:t>
      </w:r>
      <w:r w:rsidRPr="00AC0237">
        <w:rPr>
          <w:rFonts w:asciiTheme="minorHAnsi" w:hAnsiTheme="minorHAnsi" w:cstheme="minorHAnsi"/>
          <w:spacing w:val="-13"/>
        </w:rPr>
        <w:t xml:space="preserve"> </w:t>
      </w:r>
      <w:r w:rsidRPr="00AC0237">
        <w:rPr>
          <w:rFonts w:asciiTheme="minorHAnsi" w:hAnsiTheme="minorHAnsi" w:cstheme="minorHAnsi"/>
        </w:rPr>
        <w:t>in</w:t>
      </w:r>
      <w:r w:rsidRPr="00AC0237">
        <w:rPr>
          <w:rFonts w:asciiTheme="minorHAnsi" w:hAnsiTheme="minorHAnsi" w:cstheme="minorHAnsi"/>
          <w:spacing w:val="-8"/>
        </w:rPr>
        <w:t xml:space="preserve"> </w:t>
      </w:r>
      <w:r w:rsidRPr="00AC0237">
        <w:rPr>
          <w:rFonts w:asciiTheme="minorHAnsi" w:hAnsiTheme="minorHAnsi" w:cstheme="minorHAnsi"/>
        </w:rPr>
        <w:t>these</w:t>
      </w:r>
      <w:r w:rsidRPr="00AC0237">
        <w:rPr>
          <w:rFonts w:asciiTheme="minorHAnsi" w:hAnsiTheme="minorHAnsi" w:cstheme="minorHAnsi"/>
          <w:spacing w:val="-3"/>
        </w:rPr>
        <w:t xml:space="preserve"> </w:t>
      </w:r>
      <w:r w:rsidRPr="00AC0237">
        <w:rPr>
          <w:rFonts w:asciiTheme="minorHAnsi" w:hAnsiTheme="minorHAnsi" w:cstheme="minorHAnsi"/>
        </w:rPr>
        <w:t>By-laws,</w:t>
      </w:r>
      <w:r w:rsidRPr="00AC0237">
        <w:rPr>
          <w:rFonts w:asciiTheme="minorHAnsi" w:hAnsiTheme="minorHAnsi" w:cstheme="minorHAnsi"/>
          <w:spacing w:val="-7"/>
        </w:rPr>
        <w:t xml:space="preserve"> </w:t>
      </w:r>
      <w:r w:rsidRPr="00AC0237">
        <w:rPr>
          <w:rFonts w:asciiTheme="minorHAnsi" w:hAnsiTheme="minorHAnsi" w:cstheme="minorHAnsi"/>
        </w:rPr>
        <w:t>meetings</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Members</w:t>
      </w:r>
      <w:r w:rsidRPr="00AC0237">
        <w:rPr>
          <w:rFonts w:asciiTheme="minorHAnsi" w:hAnsiTheme="minorHAnsi" w:cstheme="minorHAnsi"/>
          <w:spacing w:val="-10"/>
        </w:rPr>
        <w:t xml:space="preserve"> </w:t>
      </w:r>
      <w:r w:rsidRPr="00AC0237">
        <w:rPr>
          <w:rFonts w:asciiTheme="minorHAnsi" w:hAnsiTheme="minorHAnsi" w:cstheme="minorHAnsi"/>
        </w:rPr>
        <w:t>and</w:t>
      </w:r>
      <w:r w:rsidRPr="00AC0237">
        <w:rPr>
          <w:rFonts w:asciiTheme="minorHAnsi" w:hAnsiTheme="minorHAnsi" w:cstheme="minorHAnsi"/>
          <w:spacing w:val="-3"/>
        </w:rPr>
        <w:t xml:space="preserve"> </w:t>
      </w:r>
      <w:r w:rsidRPr="00AC0237">
        <w:rPr>
          <w:rFonts w:asciiTheme="minorHAnsi" w:hAnsiTheme="minorHAnsi" w:cstheme="minorHAnsi"/>
        </w:rPr>
        <w:t>meetings of the Board will be conducted according to Roberts Rules of Order (current edition).</w:t>
      </w:r>
    </w:p>
    <w:p w14:paraId="46C54902"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198EA4D3" w14:textId="54B5242C" w:rsidR="002A276A" w:rsidRPr="00AC0237" w:rsidRDefault="002059D8" w:rsidP="00C45BBE">
      <w:pPr>
        <w:pStyle w:val="ListParagraph"/>
        <w:numPr>
          <w:ilvl w:val="1"/>
          <w:numId w:val="3"/>
        </w:numPr>
        <w:ind w:left="567" w:right="640" w:firstLine="0"/>
        <w:contextualSpacing/>
        <w:rPr>
          <w:rFonts w:asciiTheme="minorHAnsi" w:hAnsiTheme="minorHAnsi" w:cstheme="minorHAnsi"/>
        </w:rPr>
      </w:pPr>
      <w:r w:rsidRPr="00AC0237">
        <w:rPr>
          <w:rFonts w:asciiTheme="minorHAnsi" w:hAnsiTheme="minorHAnsi" w:cstheme="minorHAnsi"/>
          <w:u w:val="single"/>
        </w:rPr>
        <w:t>Interpretation</w:t>
      </w:r>
      <w:r w:rsidRPr="00AC0237">
        <w:rPr>
          <w:rFonts w:asciiTheme="minorHAnsi" w:hAnsiTheme="minorHAnsi" w:cstheme="minorHAnsi"/>
          <w:spacing w:val="-14"/>
        </w:rPr>
        <w:t xml:space="preserve"> </w:t>
      </w:r>
      <w:r w:rsidRPr="00AC0237">
        <w:rPr>
          <w:rFonts w:asciiTheme="minorHAnsi" w:hAnsiTheme="minorHAnsi" w:cstheme="minorHAnsi"/>
        </w:rPr>
        <w:t>–</w:t>
      </w:r>
      <w:r w:rsidRPr="00AC0237">
        <w:rPr>
          <w:rFonts w:asciiTheme="minorHAnsi" w:hAnsiTheme="minorHAnsi" w:cstheme="minorHAnsi"/>
          <w:spacing w:val="-13"/>
        </w:rPr>
        <w:t xml:space="preserve"> </w:t>
      </w:r>
      <w:r w:rsidRPr="00AC0237">
        <w:rPr>
          <w:rFonts w:asciiTheme="minorHAnsi" w:hAnsiTheme="minorHAnsi" w:cstheme="minorHAnsi"/>
        </w:rPr>
        <w:t>Words</w:t>
      </w:r>
      <w:r w:rsidRPr="00AC0237">
        <w:rPr>
          <w:rFonts w:asciiTheme="minorHAnsi" w:hAnsiTheme="minorHAnsi" w:cstheme="minorHAnsi"/>
          <w:spacing w:val="-11"/>
        </w:rPr>
        <w:t xml:space="preserve"> </w:t>
      </w:r>
      <w:r w:rsidRPr="00AC0237">
        <w:rPr>
          <w:rFonts w:asciiTheme="minorHAnsi" w:hAnsiTheme="minorHAnsi" w:cstheme="minorHAnsi"/>
        </w:rPr>
        <w:t>importing</w:t>
      </w:r>
      <w:r w:rsidRPr="00AC0237">
        <w:rPr>
          <w:rFonts w:asciiTheme="minorHAnsi" w:hAnsiTheme="minorHAnsi" w:cstheme="minorHAnsi"/>
          <w:spacing w:val="-15"/>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singular</w:t>
      </w:r>
      <w:r w:rsidRPr="00AC0237">
        <w:rPr>
          <w:rFonts w:asciiTheme="minorHAnsi" w:hAnsiTheme="minorHAnsi" w:cstheme="minorHAnsi"/>
          <w:spacing w:val="-4"/>
        </w:rPr>
        <w:t xml:space="preserve"> </w:t>
      </w:r>
      <w:r w:rsidRPr="00AC0237">
        <w:rPr>
          <w:rFonts w:asciiTheme="minorHAnsi" w:hAnsiTheme="minorHAnsi" w:cstheme="minorHAnsi"/>
        </w:rPr>
        <w:t>will</w:t>
      </w:r>
      <w:r w:rsidRPr="00AC0237">
        <w:rPr>
          <w:rFonts w:asciiTheme="minorHAnsi" w:hAnsiTheme="minorHAnsi" w:cstheme="minorHAnsi"/>
          <w:spacing w:val="-9"/>
        </w:rPr>
        <w:t xml:space="preserve"> </w:t>
      </w:r>
      <w:r w:rsidRPr="00AC0237">
        <w:rPr>
          <w:rFonts w:asciiTheme="minorHAnsi" w:hAnsiTheme="minorHAnsi" w:cstheme="minorHAnsi"/>
        </w:rPr>
        <w:t>include</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plural</w:t>
      </w:r>
      <w:r w:rsidRPr="00AC0237">
        <w:rPr>
          <w:rFonts w:asciiTheme="minorHAnsi" w:hAnsiTheme="minorHAnsi" w:cstheme="minorHAnsi"/>
          <w:spacing w:val="-13"/>
        </w:rPr>
        <w:t xml:space="preserve"> </w:t>
      </w:r>
      <w:r w:rsidRPr="00AC0237">
        <w:rPr>
          <w:rFonts w:asciiTheme="minorHAnsi" w:hAnsiTheme="minorHAnsi" w:cstheme="minorHAnsi"/>
        </w:rPr>
        <w:t>and</w:t>
      </w:r>
      <w:r w:rsidRPr="00AC0237">
        <w:rPr>
          <w:rFonts w:asciiTheme="minorHAnsi" w:hAnsiTheme="minorHAnsi" w:cstheme="minorHAnsi"/>
          <w:spacing w:val="-7"/>
        </w:rPr>
        <w:t xml:space="preserve"> </w:t>
      </w:r>
      <w:r w:rsidRPr="00AC0237">
        <w:rPr>
          <w:rFonts w:asciiTheme="minorHAnsi" w:hAnsiTheme="minorHAnsi" w:cstheme="minorHAnsi"/>
        </w:rPr>
        <w:t>vice</w:t>
      </w:r>
      <w:r w:rsidRPr="00AC0237">
        <w:rPr>
          <w:rFonts w:asciiTheme="minorHAnsi" w:hAnsiTheme="minorHAnsi" w:cstheme="minorHAnsi"/>
          <w:spacing w:val="-2"/>
        </w:rPr>
        <w:t xml:space="preserve"> </w:t>
      </w:r>
      <w:r w:rsidRPr="00AC0237">
        <w:rPr>
          <w:rFonts w:asciiTheme="minorHAnsi" w:hAnsiTheme="minorHAnsi" w:cstheme="minorHAnsi"/>
        </w:rPr>
        <w:t>versa,</w:t>
      </w:r>
      <w:r w:rsidRPr="00AC0237">
        <w:rPr>
          <w:rFonts w:asciiTheme="minorHAnsi" w:hAnsiTheme="minorHAnsi" w:cstheme="minorHAnsi"/>
          <w:spacing w:val="-2"/>
        </w:rPr>
        <w:t xml:space="preserve"> </w:t>
      </w:r>
      <w:del w:id="21" w:author="Sport Law" w:date="2023-11-25T18:36:00Z">
        <w:r w:rsidRPr="00AC0237" w:rsidDel="00257DD2">
          <w:rPr>
            <w:rFonts w:asciiTheme="minorHAnsi" w:hAnsiTheme="minorHAnsi" w:cstheme="minorHAnsi"/>
          </w:rPr>
          <w:delText>words</w:delText>
        </w:r>
        <w:r w:rsidRPr="00AC0237" w:rsidDel="00257DD2">
          <w:rPr>
            <w:rFonts w:asciiTheme="minorHAnsi" w:hAnsiTheme="minorHAnsi" w:cstheme="minorHAnsi"/>
            <w:spacing w:val="-6"/>
          </w:rPr>
          <w:delText xml:space="preserve"> </w:delText>
        </w:r>
        <w:r w:rsidRPr="00AC0237" w:rsidDel="00257DD2">
          <w:rPr>
            <w:rFonts w:asciiTheme="minorHAnsi" w:hAnsiTheme="minorHAnsi" w:cstheme="minorHAnsi"/>
          </w:rPr>
          <w:delText>importing</w:delText>
        </w:r>
        <w:r w:rsidRPr="00AC0237" w:rsidDel="00257DD2">
          <w:rPr>
            <w:rFonts w:asciiTheme="minorHAnsi" w:hAnsiTheme="minorHAnsi" w:cstheme="minorHAnsi"/>
            <w:spacing w:val="-15"/>
          </w:rPr>
          <w:delText xml:space="preserve"> </w:delText>
        </w:r>
        <w:r w:rsidRPr="00AC0237" w:rsidDel="00257DD2">
          <w:rPr>
            <w:rFonts w:asciiTheme="minorHAnsi" w:hAnsiTheme="minorHAnsi" w:cstheme="minorHAnsi"/>
          </w:rPr>
          <w:delText xml:space="preserve">the </w:delText>
        </w:r>
        <w:commentRangeStart w:id="22"/>
        <w:r w:rsidRPr="00AC0237" w:rsidDel="00257DD2">
          <w:rPr>
            <w:rFonts w:asciiTheme="minorHAnsi" w:hAnsiTheme="minorHAnsi" w:cstheme="minorHAnsi"/>
          </w:rPr>
          <w:delText xml:space="preserve">masculine will include the feminine </w:delText>
        </w:r>
      </w:del>
      <w:commentRangeEnd w:id="22"/>
      <w:r w:rsidR="00257DD2">
        <w:rPr>
          <w:rStyle w:val="CommentReference"/>
          <w:rFonts w:ascii="Calibri" w:hAnsi="Calibri"/>
        </w:rPr>
        <w:commentReference w:id="22"/>
      </w:r>
      <w:del w:id="23" w:author="Sport Law" w:date="2023-11-25T18:36:00Z">
        <w:r w:rsidRPr="00AC0237" w:rsidDel="00257DD2">
          <w:rPr>
            <w:rFonts w:asciiTheme="minorHAnsi" w:hAnsiTheme="minorHAnsi" w:cstheme="minorHAnsi"/>
          </w:rPr>
          <w:delText xml:space="preserve">and vice versa, </w:delText>
        </w:r>
      </w:del>
      <w:r w:rsidRPr="00AC0237">
        <w:rPr>
          <w:rFonts w:asciiTheme="minorHAnsi" w:hAnsiTheme="minorHAnsi" w:cstheme="minorHAnsi"/>
        </w:rPr>
        <w:t>and words importing persons will include bodies corporate. Words importing an organization name, title, or program will include any successor organizational name, title, or program.</w:t>
      </w:r>
    </w:p>
    <w:p w14:paraId="1055F6FD"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4CF11490" w14:textId="621F8BDC" w:rsidR="002A276A" w:rsidRDefault="002059D8" w:rsidP="00C45BBE">
      <w:pPr>
        <w:pStyle w:val="ListParagraph"/>
        <w:numPr>
          <w:ilvl w:val="1"/>
          <w:numId w:val="3"/>
        </w:numPr>
        <w:ind w:left="567" w:right="640" w:firstLine="0"/>
        <w:contextualSpacing/>
        <w:jc w:val="both"/>
        <w:rPr>
          <w:ins w:id="24" w:author="Sport Law" w:date="2023-11-25T18:41:00Z"/>
          <w:rFonts w:asciiTheme="minorHAnsi" w:hAnsiTheme="minorHAnsi" w:cstheme="minorHAnsi"/>
        </w:rPr>
      </w:pPr>
      <w:r w:rsidRPr="00AC0237">
        <w:rPr>
          <w:rFonts w:asciiTheme="minorHAnsi" w:hAnsiTheme="minorHAnsi" w:cstheme="minorHAnsi"/>
          <w:u w:val="single"/>
        </w:rPr>
        <w:t>Severability</w:t>
      </w:r>
      <w:r w:rsidRPr="00AC0237">
        <w:rPr>
          <w:rFonts w:asciiTheme="minorHAnsi" w:hAnsiTheme="minorHAnsi" w:cstheme="minorHAnsi"/>
          <w:spacing w:val="-7"/>
        </w:rPr>
        <w:t xml:space="preserve"> </w:t>
      </w:r>
      <w:r w:rsidRPr="00AC0237">
        <w:rPr>
          <w:rFonts w:asciiTheme="minorHAnsi" w:hAnsiTheme="minorHAnsi" w:cstheme="minorHAnsi"/>
        </w:rPr>
        <w:t>- If any</w:t>
      </w:r>
      <w:r w:rsidRPr="00AC0237">
        <w:rPr>
          <w:rFonts w:asciiTheme="minorHAnsi" w:hAnsiTheme="minorHAnsi" w:cstheme="minorHAnsi"/>
          <w:spacing w:val="-3"/>
        </w:rPr>
        <w:t xml:space="preserve"> </w:t>
      </w:r>
      <w:r w:rsidRPr="00AC0237">
        <w:rPr>
          <w:rFonts w:asciiTheme="minorHAnsi" w:hAnsiTheme="minorHAnsi" w:cstheme="minorHAnsi"/>
        </w:rPr>
        <w:t>portion</w:t>
      </w:r>
      <w:r w:rsidRPr="00AC0237">
        <w:rPr>
          <w:rFonts w:asciiTheme="minorHAnsi" w:hAnsiTheme="minorHAnsi" w:cstheme="minorHAnsi"/>
          <w:spacing w:val="-3"/>
        </w:rPr>
        <w:t xml:space="preserve"> </w:t>
      </w:r>
      <w:r w:rsidRPr="00AC0237">
        <w:rPr>
          <w:rFonts w:asciiTheme="minorHAnsi" w:hAnsiTheme="minorHAnsi" w:cstheme="minorHAnsi"/>
        </w:rPr>
        <w:t>of these</w:t>
      </w:r>
      <w:r w:rsidRPr="00AC0237">
        <w:rPr>
          <w:rFonts w:asciiTheme="minorHAnsi" w:hAnsiTheme="minorHAnsi" w:cstheme="minorHAnsi"/>
          <w:spacing w:val="-2"/>
        </w:rPr>
        <w:t xml:space="preserve"> </w:t>
      </w:r>
      <w:r w:rsidRPr="00AC0237">
        <w:rPr>
          <w:rFonts w:asciiTheme="minorHAnsi" w:hAnsiTheme="minorHAnsi" w:cstheme="minorHAnsi"/>
        </w:rPr>
        <w:t>By-laws</w:t>
      </w:r>
      <w:r w:rsidRPr="00AC0237">
        <w:rPr>
          <w:rFonts w:asciiTheme="minorHAnsi" w:hAnsiTheme="minorHAnsi" w:cstheme="minorHAnsi"/>
          <w:spacing w:val="-1"/>
        </w:rPr>
        <w:t xml:space="preserve"> </w:t>
      </w:r>
      <w:r w:rsidRPr="00AC0237">
        <w:rPr>
          <w:rFonts w:asciiTheme="minorHAnsi" w:hAnsiTheme="minorHAnsi" w:cstheme="minorHAnsi"/>
        </w:rPr>
        <w:t>is deemed by</w:t>
      </w:r>
      <w:r w:rsidRPr="00AC0237">
        <w:rPr>
          <w:rFonts w:asciiTheme="minorHAnsi" w:hAnsiTheme="minorHAnsi" w:cstheme="minorHAnsi"/>
          <w:spacing w:val="-7"/>
        </w:rPr>
        <w:t xml:space="preserve"> </w:t>
      </w:r>
      <w:r w:rsidRPr="00AC0237">
        <w:rPr>
          <w:rFonts w:asciiTheme="minorHAnsi" w:hAnsiTheme="minorHAnsi" w:cstheme="minorHAnsi"/>
        </w:rPr>
        <w:t>any</w:t>
      </w:r>
      <w:r w:rsidRPr="00AC0237">
        <w:rPr>
          <w:rFonts w:asciiTheme="minorHAnsi" w:hAnsiTheme="minorHAnsi" w:cstheme="minorHAnsi"/>
          <w:spacing w:val="-7"/>
        </w:rPr>
        <w:t xml:space="preserve"> </w:t>
      </w:r>
      <w:r w:rsidRPr="00AC0237">
        <w:rPr>
          <w:rFonts w:asciiTheme="minorHAnsi" w:hAnsiTheme="minorHAnsi" w:cstheme="minorHAnsi"/>
        </w:rPr>
        <w:t>court of competent</w:t>
      </w:r>
      <w:r w:rsidRPr="00AC0237">
        <w:rPr>
          <w:rFonts w:asciiTheme="minorHAnsi" w:hAnsiTheme="minorHAnsi" w:cstheme="minorHAnsi"/>
          <w:spacing w:val="-3"/>
        </w:rPr>
        <w:t xml:space="preserve"> </w:t>
      </w:r>
      <w:r w:rsidRPr="00AC0237">
        <w:rPr>
          <w:rFonts w:asciiTheme="minorHAnsi" w:hAnsiTheme="minorHAnsi" w:cstheme="minorHAnsi"/>
        </w:rPr>
        <w:t>jurisdiction</w:t>
      </w:r>
      <w:r w:rsidRPr="00AC0237">
        <w:rPr>
          <w:rFonts w:asciiTheme="minorHAnsi" w:hAnsiTheme="minorHAnsi" w:cstheme="minorHAnsi"/>
          <w:spacing w:val="-7"/>
        </w:rPr>
        <w:t xml:space="preserve"> </w:t>
      </w:r>
      <w:r w:rsidRPr="00AC0237">
        <w:rPr>
          <w:rFonts w:asciiTheme="minorHAnsi" w:hAnsiTheme="minorHAnsi" w:cstheme="minorHAnsi"/>
        </w:rPr>
        <w:t>to be illegal or unenforceable,</w:t>
      </w:r>
      <w:r w:rsidRPr="00AC0237">
        <w:rPr>
          <w:rFonts w:asciiTheme="minorHAnsi" w:hAnsiTheme="minorHAnsi" w:cstheme="minorHAnsi"/>
          <w:spacing w:val="-12"/>
        </w:rPr>
        <w:t xml:space="preserve"> </w:t>
      </w:r>
      <w:r w:rsidRPr="00AC0237">
        <w:rPr>
          <w:rFonts w:asciiTheme="minorHAnsi" w:hAnsiTheme="minorHAnsi" w:cstheme="minorHAnsi"/>
        </w:rPr>
        <w:t>then</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remaining</w:t>
      </w:r>
      <w:r w:rsidRPr="00AC0237">
        <w:rPr>
          <w:rFonts w:asciiTheme="minorHAnsi" w:hAnsiTheme="minorHAnsi" w:cstheme="minorHAnsi"/>
          <w:spacing w:val="-12"/>
        </w:rPr>
        <w:t xml:space="preserve"> </w:t>
      </w:r>
      <w:r w:rsidRPr="00AC0237">
        <w:rPr>
          <w:rFonts w:asciiTheme="minorHAnsi" w:hAnsiTheme="minorHAnsi" w:cstheme="minorHAnsi"/>
        </w:rPr>
        <w:t>provisions</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these</w:t>
      </w:r>
      <w:r w:rsidRPr="00AC0237">
        <w:rPr>
          <w:rFonts w:asciiTheme="minorHAnsi" w:hAnsiTheme="minorHAnsi" w:cstheme="minorHAnsi"/>
          <w:spacing w:val="-7"/>
        </w:rPr>
        <w:t xml:space="preserve"> </w:t>
      </w:r>
      <w:r w:rsidRPr="00AC0237">
        <w:rPr>
          <w:rFonts w:asciiTheme="minorHAnsi" w:hAnsiTheme="minorHAnsi" w:cstheme="minorHAnsi"/>
        </w:rPr>
        <w:t>By-laws will</w:t>
      </w:r>
      <w:r w:rsidRPr="00AC0237">
        <w:rPr>
          <w:rFonts w:asciiTheme="minorHAnsi" w:hAnsiTheme="minorHAnsi" w:cstheme="minorHAnsi"/>
          <w:spacing w:val="-4"/>
        </w:rPr>
        <w:t xml:space="preserve"> </w:t>
      </w:r>
      <w:r w:rsidRPr="00AC0237">
        <w:rPr>
          <w:rFonts w:asciiTheme="minorHAnsi" w:hAnsiTheme="minorHAnsi" w:cstheme="minorHAnsi"/>
        </w:rPr>
        <w:t>remain</w:t>
      </w:r>
      <w:r w:rsidRPr="00AC0237">
        <w:rPr>
          <w:rFonts w:asciiTheme="minorHAnsi" w:hAnsiTheme="minorHAnsi" w:cstheme="minorHAnsi"/>
          <w:spacing w:val="-8"/>
        </w:rPr>
        <w:t xml:space="preserve"> </w:t>
      </w:r>
      <w:r w:rsidRPr="00AC0237">
        <w:rPr>
          <w:rFonts w:asciiTheme="minorHAnsi" w:hAnsiTheme="minorHAnsi" w:cstheme="minorHAnsi"/>
        </w:rPr>
        <w:t>in</w:t>
      </w:r>
      <w:r w:rsidRPr="00AC0237">
        <w:rPr>
          <w:rFonts w:asciiTheme="minorHAnsi" w:hAnsiTheme="minorHAnsi" w:cstheme="minorHAnsi"/>
          <w:spacing w:val="-3"/>
        </w:rPr>
        <w:t xml:space="preserve"> </w:t>
      </w:r>
      <w:r w:rsidRPr="00AC0237">
        <w:rPr>
          <w:rFonts w:asciiTheme="minorHAnsi" w:hAnsiTheme="minorHAnsi" w:cstheme="minorHAnsi"/>
        </w:rPr>
        <w:t>full</w:t>
      </w:r>
      <w:r w:rsidRPr="00AC0237">
        <w:rPr>
          <w:rFonts w:asciiTheme="minorHAnsi" w:hAnsiTheme="minorHAnsi" w:cstheme="minorHAnsi"/>
          <w:spacing w:val="-4"/>
        </w:rPr>
        <w:t xml:space="preserve"> </w:t>
      </w:r>
      <w:r w:rsidRPr="00AC0237">
        <w:rPr>
          <w:rFonts w:asciiTheme="minorHAnsi" w:hAnsiTheme="minorHAnsi" w:cstheme="minorHAnsi"/>
        </w:rPr>
        <w:t>force and effect notwithstanding.</w:t>
      </w:r>
    </w:p>
    <w:p w14:paraId="6F4567B0" w14:textId="37085334" w:rsidR="00257DD2" w:rsidRDefault="00257DD2" w:rsidP="00257DD2">
      <w:pPr>
        <w:pStyle w:val="ListParagraph"/>
        <w:ind w:left="567" w:right="640" w:firstLine="0"/>
        <w:contextualSpacing/>
        <w:rPr>
          <w:ins w:id="25" w:author="Sport Law" w:date="2023-11-25T18:41:00Z"/>
          <w:rFonts w:asciiTheme="minorHAnsi" w:hAnsiTheme="minorHAnsi" w:cstheme="minorHAnsi"/>
          <w:u w:val="single"/>
        </w:rPr>
      </w:pPr>
    </w:p>
    <w:p w14:paraId="556CCEA7" w14:textId="79C47877" w:rsidR="00257DD2" w:rsidRPr="00257DD2" w:rsidRDefault="00257DD2" w:rsidP="00257DD2">
      <w:pPr>
        <w:pStyle w:val="ListParagraph"/>
        <w:ind w:left="567" w:right="640" w:firstLine="0"/>
        <w:contextualSpacing/>
        <w:rPr>
          <w:ins w:id="26" w:author="Sport Law" w:date="2023-11-25T18:41:00Z"/>
          <w:rFonts w:asciiTheme="minorHAnsi" w:hAnsiTheme="minorHAnsi" w:cstheme="minorHAnsi"/>
          <w:b/>
          <w:bCs/>
        </w:rPr>
      </w:pPr>
      <w:ins w:id="27" w:author="Sport Law" w:date="2023-11-25T18:41:00Z">
        <w:r w:rsidRPr="00257DD2">
          <w:rPr>
            <w:rFonts w:asciiTheme="minorHAnsi" w:hAnsiTheme="minorHAnsi" w:cstheme="minorHAnsi"/>
            <w:b/>
            <w:bCs/>
            <w:u w:val="single"/>
          </w:rPr>
          <w:t>Ontario Soccer Requirements</w:t>
        </w:r>
      </w:ins>
    </w:p>
    <w:p w14:paraId="0718AE4B" w14:textId="77777777" w:rsidR="00257DD2" w:rsidRPr="00257DD2" w:rsidRDefault="00257DD2" w:rsidP="00257DD2">
      <w:pPr>
        <w:widowControl/>
        <w:numPr>
          <w:ilvl w:val="1"/>
          <w:numId w:val="3"/>
        </w:numPr>
        <w:autoSpaceDE/>
        <w:autoSpaceDN/>
        <w:ind w:left="567" w:right="640" w:hanging="12"/>
        <w:contextualSpacing/>
        <w:rPr>
          <w:ins w:id="28" w:author="Sport Law" w:date="2023-11-25T18:42:00Z"/>
          <w:rFonts w:asciiTheme="minorHAnsi" w:hAnsiTheme="minorHAnsi" w:cstheme="minorHAnsi"/>
        </w:rPr>
      </w:pPr>
      <w:ins w:id="29" w:author="Sport Law" w:date="2023-11-25T18:42:00Z">
        <w:r w:rsidRPr="00257DD2">
          <w:rPr>
            <w:rFonts w:asciiTheme="minorHAnsi" w:hAnsiTheme="minorHAnsi" w:cstheme="minorHAnsi"/>
            <w:u w:val="single"/>
          </w:rPr>
          <w:lastRenderedPageBreak/>
          <w:t>Dispute Resolution</w:t>
        </w:r>
        <w:r w:rsidRPr="00257DD2">
          <w:rPr>
            <w:rFonts w:asciiTheme="minorHAnsi" w:hAnsiTheme="minorHAnsi" w:cstheme="minorHAnsi"/>
          </w:rPr>
          <w:t xml:space="preserve"> – The Corporation adheres to the Dispute Resolution process as published and approved by Ontario Soccer. Any Member may initiate the Dispute Resolution process by communicating with Ontario Soccer, with a copy to the Corporation, and following the outlined procedure.</w:t>
        </w:r>
      </w:ins>
    </w:p>
    <w:p w14:paraId="58E32A3E" w14:textId="77777777" w:rsidR="00257DD2" w:rsidRPr="00257DD2" w:rsidRDefault="00257DD2" w:rsidP="00257DD2">
      <w:pPr>
        <w:ind w:left="567" w:right="640" w:hanging="12"/>
        <w:rPr>
          <w:ins w:id="30" w:author="Sport Law" w:date="2023-11-25T18:42:00Z"/>
          <w:rFonts w:asciiTheme="minorHAnsi" w:hAnsiTheme="minorHAnsi" w:cstheme="minorHAnsi"/>
        </w:rPr>
      </w:pPr>
    </w:p>
    <w:p w14:paraId="1DD872CE" w14:textId="77777777" w:rsidR="00257DD2" w:rsidRPr="00257DD2" w:rsidRDefault="00257DD2" w:rsidP="00257DD2">
      <w:pPr>
        <w:widowControl/>
        <w:numPr>
          <w:ilvl w:val="1"/>
          <w:numId w:val="3"/>
        </w:numPr>
        <w:autoSpaceDE/>
        <w:autoSpaceDN/>
        <w:ind w:left="567" w:right="640" w:hanging="12"/>
        <w:contextualSpacing/>
        <w:rPr>
          <w:ins w:id="31" w:author="Sport Law" w:date="2023-11-25T18:42:00Z"/>
          <w:rFonts w:asciiTheme="minorHAnsi" w:hAnsiTheme="minorHAnsi" w:cstheme="minorHAnsi"/>
        </w:rPr>
      </w:pPr>
      <w:ins w:id="32" w:author="Sport Law" w:date="2023-11-25T18:42:00Z">
        <w:r w:rsidRPr="00257DD2">
          <w:rPr>
            <w:rFonts w:asciiTheme="minorHAnsi" w:hAnsiTheme="minorHAnsi" w:cstheme="minorHAnsi"/>
            <w:u w:val="single"/>
          </w:rPr>
          <w:t>Appeals</w:t>
        </w:r>
        <w:r w:rsidRPr="00257DD2">
          <w:rPr>
            <w:rFonts w:asciiTheme="minorHAnsi" w:hAnsiTheme="minorHAnsi" w:cstheme="minorHAnsi"/>
          </w:rPr>
          <w:t xml:space="preserve"> – Decisions made by the Corporation may be appealed to Ontario Soccer under the terms of Ontario Soccer’s policies and procedures. Decisions made by the Board regarding the appointment, non-appointment, re-appointment or revocation of an appointment of an individual to any coach or administrator position within the Corporation’s operations, except when the process outlined in the Corporation’s rules and regulations has not been followed, as well as any decision made by the Corporation regarding a player’s team assignment on any team, may not be appealed.</w:t>
        </w:r>
      </w:ins>
    </w:p>
    <w:p w14:paraId="13B8F9FE" w14:textId="77777777" w:rsidR="00257DD2" w:rsidRPr="00257DD2" w:rsidRDefault="00257DD2" w:rsidP="00257DD2">
      <w:pPr>
        <w:ind w:left="567" w:right="640" w:hanging="12"/>
        <w:rPr>
          <w:ins w:id="33" w:author="Sport Law" w:date="2023-11-25T18:42:00Z"/>
          <w:rFonts w:asciiTheme="minorHAnsi" w:hAnsiTheme="minorHAnsi" w:cstheme="minorHAnsi"/>
        </w:rPr>
      </w:pPr>
    </w:p>
    <w:p w14:paraId="3A5B3EBE" w14:textId="77777777" w:rsidR="00257DD2" w:rsidRPr="00257DD2" w:rsidRDefault="00257DD2" w:rsidP="00257DD2">
      <w:pPr>
        <w:widowControl/>
        <w:numPr>
          <w:ilvl w:val="1"/>
          <w:numId w:val="3"/>
        </w:numPr>
        <w:autoSpaceDE/>
        <w:autoSpaceDN/>
        <w:ind w:left="567" w:right="640" w:hanging="12"/>
        <w:contextualSpacing/>
        <w:rPr>
          <w:ins w:id="34" w:author="Sport Law" w:date="2023-11-25T18:42:00Z"/>
          <w:rFonts w:asciiTheme="minorHAnsi" w:hAnsiTheme="minorHAnsi" w:cstheme="minorHAnsi"/>
        </w:rPr>
      </w:pPr>
      <w:ins w:id="35" w:author="Sport Law" w:date="2023-11-25T18:42:00Z">
        <w:r w:rsidRPr="00257DD2">
          <w:rPr>
            <w:rFonts w:asciiTheme="minorHAnsi" w:hAnsiTheme="minorHAnsi" w:cstheme="minorHAnsi"/>
            <w:u w:val="single"/>
          </w:rPr>
          <w:t>Harassment</w:t>
        </w:r>
        <w:r w:rsidRPr="00257DD2">
          <w:rPr>
            <w:rFonts w:asciiTheme="minorHAnsi" w:hAnsiTheme="minorHAnsi" w:cstheme="minorHAnsi"/>
          </w:rPr>
          <w:t xml:space="preserve"> – The Corporation shall adhere to Ontario Soccer’s policies regarding harassment. Ontario Soccer’s policies regarding harassment will apply to all Officers, Directors, employees, volunteers, coaches, managers, game officials, administrators, players and Members of the Corporation. The Corporation will make Ontario Soccer’s policies regarding harassment available to any Member when requested.</w:t>
        </w:r>
      </w:ins>
    </w:p>
    <w:p w14:paraId="5982E513" w14:textId="77777777" w:rsidR="00257DD2" w:rsidRPr="00257DD2" w:rsidRDefault="00257DD2" w:rsidP="00257DD2">
      <w:pPr>
        <w:ind w:left="567" w:right="640" w:hanging="12"/>
        <w:rPr>
          <w:ins w:id="36" w:author="Sport Law" w:date="2023-11-25T18:42:00Z"/>
          <w:rFonts w:asciiTheme="minorHAnsi" w:hAnsiTheme="minorHAnsi" w:cstheme="minorHAnsi"/>
        </w:rPr>
      </w:pPr>
    </w:p>
    <w:p w14:paraId="208C795A" w14:textId="793D4614" w:rsidR="00257DD2" w:rsidRPr="00257DD2" w:rsidRDefault="00257DD2" w:rsidP="00257DD2">
      <w:pPr>
        <w:pStyle w:val="ListParagraph"/>
        <w:numPr>
          <w:ilvl w:val="1"/>
          <w:numId w:val="3"/>
        </w:numPr>
        <w:ind w:left="567" w:right="640" w:hanging="12"/>
        <w:contextualSpacing/>
        <w:jc w:val="both"/>
        <w:rPr>
          <w:rFonts w:asciiTheme="minorHAnsi" w:hAnsiTheme="minorHAnsi" w:cstheme="minorHAnsi"/>
        </w:rPr>
      </w:pPr>
      <w:ins w:id="37" w:author="Sport Law" w:date="2023-11-25T18:42:00Z">
        <w:r w:rsidRPr="00257DD2">
          <w:rPr>
            <w:rFonts w:asciiTheme="minorHAnsi" w:hAnsiTheme="minorHAnsi" w:cstheme="minorHAnsi"/>
            <w:u w:val="single"/>
          </w:rPr>
          <w:t>Volunteer Screening</w:t>
        </w:r>
        <w:r w:rsidRPr="00257DD2">
          <w:rPr>
            <w:rFonts w:asciiTheme="minorHAnsi" w:hAnsiTheme="minorHAnsi" w:cstheme="minorHAnsi"/>
          </w:rPr>
          <w:t xml:space="preserve"> – The Corporation will adhere to Ontario Soccer’s policies regarding volunteer screening.</w:t>
        </w:r>
      </w:ins>
    </w:p>
    <w:p w14:paraId="62E9FFDE" w14:textId="4BD33D5D" w:rsidR="002A276A" w:rsidRPr="00AC0237" w:rsidRDefault="002A276A" w:rsidP="00C45BBE">
      <w:pPr>
        <w:pStyle w:val="BodyText"/>
        <w:ind w:left="5357" w:right="640"/>
        <w:contextualSpacing/>
        <w:rPr>
          <w:rFonts w:asciiTheme="minorHAnsi" w:hAnsiTheme="minorHAnsi" w:cstheme="minorHAnsi"/>
          <w:sz w:val="22"/>
          <w:szCs w:val="22"/>
        </w:rPr>
      </w:pPr>
    </w:p>
    <w:p w14:paraId="4609C0AA" w14:textId="77777777" w:rsidR="002A276A" w:rsidRPr="00AC0237" w:rsidRDefault="002059D8" w:rsidP="00C45BBE">
      <w:pPr>
        <w:pStyle w:val="Heading1"/>
        <w:ind w:right="640"/>
      </w:pPr>
      <w:bookmarkStart w:id="38" w:name="2._ARTICLE_II_-_MEMBERSHIP"/>
      <w:bookmarkStart w:id="39" w:name="_bookmark1"/>
      <w:bookmarkEnd w:id="38"/>
      <w:bookmarkEnd w:id="39"/>
      <w:r w:rsidRPr="00AC0237">
        <w:t>ARTICLE II - MEMBERSHIP</w:t>
      </w:r>
    </w:p>
    <w:p w14:paraId="7F310B80" w14:textId="77777777" w:rsidR="002A276A" w:rsidRPr="00AC0237" w:rsidRDefault="002059D8" w:rsidP="00C45BBE">
      <w:pPr>
        <w:pStyle w:val="ListParagraph"/>
        <w:numPr>
          <w:ilvl w:val="1"/>
          <w:numId w:val="5"/>
        </w:numPr>
        <w:ind w:left="567" w:right="640" w:firstLine="0"/>
        <w:contextualSpacing/>
        <w:rPr>
          <w:rFonts w:asciiTheme="minorHAnsi" w:hAnsiTheme="minorHAnsi" w:cstheme="minorHAnsi"/>
        </w:rPr>
      </w:pPr>
      <w:r w:rsidRPr="00AC0237">
        <w:rPr>
          <w:rFonts w:asciiTheme="minorHAnsi" w:hAnsiTheme="minorHAnsi" w:cstheme="minorHAnsi"/>
          <w:u w:val="single"/>
        </w:rPr>
        <w:t>Categories</w:t>
      </w:r>
      <w:r w:rsidRPr="00AC0237">
        <w:rPr>
          <w:rFonts w:asciiTheme="minorHAnsi" w:hAnsiTheme="minorHAnsi" w:cstheme="minorHAnsi"/>
          <w:spacing w:val="-13"/>
        </w:rPr>
        <w:t xml:space="preserve"> </w:t>
      </w:r>
      <w:r w:rsidRPr="00AC0237">
        <w:rPr>
          <w:rFonts w:asciiTheme="minorHAnsi" w:hAnsiTheme="minorHAnsi" w:cstheme="minorHAnsi"/>
        </w:rPr>
        <w:t>–</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Corporation</w:t>
      </w:r>
      <w:r w:rsidRPr="00AC0237">
        <w:rPr>
          <w:rFonts w:asciiTheme="minorHAnsi" w:hAnsiTheme="minorHAnsi" w:cstheme="minorHAnsi"/>
          <w:spacing w:val="-12"/>
        </w:rPr>
        <w:t xml:space="preserve"> </w:t>
      </w:r>
      <w:r w:rsidRPr="00AC0237">
        <w:rPr>
          <w:rFonts w:asciiTheme="minorHAnsi" w:hAnsiTheme="minorHAnsi" w:cstheme="minorHAnsi"/>
        </w:rPr>
        <w:t>has</w:t>
      </w:r>
      <w:r w:rsidRPr="00AC0237">
        <w:rPr>
          <w:rFonts w:asciiTheme="minorHAnsi" w:hAnsiTheme="minorHAnsi" w:cstheme="minorHAnsi"/>
          <w:spacing w:val="-4"/>
        </w:rPr>
        <w:t xml:space="preserve"> </w:t>
      </w:r>
      <w:r w:rsidRPr="00AC0237">
        <w:rPr>
          <w:rFonts w:asciiTheme="minorHAnsi" w:hAnsiTheme="minorHAnsi" w:cstheme="minorHAnsi"/>
        </w:rPr>
        <w:t>one</w:t>
      </w:r>
      <w:r w:rsidRPr="00AC0237">
        <w:rPr>
          <w:rFonts w:asciiTheme="minorHAnsi" w:hAnsiTheme="minorHAnsi" w:cstheme="minorHAnsi"/>
          <w:spacing w:val="-5"/>
        </w:rPr>
        <w:t xml:space="preserve"> </w:t>
      </w:r>
      <w:r w:rsidRPr="00AC0237">
        <w:rPr>
          <w:rFonts w:asciiTheme="minorHAnsi" w:hAnsiTheme="minorHAnsi" w:cstheme="minorHAnsi"/>
        </w:rPr>
        <w:t>(1)</w:t>
      </w:r>
      <w:r w:rsidRPr="00AC0237">
        <w:rPr>
          <w:rFonts w:asciiTheme="minorHAnsi" w:hAnsiTheme="minorHAnsi" w:cstheme="minorHAnsi"/>
          <w:spacing w:val="-4"/>
        </w:rPr>
        <w:t xml:space="preserve"> </w:t>
      </w:r>
      <w:r w:rsidRPr="00AC0237">
        <w:rPr>
          <w:rFonts w:asciiTheme="minorHAnsi" w:hAnsiTheme="minorHAnsi" w:cstheme="minorHAnsi"/>
        </w:rPr>
        <w:t>class</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Membership</w:t>
      </w:r>
      <w:r w:rsidRPr="00AC0237">
        <w:rPr>
          <w:rFonts w:asciiTheme="minorHAnsi" w:hAnsiTheme="minorHAnsi" w:cstheme="minorHAnsi"/>
          <w:spacing w:val="-10"/>
        </w:rPr>
        <w:t xml:space="preserve"> </w:t>
      </w:r>
      <w:r w:rsidRPr="00AC0237">
        <w:rPr>
          <w:rFonts w:asciiTheme="minorHAnsi" w:hAnsiTheme="minorHAnsi" w:cstheme="minorHAnsi"/>
          <w:spacing w:val="-2"/>
        </w:rPr>
        <w:t>being:</w:t>
      </w:r>
    </w:p>
    <w:p w14:paraId="17933439" w14:textId="77777777" w:rsidR="002A276A" w:rsidRPr="00AC0237" w:rsidRDefault="002059D8" w:rsidP="00C45BBE">
      <w:pPr>
        <w:pStyle w:val="ListParagraph"/>
        <w:numPr>
          <w:ilvl w:val="2"/>
          <w:numId w:val="5"/>
        </w:numPr>
        <w:ind w:left="1701" w:right="640" w:hanging="283"/>
        <w:contextualSpacing/>
        <w:rPr>
          <w:rFonts w:asciiTheme="minorHAnsi" w:hAnsiTheme="minorHAnsi" w:cstheme="minorHAnsi"/>
        </w:rPr>
      </w:pPr>
      <w:r w:rsidRPr="00AC0237">
        <w:rPr>
          <w:rFonts w:asciiTheme="minorHAnsi" w:hAnsiTheme="minorHAnsi" w:cstheme="minorHAnsi"/>
          <w:u w:val="single"/>
        </w:rPr>
        <w:t>Active</w:t>
      </w:r>
      <w:r w:rsidRPr="00AC0237">
        <w:rPr>
          <w:rFonts w:asciiTheme="minorHAnsi" w:hAnsiTheme="minorHAnsi" w:cstheme="minorHAnsi"/>
          <w:spacing w:val="-5"/>
          <w:u w:val="single"/>
        </w:rPr>
        <w:t xml:space="preserve"> </w:t>
      </w:r>
      <w:r w:rsidRPr="00AC0237">
        <w:rPr>
          <w:rFonts w:asciiTheme="minorHAnsi" w:hAnsiTheme="minorHAnsi" w:cstheme="minorHAnsi"/>
          <w:u w:val="single"/>
        </w:rPr>
        <w:t>Volunteer</w:t>
      </w:r>
      <w:r w:rsidRPr="00AC0237">
        <w:rPr>
          <w:rFonts w:asciiTheme="minorHAnsi" w:hAnsiTheme="minorHAnsi" w:cstheme="minorHAnsi"/>
          <w:spacing w:val="-13"/>
          <w:u w:val="single"/>
        </w:rPr>
        <w:t xml:space="preserve"> </w:t>
      </w:r>
      <w:r w:rsidRPr="00AC0237">
        <w:rPr>
          <w:rFonts w:asciiTheme="minorHAnsi" w:hAnsiTheme="minorHAnsi" w:cstheme="minorHAnsi"/>
          <w:u w:val="single"/>
        </w:rPr>
        <w:t>Member</w:t>
      </w:r>
      <w:r w:rsidRPr="00AC0237">
        <w:rPr>
          <w:rFonts w:asciiTheme="minorHAnsi" w:hAnsiTheme="minorHAnsi" w:cstheme="minorHAnsi"/>
          <w:spacing w:val="-8"/>
        </w:rPr>
        <w:t xml:space="preserve"> </w:t>
      </w:r>
      <w:r w:rsidRPr="00AC0237">
        <w:rPr>
          <w:rFonts w:asciiTheme="minorHAnsi" w:hAnsiTheme="minorHAnsi" w:cstheme="minorHAnsi"/>
        </w:rPr>
        <w:t>–</w:t>
      </w:r>
      <w:r w:rsidRPr="00AC0237">
        <w:rPr>
          <w:rFonts w:asciiTheme="minorHAnsi" w:hAnsiTheme="minorHAnsi" w:cstheme="minorHAnsi"/>
          <w:spacing w:val="-7"/>
        </w:rPr>
        <w:t xml:space="preserve"> </w:t>
      </w:r>
      <w:r w:rsidRPr="00AC0237">
        <w:rPr>
          <w:rFonts w:asciiTheme="minorHAnsi" w:hAnsiTheme="minorHAnsi" w:cstheme="minorHAnsi"/>
        </w:rPr>
        <w:t>An</w:t>
      </w:r>
      <w:r w:rsidRPr="00AC0237">
        <w:rPr>
          <w:rFonts w:asciiTheme="minorHAnsi" w:hAnsiTheme="minorHAnsi" w:cstheme="minorHAnsi"/>
          <w:spacing w:val="-8"/>
        </w:rPr>
        <w:t xml:space="preserve"> </w:t>
      </w:r>
      <w:r w:rsidRPr="00AC0237">
        <w:rPr>
          <w:rFonts w:asciiTheme="minorHAnsi" w:hAnsiTheme="minorHAnsi" w:cstheme="minorHAnsi"/>
        </w:rPr>
        <w:t>individual,</w:t>
      </w:r>
      <w:r w:rsidRPr="00AC0237">
        <w:rPr>
          <w:rFonts w:asciiTheme="minorHAnsi" w:hAnsiTheme="minorHAnsi" w:cstheme="minorHAnsi"/>
          <w:spacing w:val="-12"/>
        </w:rPr>
        <w:t xml:space="preserve"> </w:t>
      </w:r>
      <w:r w:rsidRPr="00AC0237">
        <w:rPr>
          <w:rFonts w:asciiTheme="minorHAnsi" w:hAnsiTheme="minorHAnsi" w:cstheme="minorHAnsi"/>
        </w:rPr>
        <w:t>eighteen</w:t>
      </w:r>
      <w:r w:rsidRPr="00AC0237">
        <w:rPr>
          <w:rFonts w:asciiTheme="minorHAnsi" w:hAnsiTheme="minorHAnsi" w:cstheme="minorHAnsi"/>
          <w:spacing w:val="-6"/>
        </w:rPr>
        <w:t xml:space="preserve"> </w:t>
      </w:r>
      <w:r w:rsidRPr="00AC0237">
        <w:rPr>
          <w:rFonts w:asciiTheme="minorHAnsi" w:hAnsiTheme="minorHAnsi" w:cstheme="minorHAnsi"/>
        </w:rPr>
        <w:t>years</w:t>
      </w:r>
      <w:r w:rsidRPr="00AC0237">
        <w:rPr>
          <w:rFonts w:asciiTheme="minorHAnsi" w:hAnsiTheme="minorHAnsi" w:cstheme="minorHAnsi"/>
          <w:spacing w:val="-10"/>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age</w:t>
      </w:r>
      <w:r w:rsidRPr="00AC0237">
        <w:rPr>
          <w:rFonts w:asciiTheme="minorHAnsi" w:hAnsiTheme="minorHAnsi" w:cstheme="minorHAnsi"/>
          <w:spacing w:val="-6"/>
        </w:rPr>
        <w:t xml:space="preserve"> </w:t>
      </w:r>
      <w:r w:rsidRPr="00AC0237">
        <w:rPr>
          <w:rFonts w:asciiTheme="minorHAnsi" w:hAnsiTheme="minorHAnsi" w:cstheme="minorHAnsi"/>
        </w:rPr>
        <w:t>and</w:t>
      </w:r>
      <w:r w:rsidRPr="00AC0237">
        <w:rPr>
          <w:rFonts w:asciiTheme="minorHAnsi" w:hAnsiTheme="minorHAnsi" w:cstheme="minorHAnsi"/>
          <w:spacing w:val="-7"/>
        </w:rPr>
        <w:t xml:space="preserve"> </w:t>
      </w:r>
      <w:r w:rsidRPr="00AC0237">
        <w:rPr>
          <w:rFonts w:asciiTheme="minorHAnsi" w:hAnsiTheme="minorHAnsi" w:cstheme="minorHAnsi"/>
        </w:rPr>
        <w:t>older,</w:t>
      </w:r>
      <w:r w:rsidRPr="00AC0237">
        <w:rPr>
          <w:rFonts w:asciiTheme="minorHAnsi" w:hAnsiTheme="minorHAnsi" w:cstheme="minorHAnsi"/>
          <w:spacing w:val="-2"/>
        </w:rPr>
        <w:t xml:space="preserve"> </w:t>
      </w:r>
      <w:r w:rsidRPr="00AC0237">
        <w:rPr>
          <w:rFonts w:asciiTheme="minorHAnsi" w:hAnsiTheme="minorHAnsi" w:cstheme="minorHAnsi"/>
        </w:rPr>
        <w:t>who</w:t>
      </w:r>
      <w:r w:rsidRPr="00AC0237">
        <w:rPr>
          <w:rFonts w:asciiTheme="minorHAnsi" w:hAnsiTheme="minorHAnsi" w:cstheme="minorHAnsi"/>
          <w:spacing w:val="-6"/>
        </w:rPr>
        <w:t xml:space="preserve"> </w:t>
      </w:r>
      <w:r w:rsidRPr="00AC0237">
        <w:rPr>
          <w:rFonts w:asciiTheme="minorHAnsi" w:hAnsiTheme="minorHAnsi" w:cstheme="minorHAnsi"/>
        </w:rPr>
        <w:t>has</w:t>
      </w:r>
      <w:r w:rsidRPr="00AC0237">
        <w:rPr>
          <w:rFonts w:asciiTheme="minorHAnsi" w:hAnsiTheme="minorHAnsi" w:cstheme="minorHAnsi"/>
          <w:spacing w:val="-5"/>
        </w:rPr>
        <w:t xml:space="preserve"> </w:t>
      </w:r>
      <w:r w:rsidRPr="00AC0237">
        <w:rPr>
          <w:rFonts w:asciiTheme="minorHAnsi" w:hAnsiTheme="minorHAnsi" w:cstheme="minorHAnsi"/>
        </w:rPr>
        <w:t>agreed</w:t>
      </w:r>
      <w:r w:rsidRPr="00AC0237">
        <w:rPr>
          <w:rFonts w:asciiTheme="minorHAnsi" w:hAnsiTheme="minorHAnsi" w:cstheme="minorHAnsi"/>
          <w:spacing w:val="-7"/>
        </w:rPr>
        <w:t xml:space="preserve"> </w:t>
      </w:r>
      <w:r w:rsidRPr="00AC0237">
        <w:rPr>
          <w:rFonts w:asciiTheme="minorHAnsi" w:hAnsiTheme="minorHAnsi" w:cstheme="minorHAnsi"/>
        </w:rPr>
        <w:t>to</w:t>
      </w:r>
      <w:r w:rsidRPr="00AC0237">
        <w:rPr>
          <w:rFonts w:asciiTheme="minorHAnsi" w:hAnsiTheme="minorHAnsi" w:cstheme="minorHAnsi"/>
          <w:spacing w:val="-2"/>
        </w:rPr>
        <w:t xml:space="preserve"> </w:t>
      </w:r>
      <w:r w:rsidRPr="00AC0237">
        <w:rPr>
          <w:rFonts w:asciiTheme="minorHAnsi" w:hAnsiTheme="minorHAnsi" w:cstheme="minorHAnsi"/>
        </w:rPr>
        <w:t>abide by the Corporation’s By-laws, policies, procedures, rules and regulations and who is registered, elected or appointed within the Corporation as a volunteer in any of the following positions:</w:t>
      </w:r>
    </w:p>
    <w:p w14:paraId="7CF118E7" w14:textId="77777777" w:rsidR="00873217" w:rsidRDefault="002059D8" w:rsidP="00C45BBE">
      <w:pPr>
        <w:pStyle w:val="ListParagraph"/>
        <w:numPr>
          <w:ilvl w:val="3"/>
          <w:numId w:val="5"/>
        </w:numPr>
        <w:ind w:left="2552" w:right="640" w:hanging="284"/>
        <w:contextualSpacing/>
        <w:rPr>
          <w:rFonts w:asciiTheme="minorHAnsi" w:hAnsiTheme="minorHAnsi" w:cstheme="minorHAnsi"/>
        </w:rPr>
      </w:pPr>
      <w:r w:rsidRPr="00AC0237">
        <w:rPr>
          <w:rFonts w:asciiTheme="minorHAnsi" w:hAnsiTheme="minorHAnsi" w:cstheme="minorHAnsi"/>
        </w:rPr>
        <w:t>Representative</w:t>
      </w:r>
      <w:r w:rsidRPr="00AC0237">
        <w:rPr>
          <w:rFonts w:asciiTheme="minorHAnsi" w:hAnsiTheme="minorHAnsi" w:cstheme="minorHAnsi"/>
          <w:spacing w:val="-13"/>
        </w:rPr>
        <w:t xml:space="preserve"> </w:t>
      </w:r>
      <w:r w:rsidRPr="00AC0237">
        <w:rPr>
          <w:rFonts w:asciiTheme="minorHAnsi" w:hAnsiTheme="minorHAnsi" w:cstheme="minorHAnsi"/>
        </w:rPr>
        <w:t>Team</w:t>
      </w:r>
      <w:r w:rsidRPr="00AC0237">
        <w:rPr>
          <w:rFonts w:asciiTheme="minorHAnsi" w:hAnsiTheme="minorHAnsi" w:cstheme="minorHAnsi"/>
          <w:spacing w:val="-16"/>
        </w:rPr>
        <w:t xml:space="preserve"> </w:t>
      </w:r>
      <w:r w:rsidRPr="00AC0237">
        <w:rPr>
          <w:rFonts w:asciiTheme="minorHAnsi" w:hAnsiTheme="minorHAnsi" w:cstheme="minorHAnsi"/>
        </w:rPr>
        <w:t>Coach,</w:t>
      </w:r>
      <w:r w:rsidRPr="00AC0237">
        <w:rPr>
          <w:rFonts w:asciiTheme="minorHAnsi" w:hAnsiTheme="minorHAnsi" w:cstheme="minorHAnsi"/>
          <w:spacing w:val="-12"/>
        </w:rPr>
        <w:t xml:space="preserve"> </w:t>
      </w:r>
      <w:r w:rsidRPr="00AC0237">
        <w:rPr>
          <w:rFonts w:asciiTheme="minorHAnsi" w:hAnsiTheme="minorHAnsi" w:cstheme="minorHAnsi"/>
        </w:rPr>
        <w:t>Assistant</w:t>
      </w:r>
      <w:r w:rsidRPr="00AC0237">
        <w:rPr>
          <w:rFonts w:asciiTheme="minorHAnsi" w:hAnsiTheme="minorHAnsi" w:cstheme="minorHAnsi"/>
          <w:spacing w:val="-15"/>
        </w:rPr>
        <w:t xml:space="preserve"> </w:t>
      </w:r>
      <w:r w:rsidRPr="00AC0237">
        <w:rPr>
          <w:rFonts w:asciiTheme="minorHAnsi" w:hAnsiTheme="minorHAnsi" w:cstheme="minorHAnsi"/>
        </w:rPr>
        <w:t>Coach,</w:t>
      </w:r>
      <w:r w:rsidRPr="00AC0237">
        <w:rPr>
          <w:rFonts w:asciiTheme="minorHAnsi" w:hAnsiTheme="minorHAnsi" w:cstheme="minorHAnsi"/>
          <w:spacing w:val="-13"/>
        </w:rPr>
        <w:t xml:space="preserve"> </w:t>
      </w:r>
      <w:r w:rsidRPr="00AC0237">
        <w:rPr>
          <w:rFonts w:asciiTheme="minorHAnsi" w:hAnsiTheme="minorHAnsi" w:cstheme="minorHAnsi"/>
        </w:rPr>
        <w:t>Manager,</w:t>
      </w:r>
      <w:r w:rsidRPr="00AC0237">
        <w:rPr>
          <w:rFonts w:asciiTheme="minorHAnsi" w:hAnsiTheme="minorHAnsi" w:cstheme="minorHAnsi"/>
          <w:spacing w:val="-12"/>
        </w:rPr>
        <w:t xml:space="preserve"> </w:t>
      </w:r>
      <w:r w:rsidRPr="00AC0237">
        <w:rPr>
          <w:rFonts w:asciiTheme="minorHAnsi" w:hAnsiTheme="minorHAnsi" w:cstheme="minorHAnsi"/>
        </w:rPr>
        <w:t>or</w:t>
      </w:r>
      <w:r w:rsidRPr="00AC0237">
        <w:rPr>
          <w:rFonts w:asciiTheme="minorHAnsi" w:hAnsiTheme="minorHAnsi" w:cstheme="minorHAnsi"/>
          <w:spacing w:val="-13"/>
        </w:rPr>
        <w:t xml:space="preserve"> </w:t>
      </w:r>
      <w:r w:rsidRPr="00AC0237">
        <w:rPr>
          <w:rFonts w:asciiTheme="minorHAnsi" w:hAnsiTheme="minorHAnsi" w:cstheme="minorHAnsi"/>
        </w:rPr>
        <w:t>Assistant Manager</w:t>
      </w:r>
    </w:p>
    <w:p w14:paraId="054738F7" w14:textId="0FF9CB18" w:rsidR="002A276A" w:rsidRPr="00AC0237" w:rsidRDefault="002059D8" w:rsidP="00C45BBE">
      <w:pPr>
        <w:pStyle w:val="ListParagraph"/>
        <w:numPr>
          <w:ilvl w:val="3"/>
          <w:numId w:val="5"/>
        </w:numPr>
        <w:ind w:left="2552" w:right="640" w:hanging="284"/>
        <w:contextualSpacing/>
        <w:rPr>
          <w:rFonts w:asciiTheme="minorHAnsi" w:hAnsiTheme="minorHAnsi" w:cstheme="minorHAnsi"/>
        </w:rPr>
      </w:pPr>
      <w:r w:rsidRPr="00AC0237">
        <w:rPr>
          <w:rFonts w:asciiTheme="minorHAnsi" w:hAnsiTheme="minorHAnsi" w:cstheme="minorHAnsi"/>
        </w:rPr>
        <w:t>House League Team Coach or Assistant Coach</w:t>
      </w:r>
    </w:p>
    <w:p w14:paraId="18610F6F" w14:textId="77777777" w:rsidR="002A276A" w:rsidRPr="00AC0237" w:rsidRDefault="002059D8" w:rsidP="00C45BBE">
      <w:pPr>
        <w:pStyle w:val="ListParagraph"/>
        <w:numPr>
          <w:ilvl w:val="0"/>
          <w:numId w:val="2"/>
        </w:numPr>
        <w:ind w:left="2552" w:right="640" w:hanging="284"/>
        <w:contextualSpacing/>
        <w:rPr>
          <w:rFonts w:asciiTheme="minorHAnsi" w:hAnsiTheme="minorHAnsi" w:cstheme="minorHAnsi"/>
        </w:rPr>
      </w:pPr>
      <w:r w:rsidRPr="00AC0237">
        <w:rPr>
          <w:rFonts w:asciiTheme="minorHAnsi" w:hAnsiTheme="minorHAnsi" w:cstheme="minorHAnsi"/>
        </w:rPr>
        <w:t>House</w:t>
      </w:r>
      <w:r w:rsidRPr="00AC0237">
        <w:rPr>
          <w:rFonts w:asciiTheme="minorHAnsi" w:hAnsiTheme="minorHAnsi" w:cstheme="minorHAnsi"/>
          <w:spacing w:val="-9"/>
        </w:rPr>
        <w:t xml:space="preserve"> </w:t>
      </w:r>
      <w:r w:rsidRPr="00AC0237">
        <w:rPr>
          <w:rFonts w:asciiTheme="minorHAnsi" w:hAnsiTheme="minorHAnsi" w:cstheme="minorHAnsi"/>
        </w:rPr>
        <w:t>League</w:t>
      </w:r>
      <w:r w:rsidRPr="00AC0237">
        <w:rPr>
          <w:rFonts w:asciiTheme="minorHAnsi" w:hAnsiTheme="minorHAnsi" w:cstheme="minorHAnsi"/>
          <w:spacing w:val="-17"/>
        </w:rPr>
        <w:t xml:space="preserve"> </w:t>
      </w:r>
      <w:r w:rsidRPr="00AC0237">
        <w:rPr>
          <w:rFonts w:asciiTheme="minorHAnsi" w:hAnsiTheme="minorHAnsi" w:cstheme="minorHAnsi"/>
          <w:spacing w:val="-2"/>
        </w:rPr>
        <w:t>Convenor</w:t>
      </w:r>
    </w:p>
    <w:p w14:paraId="5E99D589" w14:textId="77777777" w:rsidR="002A276A" w:rsidRPr="00AC0237" w:rsidRDefault="002059D8" w:rsidP="00C45BBE">
      <w:pPr>
        <w:pStyle w:val="ListParagraph"/>
        <w:numPr>
          <w:ilvl w:val="0"/>
          <w:numId w:val="2"/>
        </w:numPr>
        <w:ind w:left="2552" w:right="640" w:hanging="284"/>
        <w:contextualSpacing/>
        <w:rPr>
          <w:rFonts w:asciiTheme="minorHAnsi" w:hAnsiTheme="minorHAnsi" w:cstheme="minorHAnsi"/>
        </w:rPr>
      </w:pPr>
      <w:r w:rsidRPr="00AC0237">
        <w:rPr>
          <w:rFonts w:asciiTheme="minorHAnsi" w:hAnsiTheme="minorHAnsi" w:cstheme="minorHAnsi"/>
        </w:rPr>
        <w:t>Committee</w:t>
      </w:r>
      <w:r w:rsidRPr="00AC0237">
        <w:rPr>
          <w:rFonts w:asciiTheme="minorHAnsi" w:hAnsiTheme="minorHAnsi" w:cstheme="minorHAnsi"/>
          <w:spacing w:val="-11"/>
        </w:rPr>
        <w:t xml:space="preserve"> </w:t>
      </w:r>
      <w:r w:rsidRPr="00AC0237">
        <w:rPr>
          <w:rFonts w:asciiTheme="minorHAnsi" w:hAnsiTheme="minorHAnsi" w:cstheme="minorHAnsi"/>
        </w:rPr>
        <w:t>Member</w:t>
      </w:r>
      <w:del w:id="40" w:author="Sport Law" w:date="2023-11-25T18:38:00Z">
        <w:r w:rsidRPr="00AC0237" w:rsidDel="00257DD2">
          <w:rPr>
            <w:rFonts w:asciiTheme="minorHAnsi" w:hAnsiTheme="minorHAnsi" w:cstheme="minorHAnsi"/>
          </w:rPr>
          <w:delText>s</w:delText>
        </w:r>
      </w:del>
      <w:r w:rsidRPr="00AC0237">
        <w:rPr>
          <w:rFonts w:asciiTheme="minorHAnsi" w:hAnsiTheme="minorHAnsi" w:cstheme="minorHAnsi"/>
          <w:spacing w:val="-8"/>
        </w:rPr>
        <w:t xml:space="preserve"> </w:t>
      </w:r>
      <w:r w:rsidRPr="00AC0237">
        <w:rPr>
          <w:rFonts w:asciiTheme="minorHAnsi" w:hAnsiTheme="minorHAnsi" w:cstheme="minorHAnsi"/>
        </w:rPr>
        <w:t>appointed</w:t>
      </w:r>
      <w:r w:rsidRPr="00AC0237">
        <w:rPr>
          <w:rFonts w:asciiTheme="minorHAnsi" w:hAnsiTheme="minorHAnsi" w:cstheme="minorHAnsi"/>
          <w:spacing w:val="-10"/>
        </w:rPr>
        <w:t xml:space="preserve"> </w:t>
      </w:r>
      <w:r w:rsidRPr="00AC0237">
        <w:rPr>
          <w:rFonts w:asciiTheme="minorHAnsi" w:hAnsiTheme="minorHAnsi" w:cstheme="minorHAnsi"/>
        </w:rPr>
        <w:t>by</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Board</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spacing w:val="-2"/>
        </w:rPr>
        <w:t>Directors</w:t>
      </w:r>
    </w:p>
    <w:p w14:paraId="4EA1DC29" w14:textId="77777777" w:rsidR="002A276A" w:rsidRPr="00AC0237" w:rsidRDefault="002059D8" w:rsidP="00C45BBE">
      <w:pPr>
        <w:pStyle w:val="ListParagraph"/>
        <w:numPr>
          <w:ilvl w:val="0"/>
          <w:numId w:val="2"/>
        </w:numPr>
        <w:ind w:left="2552" w:right="640" w:hanging="284"/>
        <w:contextualSpacing/>
        <w:rPr>
          <w:rFonts w:asciiTheme="minorHAnsi" w:hAnsiTheme="minorHAnsi" w:cstheme="minorHAnsi"/>
        </w:rPr>
      </w:pPr>
      <w:r w:rsidRPr="00AC0237">
        <w:rPr>
          <w:rFonts w:asciiTheme="minorHAnsi" w:hAnsiTheme="minorHAnsi" w:cstheme="minorHAnsi"/>
        </w:rPr>
        <w:t>Honorary</w:t>
      </w:r>
      <w:r w:rsidRPr="00AC0237">
        <w:rPr>
          <w:rFonts w:asciiTheme="minorHAnsi" w:hAnsiTheme="minorHAnsi" w:cstheme="minorHAnsi"/>
          <w:spacing w:val="-13"/>
        </w:rPr>
        <w:t xml:space="preserve"> </w:t>
      </w:r>
      <w:r w:rsidRPr="00AC0237">
        <w:rPr>
          <w:rFonts w:asciiTheme="minorHAnsi" w:hAnsiTheme="minorHAnsi" w:cstheme="minorHAnsi"/>
        </w:rPr>
        <w:t>Life</w:t>
      </w:r>
      <w:r w:rsidRPr="00AC0237">
        <w:rPr>
          <w:rFonts w:asciiTheme="minorHAnsi" w:hAnsiTheme="minorHAnsi" w:cstheme="minorHAnsi"/>
          <w:spacing w:val="-4"/>
        </w:rPr>
        <w:t xml:space="preserve"> </w:t>
      </w:r>
      <w:r w:rsidRPr="00AC0237">
        <w:rPr>
          <w:rFonts w:asciiTheme="minorHAnsi" w:hAnsiTheme="minorHAnsi" w:cstheme="minorHAnsi"/>
        </w:rPr>
        <w:t>Appointment</w:t>
      </w:r>
      <w:r w:rsidRPr="00AC0237">
        <w:rPr>
          <w:rFonts w:asciiTheme="minorHAnsi" w:hAnsiTheme="minorHAnsi" w:cstheme="minorHAnsi"/>
          <w:spacing w:val="-13"/>
        </w:rPr>
        <w:t xml:space="preserve"> </w:t>
      </w:r>
      <w:r w:rsidRPr="00AC0237">
        <w:rPr>
          <w:rFonts w:asciiTheme="minorHAnsi" w:hAnsiTheme="minorHAnsi" w:cstheme="minorHAnsi"/>
        </w:rPr>
        <w:t>(Any</w:t>
      </w:r>
      <w:r w:rsidRPr="00AC0237">
        <w:rPr>
          <w:rFonts w:asciiTheme="minorHAnsi" w:hAnsiTheme="minorHAnsi" w:cstheme="minorHAnsi"/>
          <w:spacing w:val="-8"/>
        </w:rPr>
        <w:t xml:space="preserve"> </w:t>
      </w:r>
      <w:r w:rsidRPr="00AC0237">
        <w:rPr>
          <w:rFonts w:asciiTheme="minorHAnsi" w:hAnsiTheme="minorHAnsi" w:cstheme="minorHAnsi"/>
        </w:rPr>
        <w:t>individual</w:t>
      </w:r>
      <w:r w:rsidRPr="00AC0237">
        <w:rPr>
          <w:rFonts w:asciiTheme="minorHAnsi" w:hAnsiTheme="minorHAnsi" w:cstheme="minorHAnsi"/>
          <w:spacing w:val="-13"/>
        </w:rPr>
        <w:t xml:space="preserve"> </w:t>
      </w:r>
      <w:r w:rsidRPr="00AC0237">
        <w:rPr>
          <w:rFonts w:asciiTheme="minorHAnsi" w:hAnsiTheme="minorHAnsi" w:cstheme="minorHAnsi"/>
        </w:rPr>
        <w:t>approved</w:t>
      </w:r>
      <w:r w:rsidRPr="00AC0237">
        <w:rPr>
          <w:rFonts w:asciiTheme="minorHAnsi" w:hAnsiTheme="minorHAnsi" w:cstheme="minorHAnsi"/>
          <w:spacing w:val="-8"/>
        </w:rPr>
        <w:t xml:space="preserve"> </w:t>
      </w:r>
      <w:r w:rsidRPr="00AC0237">
        <w:rPr>
          <w:rFonts w:asciiTheme="minorHAnsi" w:hAnsiTheme="minorHAnsi" w:cstheme="minorHAnsi"/>
        </w:rPr>
        <w:t>by</w:t>
      </w:r>
      <w:r w:rsidRPr="00AC0237">
        <w:rPr>
          <w:rFonts w:asciiTheme="minorHAnsi" w:hAnsiTheme="minorHAnsi" w:cstheme="minorHAnsi"/>
          <w:spacing w:val="-13"/>
        </w:rPr>
        <w:t xml:space="preserve"> </w:t>
      </w:r>
      <w:r w:rsidRPr="00AC0237">
        <w:rPr>
          <w:rFonts w:asciiTheme="minorHAnsi" w:hAnsiTheme="minorHAnsi" w:cstheme="minorHAnsi"/>
        </w:rPr>
        <w:t>Special</w:t>
      </w:r>
      <w:r w:rsidRPr="00AC0237">
        <w:rPr>
          <w:rFonts w:asciiTheme="minorHAnsi" w:hAnsiTheme="minorHAnsi" w:cstheme="minorHAnsi"/>
          <w:spacing w:val="-12"/>
        </w:rPr>
        <w:t xml:space="preserve"> </w:t>
      </w:r>
      <w:r w:rsidRPr="00AC0237">
        <w:rPr>
          <w:rFonts w:asciiTheme="minorHAnsi" w:hAnsiTheme="minorHAnsi" w:cstheme="minorHAnsi"/>
        </w:rPr>
        <w:t>Resolution</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8"/>
        </w:rPr>
        <w:t xml:space="preserve"> </w:t>
      </w:r>
      <w:r w:rsidRPr="00AC0237">
        <w:rPr>
          <w:rFonts w:asciiTheme="minorHAnsi" w:hAnsiTheme="minorHAnsi" w:cstheme="minorHAnsi"/>
        </w:rPr>
        <w:t>Board who has contributed greatly to the development or promotion of the Corporation)</w:t>
      </w:r>
    </w:p>
    <w:p w14:paraId="3287E03F" w14:textId="77777777" w:rsidR="002A276A" w:rsidRPr="00AC0237" w:rsidRDefault="002059D8" w:rsidP="00C45BBE">
      <w:pPr>
        <w:pStyle w:val="ListParagraph"/>
        <w:numPr>
          <w:ilvl w:val="0"/>
          <w:numId w:val="2"/>
        </w:numPr>
        <w:ind w:left="2552" w:right="640" w:hanging="284"/>
        <w:contextualSpacing/>
        <w:rPr>
          <w:rFonts w:asciiTheme="minorHAnsi" w:hAnsiTheme="minorHAnsi" w:cstheme="minorHAnsi"/>
        </w:rPr>
      </w:pPr>
      <w:r w:rsidRPr="00AC0237">
        <w:rPr>
          <w:rFonts w:asciiTheme="minorHAnsi" w:hAnsiTheme="minorHAnsi" w:cstheme="minorHAnsi"/>
          <w:spacing w:val="-2"/>
        </w:rPr>
        <w:t>Director</w:t>
      </w:r>
    </w:p>
    <w:p w14:paraId="21B29214"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5A9ABDCA" w14:textId="77777777" w:rsidR="002A276A" w:rsidRPr="00AC0237" w:rsidRDefault="002059D8" w:rsidP="00C45BBE">
      <w:pPr>
        <w:pStyle w:val="ListParagraph"/>
        <w:numPr>
          <w:ilvl w:val="1"/>
          <w:numId w:val="5"/>
        </w:numPr>
        <w:ind w:left="567" w:right="640" w:firstLine="0"/>
        <w:contextualSpacing/>
        <w:rPr>
          <w:rFonts w:asciiTheme="minorHAnsi" w:hAnsiTheme="minorHAnsi" w:cstheme="minorHAnsi"/>
        </w:rPr>
      </w:pPr>
      <w:r w:rsidRPr="00AC0237">
        <w:rPr>
          <w:rFonts w:asciiTheme="minorHAnsi" w:hAnsiTheme="minorHAnsi" w:cstheme="minorHAnsi"/>
          <w:u w:val="single"/>
        </w:rPr>
        <w:t>One</w:t>
      </w:r>
      <w:r w:rsidRPr="00AC0237">
        <w:rPr>
          <w:rFonts w:asciiTheme="minorHAnsi" w:hAnsiTheme="minorHAnsi" w:cstheme="minorHAnsi"/>
          <w:spacing w:val="-8"/>
          <w:u w:val="single"/>
        </w:rPr>
        <w:t xml:space="preserve"> </w:t>
      </w:r>
      <w:r w:rsidRPr="00AC0237">
        <w:rPr>
          <w:rFonts w:asciiTheme="minorHAnsi" w:hAnsiTheme="minorHAnsi" w:cstheme="minorHAnsi"/>
          <w:u w:val="single"/>
        </w:rPr>
        <w:t>Subclass</w:t>
      </w:r>
      <w:r w:rsidRPr="00AC0237">
        <w:rPr>
          <w:rFonts w:asciiTheme="minorHAnsi" w:hAnsiTheme="minorHAnsi" w:cstheme="minorHAnsi"/>
          <w:spacing w:val="-13"/>
        </w:rPr>
        <w:t xml:space="preserve"> </w:t>
      </w:r>
      <w:r w:rsidRPr="00AC0237">
        <w:rPr>
          <w:rFonts w:asciiTheme="minorHAnsi" w:hAnsiTheme="minorHAnsi" w:cstheme="minorHAnsi"/>
        </w:rPr>
        <w:t>–</w:t>
      </w:r>
      <w:r w:rsidRPr="00AC0237">
        <w:rPr>
          <w:rFonts w:asciiTheme="minorHAnsi" w:hAnsiTheme="minorHAnsi" w:cstheme="minorHAnsi"/>
          <w:spacing w:val="-2"/>
        </w:rPr>
        <w:t xml:space="preserve"> </w:t>
      </w:r>
      <w:r w:rsidRPr="00AC0237">
        <w:rPr>
          <w:rFonts w:asciiTheme="minorHAnsi" w:hAnsiTheme="minorHAnsi" w:cstheme="minorHAnsi"/>
        </w:rPr>
        <w:t>Although</w:t>
      </w:r>
      <w:r w:rsidRPr="00AC0237">
        <w:rPr>
          <w:rFonts w:asciiTheme="minorHAnsi" w:hAnsiTheme="minorHAnsi" w:cstheme="minorHAnsi"/>
          <w:spacing w:val="-15"/>
        </w:rPr>
        <w:t xml:space="preserve"> </w:t>
      </w:r>
      <w:r w:rsidRPr="00AC0237">
        <w:rPr>
          <w:rFonts w:asciiTheme="minorHAnsi" w:hAnsiTheme="minorHAnsi" w:cstheme="minorHAnsi"/>
        </w:rPr>
        <w:t>an</w:t>
      </w:r>
      <w:r w:rsidRPr="00AC0237">
        <w:rPr>
          <w:rFonts w:asciiTheme="minorHAnsi" w:hAnsiTheme="minorHAnsi" w:cstheme="minorHAnsi"/>
          <w:spacing w:val="-7"/>
        </w:rPr>
        <w:t xml:space="preserve"> </w:t>
      </w:r>
      <w:r w:rsidRPr="00AC0237">
        <w:rPr>
          <w:rFonts w:asciiTheme="minorHAnsi" w:hAnsiTheme="minorHAnsi" w:cstheme="minorHAnsi"/>
        </w:rPr>
        <w:t>individual</w:t>
      </w:r>
      <w:r w:rsidRPr="00AC0237">
        <w:rPr>
          <w:rFonts w:asciiTheme="minorHAnsi" w:hAnsiTheme="minorHAnsi" w:cstheme="minorHAnsi"/>
          <w:spacing w:val="-7"/>
        </w:rPr>
        <w:t xml:space="preserve"> </w:t>
      </w:r>
      <w:r w:rsidRPr="00AC0237">
        <w:rPr>
          <w:rFonts w:asciiTheme="minorHAnsi" w:hAnsiTheme="minorHAnsi" w:cstheme="minorHAnsi"/>
        </w:rPr>
        <w:t>may</w:t>
      </w:r>
      <w:r w:rsidRPr="00AC0237">
        <w:rPr>
          <w:rFonts w:asciiTheme="minorHAnsi" w:hAnsiTheme="minorHAnsi" w:cstheme="minorHAnsi"/>
          <w:spacing w:val="-12"/>
        </w:rPr>
        <w:t xml:space="preserve"> </w:t>
      </w:r>
      <w:r w:rsidRPr="00AC0237">
        <w:rPr>
          <w:rFonts w:asciiTheme="minorHAnsi" w:hAnsiTheme="minorHAnsi" w:cstheme="minorHAnsi"/>
        </w:rPr>
        <w:t>qualify</w:t>
      </w:r>
      <w:r w:rsidRPr="00AC0237">
        <w:rPr>
          <w:rFonts w:asciiTheme="minorHAnsi" w:hAnsiTheme="minorHAnsi" w:cstheme="minorHAnsi"/>
          <w:spacing w:val="-12"/>
        </w:rPr>
        <w:t xml:space="preserve"> </w:t>
      </w:r>
      <w:r w:rsidRPr="00AC0237">
        <w:rPr>
          <w:rFonts w:asciiTheme="minorHAnsi" w:hAnsiTheme="minorHAnsi" w:cstheme="minorHAnsi"/>
        </w:rPr>
        <w:t>for</w:t>
      </w:r>
      <w:r w:rsidRPr="00AC0237">
        <w:rPr>
          <w:rFonts w:asciiTheme="minorHAnsi" w:hAnsiTheme="minorHAnsi" w:cstheme="minorHAnsi"/>
          <w:spacing w:val="-4"/>
        </w:rPr>
        <w:t xml:space="preserve"> </w:t>
      </w:r>
      <w:r w:rsidRPr="00AC0237">
        <w:rPr>
          <w:rFonts w:asciiTheme="minorHAnsi" w:hAnsiTheme="minorHAnsi" w:cstheme="minorHAnsi"/>
        </w:rPr>
        <w:t>and</w:t>
      </w:r>
      <w:r w:rsidRPr="00AC0237">
        <w:rPr>
          <w:rFonts w:asciiTheme="minorHAnsi" w:hAnsiTheme="minorHAnsi" w:cstheme="minorHAnsi"/>
          <w:spacing w:val="-7"/>
        </w:rPr>
        <w:t xml:space="preserve"> </w:t>
      </w:r>
      <w:r w:rsidRPr="00AC0237">
        <w:rPr>
          <w:rFonts w:asciiTheme="minorHAnsi" w:hAnsiTheme="minorHAnsi" w:cstheme="minorHAnsi"/>
        </w:rPr>
        <w:t>be</w:t>
      </w:r>
      <w:r w:rsidRPr="00AC0237">
        <w:rPr>
          <w:rFonts w:asciiTheme="minorHAnsi" w:hAnsiTheme="minorHAnsi" w:cstheme="minorHAnsi"/>
          <w:spacing w:val="-6"/>
        </w:rPr>
        <w:t xml:space="preserve"> </w:t>
      </w:r>
      <w:r w:rsidRPr="00AC0237">
        <w:rPr>
          <w:rFonts w:asciiTheme="minorHAnsi" w:hAnsiTheme="minorHAnsi" w:cstheme="minorHAnsi"/>
        </w:rPr>
        <w:t>registered</w:t>
      </w:r>
      <w:r w:rsidRPr="00AC0237">
        <w:rPr>
          <w:rFonts w:asciiTheme="minorHAnsi" w:hAnsiTheme="minorHAnsi" w:cstheme="minorHAnsi"/>
          <w:spacing w:val="-11"/>
        </w:rPr>
        <w:t xml:space="preserve"> </w:t>
      </w:r>
      <w:r w:rsidRPr="00AC0237">
        <w:rPr>
          <w:rFonts w:asciiTheme="minorHAnsi" w:hAnsiTheme="minorHAnsi" w:cstheme="minorHAnsi"/>
        </w:rPr>
        <w:t>or</w:t>
      </w:r>
      <w:r w:rsidRPr="00AC0237">
        <w:rPr>
          <w:rFonts w:asciiTheme="minorHAnsi" w:hAnsiTheme="minorHAnsi" w:cstheme="minorHAnsi"/>
          <w:spacing w:val="-4"/>
        </w:rPr>
        <w:t xml:space="preserve"> </w:t>
      </w:r>
      <w:r w:rsidRPr="00AC0237">
        <w:rPr>
          <w:rFonts w:asciiTheme="minorHAnsi" w:hAnsiTheme="minorHAnsi" w:cstheme="minorHAnsi"/>
        </w:rPr>
        <w:t>designated</w:t>
      </w:r>
      <w:r w:rsidRPr="00AC0237">
        <w:rPr>
          <w:rFonts w:asciiTheme="minorHAnsi" w:hAnsiTheme="minorHAnsi" w:cstheme="minorHAnsi"/>
          <w:spacing w:val="-11"/>
        </w:rPr>
        <w:t xml:space="preserve"> </w:t>
      </w:r>
      <w:r w:rsidRPr="00AC0237">
        <w:rPr>
          <w:rFonts w:asciiTheme="minorHAnsi" w:hAnsiTheme="minorHAnsi" w:cstheme="minorHAnsi"/>
        </w:rPr>
        <w:t>under</w:t>
      </w:r>
      <w:r w:rsidRPr="00AC0237">
        <w:rPr>
          <w:rFonts w:asciiTheme="minorHAnsi" w:hAnsiTheme="minorHAnsi" w:cstheme="minorHAnsi"/>
          <w:spacing w:val="-9"/>
        </w:rPr>
        <w:t xml:space="preserve"> </w:t>
      </w:r>
      <w:r w:rsidRPr="00AC0237">
        <w:rPr>
          <w:rFonts w:asciiTheme="minorHAnsi" w:hAnsiTheme="minorHAnsi" w:cstheme="minorHAnsi"/>
        </w:rPr>
        <w:t xml:space="preserve">more than one subclass of membership, each individual may only hold one membership in the </w:t>
      </w:r>
      <w:r w:rsidRPr="00AC0237">
        <w:rPr>
          <w:rFonts w:asciiTheme="minorHAnsi" w:hAnsiTheme="minorHAnsi" w:cstheme="minorHAnsi"/>
          <w:spacing w:val="-2"/>
        </w:rPr>
        <w:t>Corporation.</w:t>
      </w:r>
    </w:p>
    <w:p w14:paraId="7D6FD4E2"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4646CE86" w14:textId="3AEE4D61" w:rsidR="002A276A" w:rsidRPr="00AC0237" w:rsidRDefault="002059D8" w:rsidP="00C45BBE">
      <w:pPr>
        <w:pStyle w:val="ListParagraph"/>
        <w:numPr>
          <w:ilvl w:val="1"/>
          <w:numId w:val="5"/>
        </w:numPr>
        <w:ind w:left="567" w:right="640" w:firstLine="0"/>
        <w:contextualSpacing/>
        <w:rPr>
          <w:rFonts w:asciiTheme="minorHAnsi" w:hAnsiTheme="minorHAnsi" w:cstheme="minorHAnsi"/>
        </w:rPr>
      </w:pPr>
      <w:r w:rsidRPr="00AC0237">
        <w:rPr>
          <w:rFonts w:asciiTheme="minorHAnsi" w:hAnsiTheme="minorHAnsi" w:cstheme="minorHAnsi"/>
          <w:u w:val="single"/>
        </w:rPr>
        <w:t>Member</w:t>
      </w:r>
      <w:r w:rsidRPr="00AC0237">
        <w:rPr>
          <w:rFonts w:asciiTheme="minorHAnsi" w:hAnsiTheme="minorHAnsi" w:cstheme="minorHAnsi"/>
          <w:spacing w:val="-9"/>
          <w:u w:val="single"/>
        </w:rPr>
        <w:t xml:space="preserve"> </w:t>
      </w:r>
      <w:r w:rsidRPr="00AC0237">
        <w:rPr>
          <w:rFonts w:asciiTheme="minorHAnsi" w:hAnsiTheme="minorHAnsi" w:cstheme="minorHAnsi"/>
          <w:u w:val="single"/>
        </w:rPr>
        <w:t>Exclusions</w:t>
      </w:r>
      <w:r w:rsidRPr="00AC0237">
        <w:rPr>
          <w:rFonts w:asciiTheme="minorHAnsi" w:hAnsiTheme="minorHAnsi" w:cstheme="minorHAnsi"/>
          <w:spacing w:val="-6"/>
        </w:rPr>
        <w:t xml:space="preserve"> </w:t>
      </w:r>
      <w:r w:rsidRPr="00AC0237">
        <w:rPr>
          <w:rFonts w:asciiTheme="minorHAnsi" w:hAnsiTheme="minorHAnsi" w:cstheme="minorHAnsi"/>
        </w:rPr>
        <w:t>–</w:t>
      </w:r>
      <w:r w:rsidRPr="00AC0237">
        <w:rPr>
          <w:rFonts w:asciiTheme="minorHAnsi" w:hAnsiTheme="minorHAnsi" w:cstheme="minorHAnsi"/>
          <w:spacing w:val="-3"/>
        </w:rPr>
        <w:t xml:space="preserve"> </w:t>
      </w:r>
      <w:r w:rsidRPr="00AC0237">
        <w:rPr>
          <w:rFonts w:asciiTheme="minorHAnsi" w:hAnsiTheme="minorHAnsi" w:cstheme="minorHAnsi"/>
        </w:rPr>
        <w:t>Individuals</w:t>
      </w:r>
      <w:r w:rsidRPr="00AC0237">
        <w:rPr>
          <w:rFonts w:asciiTheme="minorHAnsi" w:hAnsiTheme="minorHAnsi" w:cstheme="minorHAnsi"/>
          <w:spacing w:val="-1"/>
        </w:rPr>
        <w:t xml:space="preserve"> </w:t>
      </w:r>
      <w:r w:rsidRPr="00AC0237">
        <w:rPr>
          <w:rFonts w:asciiTheme="minorHAnsi" w:hAnsiTheme="minorHAnsi" w:cstheme="minorHAnsi"/>
        </w:rPr>
        <w:t>who</w:t>
      </w:r>
      <w:r w:rsidRPr="00AC0237">
        <w:rPr>
          <w:rFonts w:asciiTheme="minorHAnsi" w:hAnsiTheme="minorHAnsi" w:cstheme="minorHAnsi"/>
          <w:spacing w:val="-3"/>
        </w:rPr>
        <w:t xml:space="preserve"> </w:t>
      </w:r>
      <w:r w:rsidRPr="00AC0237">
        <w:rPr>
          <w:rFonts w:asciiTheme="minorHAnsi" w:hAnsiTheme="minorHAnsi" w:cstheme="minorHAnsi"/>
        </w:rPr>
        <w:t>receive</w:t>
      </w:r>
      <w:r w:rsidRPr="00AC0237">
        <w:rPr>
          <w:rFonts w:asciiTheme="minorHAnsi" w:hAnsiTheme="minorHAnsi" w:cstheme="minorHAnsi"/>
          <w:spacing w:val="-2"/>
        </w:rPr>
        <w:t xml:space="preserve"> </w:t>
      </w:r>
      <w:r w:rsidRPr="00AC0237">
        <w:rPr>
          <w:rFonts w:asciiTheme="minorHAnsi" w:hAnsiTheme="minorHAnsi" w:cstheme="minorHAnsi"/>
        </w:rPr>
        <w:t>more</w:t>
      </w:r>
      <w:r w:rsidRPr="00AC0237">
        <w:rPr>
          <w:rFonts w:asciiTheme="minorHAnsi" w:hAnsiTheme="minorHAnsi" w:cstheme="minorHAnsi"/>
          <w:spacing w:val="-2"/>
        </w:rPr>
        <w:t xml:space="preserve"> </w:t>
      </w:r>
      <w:r w:rsidRPr="00AC0237">
        <w:rPr>
          <w:rFonts w:asciiTheme="minorHAnsi" w:hAnsiTheme="minorHAnsi" w:cstheme="minorHAnsi"/>
        </w:rPr>
        <w:t>than</w:t>
      </w:r>
      <w:r w:rsidRPr="00AC0237">
        <w:rPr>
          <w:rFonts w:asciiTheme="minorHAnsi" w:hAnsiTheme="minorHAnsi" w:cstheme="minorHAnsi"/>
          <w:spacing w:val="-3"/>
        </w:rPr>
        <w:t xml:space="preserve"> </w:t>
      </w:r>
      <w:r w:rsidRPr="00AC0237">
        <w:rPr>
          <w:rFonts w:asciiTheme="minorHAnsi" w:hAnsiTheme="minorHAnsi" w:cstheme="minorHAnsi"/>
        </w:rPr>
        <w:t>$500</w:t>
      </w:r>
      <w:r w:rsidRPr="00AC0237">
        <w:rPr>
          <w:rFonts w:asciiTheme="minorHAnsi" w:hAnsiTheme="minorHAnsi" w:cstheme="minorHAnsi"/>
          <w:spacing w:val="-8"/>
        </w:rPr>
        <w:t xml:space="preserve"> </w:t>
      </w:r>
      <w:r w:rsidRPr="00AC0237">
        <w:rPr>
          <w:rFonts w:asciiTheme="minorHAnsi" w:hAnsiTheme="minorHAnsi" w:cstheme="minorHAnsi"/>
        </w:rPr>
        <w:t>in</w:t>
      </w:r>
      <w:r w:rsidRPr="00AC0237">
        <w:rPr>
          <w:rFonts w:asciiTheme="minorHAnsi" w:hAnsiTheme="minorHAnsi" w:cstheme="minorHAnsi"/>
          <w:spacing w:val="-4"/>
        </w:rPr>
        <w:t xml:space="preserve"> </w:t>
      </w:r>
      <w:r w:rsidRPr="00AC0237">
        <w:rPr>
          <w:rFonts w:asciiTheme="minorHAnsi" w:hAnsiTheme="minorHAnsi" w:cstheme="minorHAnsi"/>
        </w:rPr>
        <w:t>remuneration</w:t>
      </w:r>
      <w:r w:rsidRPr="00AC0237">
        <w:rPr>
          <w:rFonts w:asciiTheme="minorHAnsi" w:hAnsiTheme="minorHAnsi" w:cstheme="minorHAnsi"/>
          <w:spacing w:val="-9"/>
        </w:rPr>
        <w:t xml:space="preserve"> </w:t>
      </w:r>
      <w:r w:rsidRPr="00AC0237">
        <w:rPr>
          <w:rFonts w:asciiTheme="minorHAnsi" w:hAnsiTheme="minorHAnsi" w:cstheme="minorHAnsi"/>
        </w:rPr>
        <w:t>per</w:t>
      </w:r>
      <w:r w:rsidRPr="00AC0237">
        <w:rPr>
          <w:rFonts w:asciiTheme="minorHAnsi" w:hAnsiTheme="minorHAnsi" w:cstheme="minorHAnsi"/>
          <w:spacing w:val="-5"/>
        </w:rPr>
        <w:t xml:space="preserve"> </w:t>
      </w:r>
      <w:r w:rsidRPr="00AC0237">
        <w:rPr>
          <w:rFonts w:asciiTheme="minorHAnsi" w:hAnsiTheme="minorHAnsi" w:cstheme="minorHAnsi"/>
        </w:rPr>
        <w:t>Year,</w:t>
      </w:r>
      <w:r w:rsidRPr="00AC0237">
        <w:rPr>
          <w:rFonts w:asciiTheme="minorHAnsi" w:hAnsiTheme="minorHAnsi" w:cstheme="minorHAnsi"/>
          <w:spacing w:val="-3"/>
        </w:rPr>
        <w:t xml:space="preserve"> </w:t>
      </w:r>
      <w:r w:rsidRPr="00AC0237">
        <w:rPr>
          <w:rFonts w:asciiTheme="minorHAnsi" w:hAnsiTheme="minorHAnsi" w:cstheme="minorHAnsi"/>
        </w:rPr>
        <w:t>as</w:t>
      </w:r>
      <w:r w:rsidRPr="00AC0237">
        <w:rPr>
          <w:rFonts w:asciiTheme="minorHAnsi" w:hAnsiTheme="minorHAnsi" w:cstheme="minorHAnsi"/>
          <w:spacing w:val="-1"/>
        </w:rPr>
        <w:t xml:space="preserve"> </w:t>
      </w:r>
      <w:r w:rsidRPr="00AC0237">
        <w:rPr>
          <w:rFonts w:asciiTheme="minorHAnsi" w:hAnsiTheme="minorHAnsi" w:cstheme="minorHAnsi"/>
        </w:rPr>
        <w:t>defined</w:t>
      </w:r>
      <w:r w:rsidRPr="00AC0237">
        <w:rPr>
          <w:rFonts w:asciiTheme="minorHAnsi" w:hAnsiTheme="minorHAnsi" w:cstheme="minorHAnsi"/>
          <w:spacing w:val="-3"/>
        </w:rPr>
        <w:t xml:space="preserve"> </w:t>
      </w:r>
      <w:r w:rsidRPr="00AC0237">
        <w:rPr>
          <w:rFonts w:asciiTheme="minorHAnsi" w:hAnsiTheme="minorHAnsi" w:cstheme="minorHAnsi"/>
        </w:rPr>
        <w:t>in</w:t>
      </w:r>
      <w:ins w:id="41" w:author="Sport Law" w:date="2023-11-25T18:38:00Z">
        <w:r w:rsidR="00257DD2">
          <w:rPr>
            <w:rFonts w:asciiTheme="minorHAnsi" w:hAnsiTheme="minorHAnsi" w:cstheme="minorHAnsi"/>
          </w:rPr>
          <w:t xml:space="preserve"> Section</w:t>
        </w:r>
      </w:ins>
      <w:r w:rsidRPr="00AC0237">
        <w:rPr>
          <w:rFonts w:asciiTheme="minorHAnsi" w:hAnsiTheme="minorHAnsi" w:cstheme="minorHAnsi"/>
        </w:rPr>
        <w:t xml:space="preserve"> 2.5, from the Corporation are not eligible to be Members of the Corporation.</w:t>
      </w:r>
    </w:p>
    <w:p w14:paraId="256DBE3A"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7E277ED9" w14:textId="77777777" w:rsidR="002A276A" w:rsidRPr="00AC0237" w:rsidRDefault="002059D8" w:rsidP="00C45BBE">
      <w:pPr>
        <w:pStyle w:val="Heading3"/>
        <w:ind w:left="567" w:right="640"/>
        <w:contextualSpacing/>
        <w:rPr>
          <w:rFonts w:asciiTheme="minorHAnsi" w:hAnsiTheme="minorHAnsi" w:cstheme="minorHAnsi"/>
          <w:sz w:val="22"/>
          <w:szCs w:val="22"/>
        </w:rPr>
      </w:pPr>
      <w:bookmarkStart w:id="42" w:name="Admission_of_Members"/>
      <w:bookmarkEnd w:id="42"/>
      <w:r w:rsidRPr="00AC0237">
        <w:rPr>
          <w:rFonts w:asciiTheme="minorHAnsi" w:hAnsiTheme="minorHAnsi" w:cstheme="minorHAnsi"/>
          <w:sz w:val="22"/>
          <w:szCs w:val="22"/>
        </w:rPr>
        <w:t>Admission</w:t>
      </w:r>
      <w:r w:rsidRPr="00AC0237">
        <w:rPr>
          <w:rFonts w:asciiTheme="minorHAnsi" w:hAnsiTheme="minorHAnsi" w:cstheme="minorHAnsi"/>
          <w:spacing w:val="-14"/>
          <w:sz w:val="22"/>
          <w:szCs w:val="22"/>
        </w:rPr>
        <w:t xml:space="preserve"> </w:t>
      </w:r>
      <w:r w:rsidRPr="00AC0237">
        <w:rPr>
          <w:rFonts w:asciiTheme="minorHAnsi" w:hAnsiTheme="minorHAnsi" w:cstheme="minorHAnsi"/>
          <w:sz w:val="22"/>
          <w:szCs w:val="22"/>
        </w:rPr>
        <w:t>of</w:t>
      </w:r>
      <w:r w:rsidRPr="00AC0237">
        <w:rPr>
          <w:rFonts w:asciiTheme="minorHAnsi" w:hAnsiTheme="minorHAnsi" w:cstheme="minorHAnsi"/>
          <w:spacing w:val="-5"/>
          <w:sz w:val="22"/>
          <w:szCs w:val="22"/>
        </w:rPr>
        <w:t xml:space="preserve"> </w:t>
      </w:r>
      <w:r w:rsidRPr="00AC0237">
        <w:rPr>
          <w:rFonts w:asciiTheme="minorHAnsi" w:hAnsiTheme="minorHAnsi" w:cstheme="minorHAnsi"/>
          <w:spacing w:val="-2"/>
          <w:sz w:val="22"/>
          <w:szCs w:val="22"/>
        </w:rPr>
        <w:t>Members</w:t>
      </w:r>
    </w:p>
    <w:p w14:paraId="4C3A4B7C" w14:textId="77777777" w:rsidR="002A276A" w:rsidRPr="00AC0237" w:rsidRDefault="002059D8" w:rsidP="00C45BBE">
      <w:pPr>
        <w:pStyle w:val="ListParagraph"/>
        <w:numPr>
          <w:ilvl w:val="1"/>
          <w:numId w:val="5"/>
        </w:numPr>
        <w:ind w:left="567" w:right="640" w:firstLine="0"/>
        <w:contextualSpacing/>
        <w:rPr>
          <w:rFonts w:asciiTheme="minorHAnsi" w:hAnsiTheme="minorHAnsi" w:cstheme="minorHAnsi"/>
        </w:rPr>
      </w:pPr>
      <w:r w:rsidRPr="00AC0237">
        <w:rPr>
          <w:rFonts w:asciiTheme="minorHAnsi" w:hAnsiTheme="minorHAnsi" w:cstheme="minorHAnsi"/>
          <w:u w:val="single"/>
        </w:rPr>
        <w:t>Admission</w:t>
      </w:r>
      <w:r w:rsidRPr="00AC0237">
        <w:rPr>
          <w:rFonts w:asciiTheme="minorHAnsi" w:hAnsiTheme="minorHAnsi" w:cstheme="minorHAnsi"/>
          <w:spacing w:val="-16"/>
          <w:u w:val="single"/>
        </w:rPr>
        <w:t xml:space="preserve"> </w:t>
      </w:r>
      <w:r w:rsidRPr="00AC0237">
        <w:rPr>
          <w:rFonts w:asciiTheme="minorHAnsi" w:hAnsiTheme="minorHAnsi" w:cstheme="minorHAnsi"/>
          <w:u w:val="single"/>
        </w:rPr>
        <w:t>of</w:t>
      </w:r>
      <w:r w:rsidRPr="00AC0237">
        <w:rPr>
          <w:rFonts w:asciiTheme="minorHAnsi" w:hAnsiTheme="minorHAnsi" w:cstheme="minorHAnsi"/>
          <w:spacing w:val="-13"/>
          <w:u w:val="single"/>
        </w:rPr>
        <w:t xml:space="preserve"> </w:t>
      </w:r>
      <w:r w:rsidRPr="00AC0237">
        <w:rPr>
          <w:rFonts w:asciiTheme="minorHAnsi" w:hAnsiTheme="minorHAnsi" w:cstheme="minorHAnsi"/>
          <w:u w:val="single"/>
        </w:rPr>
        <w:t>Members</w:t>
      </w:r>
      <w:r w:rsidRPr="00AC0237">
        <w:rPr>
          <w:rFonts w:asciiTheme="minorHAnsi" w:hAnsiTheme="minorHAnsi" w:cstheme="minorHAnsi"/>
          <w:spacing w:val="-4"/>
        </w:rPr>
        <w:t xml:space="preserve"> </w:t>
      </w:r>
      <w:r w:rsidRPr="00AC0237">
        <w:rPr>
          <w:rFonts w:asciiTheme="minorHAnsi" w:hAnsiTheme="minorHAnsi" w:cstheme="minorHAnsi"/>
        </w:rPr>
        <w:t>-</w:t>
      </w:r>
      <w:r w:rsidRPr="00AC0237">
        <w:rPr>
          <w:rFonts w:asciiTheme="minorHAnsi" w:hAnsiTheme="minorHAnsi" w:cstheme="minorHAnsi"/>
          <w:spacing w:val="-12"/>
        </w:rPr>
        <w:t xml:space="preserve"> </w:t>
      </w:r>
      <w:r w:rsidRPr="00AC0237">
        <w:rPr>
          <w:rFonts w:asciiTheme="minorHAnsi" w:hAnsiTheme="minorHAnsi" w:cstheme="minorHAnsi"/>
        </w:rPr>
        <w:t>No</w:t>
      </w:r>
      <w:r w:rsidRPr="00AC0237">
        <w:rPr>
          <w:rFonts w:asciiTheme="minorHAnsi" w:hAnsiTheme="minorHAnsi" w:cstheme="minorHAnsi"/>
          <w:spacing w:val="-7"/>
        </w:rPr>
        <w:t xml:space="preserve"> </w:t>
      </w:r>
      <w:r w:rsidRPr="00AC0237">
        <w:rPr>
          <w:rFonts w:asciiTheme="minorHAnsi" w:hAnsiTheme="minorHAnsi" w:cstheme="minorHAnsi"/>
        </w:rPr>
        <w:t>individual</w:t>
      </w:r>
      <w:r w:rsidRPr="00AC0237">
        <w:rPr>
          <w:rFonts w:asciiTheme="minorHAnsi" w:hAnsiTheme="minorHAnsi" w:cstheme="minorHAnsi"/>
          <w:spacing w:val="-5"/>
        </w:rPr>
        <w:t xml:space="preserve"> </w:t>
      </w:r>
      <w:r w:rsidRPr="00AC0237">
        <w:rPr>
          <w:rFonts w:asciiTheme="minorHAnsi" w:hAnsiTheme="minorHAnsi" w:cstheme="minorHAnsi"/>
        </w:rPr>
        <w:t>will</w:t>
      </w:r>
      <w:r w:rsidRPr="00AC0237">
        <w:rPr>
          <w:rFonts w:asciiTheme="minorHAnsi" w:hAnsiTheme="minorHAnsi" w:cstheme="minorHAnsi"/>
          <w:spacing w:val="-7"/>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admitted</w:t>
      </w:r>
      <w:r w:rsidRPr="00AC0237">
        <w:rPr>
          <w:rFonts w:asciiTheme="minorHAnsi" w:hAnsiTheme="minorHAnsi" w:cstheme="minorHAnsi"/>
          <w:spacing w:val="-9"/>
        </w:rPr>
        <w:t xml:space="preserve"> </w:t>
      </w:r>
      <w:r w:rsidRPr="00AC0237">
        <w:rPr>
          <w:rFonts w:asciiTheme="minorHAnsi" w:hAnsiTheme="minorHAnsi" w:cstheme="minorHAnsi"/>
        </w:rPr>
        <w:t>as</w:t>
      </w:r>
      <w:r w:rsidRPr="00AC0237">
        <w:rPr>
          <w:rFonts w:asciiTheme="minorHAnsi" w:hAnsiTheme="minorHAnsi" w:cstheme="minorHAnsi"/>
          <w:spacing w:val="-9"/>
        </w:rPr>
        <w:t xml:space="preserve"> </w:t>
      </w:r>
      <w:r w:rsidRPr="00AC0237">
        <w:rPr>
          <w:rFonts w:asciiTheme="minorHAnsi" w:hAnsiTheme="minorHAnsi" w:cstheme="minorHAnsi"/>
        </w:rPr>
        <w:t>a</w:t>
      </w:r>
      <w:r w:rsidRPr="00AC0237">
        <w:rPr>
          <w:rFonts w:asciiTheme="minorHAnsi" w:hAnsiTheme="minorHAnsi" w:cstheme="minorHAnsi"/>
          <w:spacing w:val="-5"/>
        </w:rPr>
        <w:t xml:space="preserve"> </w:t>
      </w:r>
      <w:r w:rsidRPr="00AC0237">
        <w:rPr>
          <w:rFonts w:asciiTheme="minorHAnsi" w:hAnsiTheme="minorHAnsi" w:cstheme="minorHAnsi"/>
        </w:rPr>
        <w:t>Member</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Corporation</w:t>
      </w:r>
      <w:r w:rsidRPr="00AC0237">
        <w:rPr>
          <w:rFonts w:asciiTheme="minorHAnsi" w:hAnsiTheme="minorHAnsi" w:cstheme="minorHAnsi"/>
          <w:spacing w:val="-10"/>
        </w:rPr>
        <w:t xml:space="preserve"> </w:t>
      </w:r>
      <w:r w:rsidRPr="00AC0237">
        <w:rPr>
          <w:rFonts w:asciiTheme="minorHAnsi" w:hAnsiTheme="minorHAnsi" w:cstheme="minorHAnsi"/>
          <w:spacing w:val="-2"/>
        </w:rPr>
        <w:t>unless:</w:t>
      </w:r>
    </w:p>
    <w:p w14:paraId="736EA93D" w14:textId="77777777" w:rsidR="002A276A" w:rsidRPr="00AC0237" w:rsidRDefault="002059D8" w:rsidP="00C45BBE">
      <w:pPr>
        <w:pStyle w:val="ListParagraph"/>
        <w:numPr>
          <w:ilvl w:val="2"/>
          <w:numId w:val="5"/>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candidate</w:t>
      </w:r>
      <w:r w:rsidRPr="00AC0237">
        <w:rPr>
          <w:rFonts w:asciiTheme="minorHAnsi" w:hAnsiTheme="minorHAnsi" w:cstheme="minorHAnsi"/>
          <w:spacing w:val="-3"/>
        </w:rPr>
        <w:t xml:space="preserve"> </w:t>
      </w:r>
      <w:r w:rsidRPr="00AC0237">
        <w:rPr>
          <w:rFonts w:asciiTheme="minorHAnsi" w:hAnsiTheme="minorHAnsi" w:cstheme="minorHAnsi"/>
        </w:rPr>
        <w:t>member</w:t>
      </w:r>
      <w:r w:rsidRPr="00AC0237">
        <w:rPr>
          <w:rFonts w:asciiTheme="minorHAnsi" w:hAnsiTheme="minorHAnsi" w:cstheme="minorHAnsi"/>
          <w:spacing w:val="-6"/>
        </w:rPr>
        <w:t xml:space="preserve"> </w:t>
      </w:r>
      <w:r w:rsidRPr="00AC0237">
        <w:rPr>
          <w:rFonts w:asciiTheme="minorHAnsi" w:hAnsiTheme="minorHAnsi" w:cstheme="minorHAnsi"/>
        </w:rPr>
        <w:t>is</w:t>
      </w:r>
      <w:r w:rsidRPr="00AC0237">
        <w:rPr>
          <w:rFonts w:asciiTheme="minorHAnsi" w:hAnsiTheme="minorHAnsi" w:cstheme="minorHAnsi"/>
          <w:spacing w:val="-2"/>
        </w:rPr>
        <w:t xml:space="preserve"> </w:t>
      </w:r>
      <w:r w:rsidRPr="00AC0237">
        <w:rPr>
          <w:rFonts w:asciiTheme="minorHAnsi" w:hAnsiTheme="minorHAnsi" w:cstheme="minorHAnsi"/>
        </w:rPr>
        <w:t>eighteen</w:t>
      </w:r>
      <w:r w:rsidRPr="00AC0237">
        <w:rPr>
          <w:rFonts w:asciiTheme="minorHAnsi" w:hAnsiTheme="minorHAnsi" w:cstheme="minorHAnsi"/>
          <w:spacing w:val="-4"/>
        </w:rPr>
        <w:t xml:space="preserve"> </w:t>
      </w:r>
      <w:r w:rsidRPr="00AC0237">
        <w:rPr>
          <w:rFonts w:asciiTheme="minorHAnsi" w:hAnsiTheme="minorHAnsi" w:cstheme="minorHAnsi"/>
        </w:rPr>
        <w:t>(18)</w:t>
      </w:r>
      <w:r w:rsidRPr="00AC0237">
        <w:rPr>
          <w:rFonts w:asciiTheme="minorHAnsi" w:hAnsiTheme="minorHAnsi" w:cstheme="minorHAnsi"/>
          <w:spacing w:val="-6"/>
        </w:rPr>
        <w:t xml:space="preserve"> </w:t>
      </w:r>
      <w:r w:rsidRPr="00AC0237">
        <w:rPr>
          <w:rFonts w:asciiTheme="minorHAnsi" w:hAnsiTheme="minorHAnsi" w:cstheme="minorHAnsi"/>
        </w:rPr>
        <w:t>years</w:t>
      </w:r>
      <w:r w:rsidRPr="00AC0237">
        <w:rPr>
          <w:rFonts w:asciiTheme="minorHAnsi" w:hAnsiTheme="minorHAnsi" w:cstheme="minorHAnsi"/>
          <w:spacing w:val="-2"/>
        </w:rPr>
        <w:t xml:space="preserve"> </w:t>
      </w:r>
      <w:r w:rsidRPr="00AC0237">
        <w:rPr>
          <w:rFonts w:asciiTheme="minorHAnsi" w:hAnsiTheme="minorHAnsi" w:cstheme="minorHAnsi"/>
        </w:rPr>
        <w:t>of</w:t>
      </w:r>
      <w:r w:rsidRPr="00AC0237">
        <w:rPr>
          <w:rFonts w:asciiTheme="minorHAnsi" w:hAnsiTheme="minorHAnsi" w:cstheme="minorHAnsi"/>
          <w:spacing w:val="-6"/>
        </w:rPr>
        <w:t xml:space="preserve"> </w:t>
      </w:r>
      <w:r w:rsidRPr="00AC0237">
        <w:rPr>
          <w:rFonts w:asciiTheme="minorHAnsi" w:hAnsiTheme="minorHAnsi" w:cstheme="minorHAnsi"/>
        </w:rPr>
        <w:t>age</w:t>
      </w:r>
      <w:r w:rsidRPr="00AC0237">
        <w:rPr>
          <w:rFonts w:asciiTheme="minorHAnsi" w:hAnsiTheme="minorHAnsi" w:cstheme="minorHAnsi"/>
          <w:spacing w:val="-3"/>
        </w:rPr>
        <w:t xml:space="preserve"> </w:t>
      </w:r>
      <w:r w:rsidRPr="00AC0237">
        <w:rPr>
          <w:rFonts w:asciiTheme="minorHAnsi" w:hAnsiTheme="minorHAnsi" w:cstheme="minorHAnsi"/>
        </w:rPr>
        <w:t xml:space="preserve">or </w:t>
      </w:r>
      <w:r w:rsidRPr="00AC0237">
        <w:rPr>
          <w:rFonts w:asciiTheme="minorHAnsi" w:hAnsiTheme="minorHAnsi" w:cstheme="minorHAnsi"/>
          <w:spacing w:val="-2"/>
        </w:rPr>
        <w:t>older;</w:t>
      </w:r>
    </w:p>
    <w:p w14:paraId="246B05E3" w14:textId="2D0B6AE7" w:rsidR="002A276A" w:rsidRPr="00873217" w:rsidRDefault="002059D8" w:rsidP="00C45BBE">
      <w:pPr>
        <w:pStyle w:val="ListParagraph"/>
        <w:numPr>
          <w:ilvl w:val="2"/>
          <w:numId w:val="5"/>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candidate</w:t>
      </w:r>
      <w:r w:rsidRPr="00AC0237">
        <w:rPr>
          <w:rFonts w:asciiTheme="minorHAnsi" w:hAnsiTheme="minorHAnsi" w:cstheme="minorHAnsi"/>
          <w:spacing w:val="-7"/>
        </w:rPr>
        <w:t xml:space="preserve"> </w:t>
      </w:r>
      <w:r w:rsidRPr="00AC0237">
        <w:rPr>
          <w:rFonts w:asciiTheme="minorHAnsi" w:hAnsiTheme="minorHAnsi" w:cstheme="minorHAnsi"/>
        </w:rPr>
        <w:t>member</w:t>
      </w:r>
      <w:r w:rsidRPr="00AC0237">
        <w:rPr>
          <w:rFonts w:asciiTheme="minorHAnsi" w:hAnsiTheme="minorHAnsi" w:cstheme="minorHAnsi"/>
          <w:spacing w:val="-9"/>
        </w:rPr>
        <w:t xml:space="preserve"> </w:t>
      </w:r>
      <w:r w:rsidRPr="00AC0237">
        <w:rPr>
          <w:rFonts w:asciiTheme="minorHAnsi" w:hAnsiTheme="minorHAnsi" w:cstheme="minorHAnsi"/>
        </w:rPr>
        <w:t>has</w:t>
      </w:r>
      <w:r w:rsidRPr="00AC0237">
        <w:rPr>
          <w:rFonts w:asciiTheme="minorHAnsi" w:hAnsiTheme="minorHAnsi" w:cstheme="minorHAnsi"/>
          <w:spacing w:val="-6"/>
        </w:rPr>
        <w:t xml:space="preserve"> </w:t>
      </w:r>
      <w:r w:rsidRPr="00AC0237">
        <w:rPr>
          <w:rFonts w:asciiTheme="minorHAnsi" w:hAnsiTheme="minorHAnsi" w:cstheme="minorHAnsi"/>
        </w:rPr>
        <w:t>made</w:t>
      </w:r>
      <w:r w:rsidRPr="00AC0237">
        <w:rPr>
          <w:rFonts w:asciiTheme="minorHAnsi" w:hAnsiTheme="minorHAnsi" w:cstheme="minorHAnsi"/>
          <w:spacing w:val="-7"/>
        </w:rPr>
        <w:t xml:space="preserve"> </w:t>
      </w:r>
      <w:r w:rsidRPr="00AC0237">
        <w:rPr>
          <w:rFonts w:asciiTheme="minorHAnsi" w:hAnsiTheme="minorHAnsi" w:cstheme="minorHAnsi"/>
        </w:rPr>
        <w:t>an</w:t>
      </w:r>
      <w:r w:rsidRPr="00AC0237">
        <w:rPr>
          <w:rFonts w:asciiTheme="minorHAnsi" w:hAnsiTheme="minorHAnsi" w:cstheme="minorHAnsi"/>
          <w:spacing w:val="-8"/>
        </w:rPr>
        <w:t xml:space="preserve"> </w:t>
      </w:r>
      <w:r w:rsidRPr="00AC0237">
        <w:rPr>
          <w:rFonts w:asciiTheme="minorHAnsi" w:hAnsiTheme="minorHAnsi" w:cstheme="minorHAnsi"/>
        </w:rPr>
        <w:t>application</w:t>
      </w:r>
      <w:r w:rsidRPr="00AC0237">
        <w:rPr>
          <w:rFonts w:asciiTheme="minorHAnsi" w:hAnsiTheme="minorHAnsi" w:cstheme="minorHAnsi"/>
          <w:spacing w:val="-13"/>
        </w:rPr>
        <w:t xml:space="preserve"> </w:t>
      </w:r>
      <w:r w:rsidRPr="00AC0237">
        <w:rPr>
          <w:rFonts w:asciiTheme="minorHAnsi" w:hAnsiTheme="minorHAnsi" w:cstheme="minorHAnsi"/>
        </w:rPr>
        <w:t>for</w:t>
      </w:r>
      <w:r w:rsidRPr="00AC0237">
        <w:rPr>
          <w:rFonts w:asciiTheme="minorHAnsi" w:hAnsiTheme="minorHAnsi" w:cstheme="minorHAnsi"/>
          <w:spacing w:val="-5"/>
        </w:rPr>
        <w:t xml:space="preserve"> </w:t>
      </w:r>
      <w:r w:rsidRPr="00AC0237">
        <w:rPr>
          <w:rFonts w:asciiTheme="minorHAnsi" w:hAnsiTheme="minorHAnsi" w:cstheme="minorHAnsi"/>
        </w:rPr>
        <w:t>membership</w:t>
      </w:r>
      <w:r w:rsidRPr="00AC0237">
        <w:rPr>
          <w:rFonts w:asciiTheme="minorHAnsi" w:hAnsiTheme="minorHAnsi" w:cstheme="minorHAnsi"/>
          <w:spacing w:val="-12"/>
        </w:rPr>
        <w:t xml:space="preserve"> </w:t>
      </w:r>
      <w:r w:rsidRPr="00AC0237">
        <w:rPr>
          <w:rFonts w:asciiTheme="minorHAnsi" w:hAnsiTheme="minorHAnsi" w:cstheme="minorHAnsi"/>
        </w:rPr>
        <w:t>in</w:t>
      </w:r>
      <w:r w:rsidRPr="00AC0237">
        <w:rPr>
          <w:rFonts w:asciiTheme="minorHAnsi" w:hAnsiTheme="minorHAnsi" w:cstheme="minorHAnsi"/>
          <w:spacing w:val="-8"/>
        </w:rPr>
        <w:t xml:space="preserve"> </w:t>
      </w:r>
      <w:r w:rsidRPr="00AC0237">
        <w:rPr>
          <w:rFonts w:asciiTheme="minorHAnsi" w:hAnsiTheme="minorHAnsi" w:cstheme="minorHAnsi"/>
        </w:rPr>
        <w:t>a</w:t>
      </w:r>
      <w:r w:rsidRPr="00AC0237">
        <w:rPr>
          <w:rFonts w:asciiTheme="minorHAnsi" w:hAnsiTheme="minorHAnsi" w:cstheme="minorHAnsi"/>
          <w:spacing w:val="-2"/>
        </w:rPr>
        <w:t xml:space="preserve"> </w:t>
      </w:r>
      <w:r w:rsidRPr="00AC0237">
        <w:rPr>
          <w:rFonts w:asciiTheme="minorHAnsi" w:hAnsiTheme="minorHAnsi" w:cstheme="minorHAnsi"/>
        </w:rPr>
        <w:t>manner</w:t>
      </w:r>
      <w:r w:rsidRPr="00AC0237">
        <w:rPr>
          <w:rFonts w:asciiTheme="minorHAnsi" w:hAnsiTheme="minorHAnsi" w:cstheme="minorHAnsi"/>
          <w:spacing w:val="-9"/>
        </w:rPr>
        <w:t xml:space="preserve"> </w:t>
      </w:r>
      <w:r w:rsidRPr="00AC0237">
        <w:rPr>
          <w:rFonts w:asciiTheme="minorHAnsi" w:hAnsiTheme="minorHAnsi" w:cstheme="minorHAnsi"/>
        </w:rPr>
        <w:t>prescribed</w:t>
      </w:r>
      <w:r w:rsidRPr="00AC0237">
        <w:rPr>
          <w:rFonts w:asciiTheme="minorHAnsi" w:hAnsiTheme="minorHAnsi" w:cstheme="minorHAnsi"/>
          <w:spacing w:val="-7"/>
        </w:rPr>
        <w:t xml:space="preserve"> </w:t>
      </w:r>
      <w:r w:rsidRPr="00AC0237">
        <w:rPr>
          <w:rFonts w:asciiTheme="minorHAnsi" w:hAnsiTheme="minorHAnsi" w:cstheme="minorHAnsi"/>
        </w:rPr>
        <w:t xml:space="preserve">by </w:t>
      </w:r>
      <w:r w:rsidRPr="00AC0237">
        <w:rPr>
          <w:rFonts w:asciiTheme="minorHAnsi" w:hAnsiTheme="minorHAnsi" w:cstheme="minorHAnsi"/>
          <w:spacing w:val="-4"/>
        </w:rPr>
        <w:t>the</w:t>
      </w:r>
      <w:r w:rsidR="00873217">
        <w:rPr>
          <w:rFonts w:asciiTheme="minorHAnsi" w:hAnsiTheme="minorHAnsi" w:cstheme="minorHAnsi"/>
          <w:spacing w:val="-4"/>
        </w:rPr>
        <w:t xml:space="preserve"> </w:t>
      </w:r>
      <w:r w:rsidRPr="00873217">
        <w:rPr>
          <w:rFonts w:asciiTheme="minorHAnsi" w:hAnsiTheme="minorHAnsi" w:cstheme="minorHAnsi"/>
          <w:spacing w:val="-2"/>
        </w:rPr>
        <w:t>Corporation;</w:t>
      </w:r>
    </w:p>
    <w:p w14:paraId="38CD8C8A" w14:textId="785A519E" w:rsidR="002A276A" w:rsidRPr="00AC0237" w:rsidRDefault="002059D8" w:rsidP="00C45BBE">
      <w:pPr>
        <w:pStyle w:val="ListParagraph"/>
        <w:numPr>
          <w:ilvl w:val="2"/>
          <w:numId w:val="5"/>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candidate</w:t>
      </w:r>
      <w:r w:rsidRPr="00AC0237">
        <w:rPr>
          <w:rFonts w:asciiTheme="minorHAnsi" w:hAnsiTheme="minorHAnsi" w:cstheme="minorHAnsi"/>
          <w:spacing w:val="-4"/>
        </w:rPr>
        <w:t xml:space="preserve"> </w:t>
      </w:r>
      <w:r w:rsidRPr="00AC0237">
        <w:rPr>
          <w:rFonts w:asciiTheme="minorHAnsi" w:hAnsiTheme="minorHAnsi" w:cstheme="minorHAnsi"/>
        </w:rPr>
        <w:t>member</w:t>
      </w:r>
      <w:r w:rsidRPr="00AC0237">
        <w:rPr>
          <w:rFonts w:asciiTheme="minorHAnsi" w:hAnsiTheme="minorHAnsi" w:cstheme="minorHAnsi"/>
          <w:spacing w:val="-4"/>
        </w:rPr>
        <w:t xml:space="preserve"> </w:t>
      </w:r>
      <w:r w:rsidRPr="00AC0237">
        <w:rPr>
          <w:rFonts w:asciiTheme="minorHAnsi" w:hAnsiTheme="minorHAnsi" w:cstheme="minorHAnsi"/>
        </w:rPr>
        <w:t>has</w:t>
      </w:r>
      <w:r w:rsidRPr="00AC0237">
        <w:rPr>
          <w:rFonts w:asciiTheme="minorHAnsi" w:hAnsiTheme="minorHAnsi" w:cstheme="minorHAnsi"/>
          <w:spacing w:val="-3"/>
        </w:rPr>
        <w:t xml:space="preserve"> </w:t>
      </w:r>
      <w:r w:rsidRPr="00AC0237">
        <w:rPr>
          <w:rFonts w:asciiTheme="minorHAnsi" w:hAnsiTheme="minorHAnsi" w:cstheme="minorHAnsi"/>
        </w:rPr>
        <w:t>paid</w:t>
      </w:r>
      <w:r w:rsidRPr="00AC0237">
        <w:rPr>
          <w:rFonts w:asciiTheme="minorHAnsi" w:hAnsiTheme="minorHAnsi" w:cstheme="minorHAnsi"/>
          <w:spacing w:val="-6"/>
        </w:rPr>
        <w:t xml:space="preserve"> </w:t>
      </w:r>
      <w:del w:id="43" w:author="Sport Law" w:date="2023-11-25T18:40:00Z">
        <w:r w:rsidRPr="00AC0237" w:rsidDel="00257DD2">
          <w:rPr>
            <w:rFonts w:asciiTheme="minorHAnsi" w:hAnsiTheme="minorHAnsi" w:cstheme="minorHAnsi"/>
          </w:rPr>
          <w:delText>dues</w:delText>
        </w:r>
      </w:del>
      <w:ins w:id="44" w:author="Sport Law" w:date="2023-11-25T18:40:00Z">
        <w:r w:rsidR="00257DD2">
          <w:rPr>
            <w:rFonts w:asciiTheme="minorHAnsi" w:hAnsiTheme="minorHAnsi" w:cstheme="minorHAnsi"/>
          </w:rPr>
          <w:t>fees</w:t>
        </w:r>
      </w:ins>
      <w:r w:rsidRPr="00AC0237">
        <w:rPr>
          <w:rFonts w:asciiTheme="minorHAnsi" w:hAnsiTheme="minorHAnsi" w:cstheme="minorHAnsi"/>
          <w:spacing w:val="-3"/>
        </w:rPr>
        <w:t xml:space="preserve"> </w:t>
      </w:r>
      <w:r w:rsidRPr="00AC0237">
        <w:rPr>
          <w:rFonts w:asciiTheme="minorHAnsi" w:hAnsiTheme="minorHAnsi" w:cstheme="minorHAnsi"/>
        </w:rPr>
        <w:t>as</w:t>
      </w:r>
      <w:r w:rsidRPr="00AC0237">
        <w:rPr>
          <w:rFonts w:asciiTheme="minorHAnsi" w:hAnsiTheme="minorHAnsi" w:cstheme="minorHAnsi"/>
          <w:spacing w:val="-3"/>
        </w:rPr>
        <w:t xml:space="preserve"> </w:t>
      </w:r>
      <w:r w:rsidRPr="00AC0237">
        <w:rPr>
          <w:rFonts w:asciiTheme="minorHAnsi" w:hAnsiTheme="minorHAnsi" w:cstheme="minorHAnsi"/>
        </w:rPr>
        <w:t>prescribed</w:t>
      </w:r>
      <w:r w:rsidRPr="00AC0237">
        <w:rPr>
          <w:rFonts w:asciiTheme="minorHAnsi" w:hAnsiTheme="minorHAnsi" w:cstheme="minorHAnsi"/>
          <w:spacing w:val="-6"/>
        </w:rPr>
        <w:t xml:space="preserve"> </w:t>
      </w:r>
      <w:r w:rsidRPr="00AC0237">
        <w:rPr>
          <w:rFonts w:asciiTheme="minorHAnsi" w:hAnsiTheme="minorHAnsi" w:cstheme="minorHAnsi"/>
        </w:rPr>
        <w:t>by</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Board,</w:t>
      </w:r>
      <w:r w:rsidRPr="00AC0237">
        <w:rPr>
          <w:rFonts w:asciiTheme="minorHAnsi" w:hAnsiTheme="minorHAnsi" w:cstheme="minorHAnsi"/>
          <w:spacing w:val="-5"/>
        </w:rPr>
        <w:t xml:space="preserve"> </w:t>
      </w:r>
      <w:r w:rsidRPr="00AC0237">
        <w:rPr>
          <w:rFonts w:asciiTheme="minorHAnsi" w:hAnsiTheme="minorHAnsi" w:cstheme="minorHAnsi"/>
        </w:rPr>
        <w:t xml:space="preserve">if </w:t>
      </w:r>
      <w:r w:rsidRPr="00AC0237">
        <w:rPr>
          <w:rFonts w:asciiTheme="minorHAnsi" w:hAnsiTheme="minorHAnsi" w:cstheme="minorHAnsi"/>
          <w:spacing w:val="-4"/>
        </w:rPr>
        <w:t>any;</w:t>
      </w:r>
    </w:p>
    <w:p w14:paraId="40955104" w14:textId="77777777" w:rsidR="002A276A" w:rsidRPr="00AC0237" w:rsidRDefault="002059D8" w:rsidP="00C45BBE">
      <w:pPr>
        <w:pStyle w:val="ListParagraph"/>
        <w:numPr>
          <w:ilvl w:val="2"/>
          <w:numId w:val="5"/>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37"/>
        </w:rPr>
        <w:t xml:space="preserve"> </w:t>
      </w:r>
      <w:r w:rsidRPr="00AC0237">
        <w:rPr>
          <w:rFonts w:asciiTheme="minorHAnsi" w:hAnsiTheme="minorHAnsi" w:cstheme="minorHAnsi"/>
        </w:rPr>
        <w:t>candidate</w:t>
      </w:r>
      <w:r w:rsidRPr="00AC0237">
        <w:rPr>
          <w:rFonts w:asciiTheme="minorHAnsi" w:hAnsiTheme="minorHAnsi" w:cstheme="minorHAnsi"/>
          <w:spacing w:val="36"/>
        </w:rPr>
        <w:t xml:space="preserve"> </w:t>
      </w:r>
      <w:r w:rsidRPr="00AC0237">
        <w:rPr>
          <w:rFonts w:asciiTheme="minorHAnsi" w:hAnsiTheme="minorHAnsi" w:cstheme="minorHAnsi"/>
        </w:rPr>
        <w:t>member</w:t>
      </w:r>
      <w:r w:rsidRPr="00AC0237">
        <w:rPr>
          <w:rFonts w:asciiTheme="minorHAnsi" w:hAnsiTheme="minorHAnsi" w:cstheme="minorHAnsi"/>
          <w:spacing w:val="34"/>
        </w:rPr>
        <w:t xml:space="preserve"> </w:t>
      </w:r>
      <w:r w:rsidRPr="00AC0237">
        <w:rPr>
          <w:rFonts w:asciiTheme="minorHAnsi" w:hAnsiTheme="minorHAnsi" w:cstheme="minorHAnsi"/>
        </w:rPr>
        <w:t>agrees</w:t>
      </w:r>
      <w:r w:rsidRPr="00AC0237">
        <w:rPr>
          <w:rFonts w:asciiTheme="minorHAnsi" w:hAnsiTheme="minorHAnsi" w:cstheme="minorHAnsi"/>
          <w:spacing w:val="38"/>
        </w:rPr>
        <w:t xml:space="preserve"> </w:t>
      </w:r>
      <w:r w:rsidRPr="00AC0237">
        <w:rPr>
          <w:rFonts w:asciiTheme="minorHAnsi" w:hAnsiTheme="minorHAnsi" w:cstheme="minorHAnsi"/>
        </w:rPr>
        <w:t>to</w:t>
      </w:r>
      <w:r w:rsidRPr="00AC0237">
        <w:rPr>
          <w:rFonts w:asciiTheme="minorHAnsi" w:hAnsiTheme="minorHAnsi" w:cstheme="minorHAnsi"/>
          <w:spacing w:val="35"/>
        </w:rPr>
        <w:t xml:space="preserve"> </w:t>
      </w:r>
      <w:r w:rsidRPr="00AC0237">
        <w:rPr>
          <w:rFonts w:asciiTheme="minorHAnsi" w:hAnsiTheme="minorHAnsi" w:cstheme="minorHAnsi"/>
        </w:rPr>
        <w:t>uphold</w:t>
      </w:r>
      <w:r w:rsidRPr="00AC0237">
        <w:rPr>
          <w:rFonts w:asciiTheme="minorHAnsi" w:hAnsiTheme="minorHAnsi" w:cstheme="minorHAnsi"/>
          <w:spacing w:val="34"/>
        </w:rPr>
        <w:t xml:space="preserve"> </w:t>
      </w:r>
      <w:r w:rsidRPr="00AC0237">
        <w:rPr>
          <w:rFonts w:asciiTheme="minorHAnsi" w:hAnsiTheme="minorHAnsi" w:cstheme="minorHAnsi"/>
        </w:rPr>
        <w:t>and</w:t>
      </w:r>
      <w:r w:rsidRPr="00AC0237">
        <w:rPr>
          <w:rFonts w:asciiTheme="minorHAnsi" w:hAnsiTheme="minorHAnsi" w:cstheme="minorHAnsi"/>
          <w:spacing w:val="35"/>
        </w:rPr>
        <w:t xml:space="preserve"> </w:t>
      </w:r>
      <w:r w:rsidRPr="00AC0237">
        <w:rPr>
          <w:rFonts w:asciiTheme="minorHAnsi" w:hAnsiTheme="minorHAnsi" w:cstheme="minorHAnsi"/>
        </w:rPr>
        <w:t>comply</w:t>
      </w:r>
      <w:r w:rsidRPr="00AC0237">
        <w:rPr>
          <w:rFonts w:asciiTheme="minorHAnsi" w:hAnsiTheme="minorHAnsi" w:cstheme="minorHAnsi"/>
          <w:spacing w:val="30"/>
        </w:rPr>
        <w:t xml:space="preserve"> </w:t>
      </w:r>
      <w:r w:rsidRPr="00AC0237">
        <w:rPr>
          <w:rFonts w:asciiTheme="minorHAnsi" w:hAnsiTheme="minorHAnsi" w:cstheme="minorHAnsi"/>
        </w:rPr>
        <w:t>with</w:t>
      </w:r>
      <w:r w:rsidRPr="00AC0237">
        <w:rPr>
          <w:rFonts w:asciiTheme="minorHAnsi" w:hAnsiTheme="minorHAnsi" w:cstheme="minorHAnsi"/>
          <w:spacing w:val="35"/>
        </w:rPr>
        <w:t xml:space="preserve"> </w:t>
      </w:r>
      <w:r w:rsidRPr="00AC0237">
        <w:rPr>
          <w:rFonts w:asciiTheme="minorHAnsi" w:hAnsiTheme="minorHAnsi" w:cstheme="minorHAnsi"/>
        </w:rPr>
        <w:t>the</w:t>
      </w:r>
      <w:r w:rsidRPr="00AC0237">
        <w:rPr>
          <w:rFonts w:asciiTheme="minorHAnsi" w:hAnsiTheme="minorHAnsi" w:cstheme="minorHAnsi"/>
          <w:spacing w:val="36"/>
        </w:rPr>
        <w:t xml:space="preserve"> </w:t>
      </w:r>
      <w:r w:rsidRPr="00AC0237">
        <w:rPr>
          <w:rFonts w:asciiTheme="minorHAnsi" w:hAnsiTheme="minorHAnsi" w:cstheme="minorHAnsi"/>
        </w:rPr>
        <w:t>Corporation’s</w:t>
      </w:r>
      <w:r w:rsidRPr="00AC0237">
        <w:rPr>
          <w:rFonts w:asciiTheme="minorHAnsi" w:hAnsiTheme="minorHAnsi" w:cstheme="minorHAnsi"/>
          <w:spacing w:val="29"/>
        </w:rPr>
        <w:t xml:space="preserve"> </w:t>
      </w:r>
      <w:r w:rsidRPr="00AC0237">
        <w:rPr>
          <w:rFonts w:asciiTheme="minorHAnsi" w:hAnsiTheme="minorHAnsi" w:cstheme="minorHAnsi"/>
        </w:rPr>
        <w:t xml:space="preserve">governing </w:t>
      </w:r>
      <w:r w:rsidRPr="00AC0237">
        <w:rPr>
          <w:rFonts w:asciiTheme="minorHAnsi" w:hAnsiTheme="minorHAnsi" w:cstheme="minorHAnsi"/>
          <w:spacing w:val="-2"/>
        </w:rPr>
        <w:t>documents;</w:t>
      </w:r>
    </w:p>
    <w:p w14:paraId="3B51D9D9" w14:textId="77777777" w:rsidR="002A276A" w:rsidRPr="00AC0237" w:rsidRDefault="002059D8" w:rsidP="00C45BBE">
      <w:pPr>
        <w:pStyle w:val="ListParagraph"/>
        <w:numPr>
          <w:ilvl w:val="2"/>
          <w:numId w:val="5"/>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candidate</w:t>
      </w:r>
      <w:r w:rsidRPr="00AC0237">
        <w:rPr>
          <w:rFonts w:asciiTheme="minorHAnsi" w:hAnsiTheme="minorHAnsi" w:cstheme="minorHAnsi"/>
          <w:spacing w:val="-1"/>
        </w:rPr>
        <w:t xml:space="preserve"> </w:t>
      </w:r>
      <w:r w:rsidRPr="00AC0237">
        <w:rPr>
          <w:rFonts w:asciiTheme="minorHAnsi" w:hAnsiTheme="minorHAnsi" w:cstheme="minorHAnsi"/>
        </w:rPr>
        <w:t>member</w:t>
      </w:r>
      <w:r w:rsidRPr="00AC0237">
        <w:rPr>
          <w:rFonts w:asciiTheme="minorHAnsi" w:hAnsiTheme="minorHAnsi" w:cstheme="minorHAnsi"/>
          <w:spacing w:val="-6"/>
        </w:rPr>
        <w:t xml:space="preserve"> </w:t>
      </w:r>
      <w:r w:rsidRPr="00AC0237">
        <w:rPr>
          <w:rFonts w:asciiTheme="minorHAnsi" w:hAnsiTheme="minorHAnsi" w:cstheme="minorHAnsi"/>
        </w:rPr>
        <w:t>meets</w:t>
      </w:r>
      <w:r w:rsidRPr="00AC0237">
        <w:rPr>
          <w:rFonts w:asciiTheme="minorHAnsi" w:hAnsiTheme="minorHAnsi" w:cstheme="minorHAnsi"/>
          <w:spacing w:val="-1"/>
        </w:rPr>
        <w:t xml:space="preserve"> </w:t>
      </w:r>
      <w:r w:rsidRPr="00AC0237">
        <w:rPr>
          <w:rFonts w:asciiTheme="minorHAnsi" w:hAnsiTheme="minorHAnsi" w:cstheme="minorHAnsi"/>
        </w:rPr>
        <w:t>any</w:t>
      </w:r>
      <w:r w:rsidRPr="00AC0237">
        <w:rPr>
          <w:rFonts w:asciiTheme="minorHAnsi" w:hAnsiTheme="minorHAnsi" w:cstheme="minorHAnsi"/>
          <w:spacing w:val="-9"/>
        </w:rPr>
        <w:t xml:space="preserve"> </w:t>
      </w:r>
      <w:r w:rsidRPr="00AC0237">
        <w:rPr>
          <w:rFonts w:asciiTheme="minorHAnsi" w:hAnsiTheme="minorHAnsi" w:cstheme="minorHAnsi"/>
        </w:rPr>
        <w:t>other</w:t>
      </w:r>
      <w:r w:rsidRPr="00AC0237">
        <w:rPr>
          <w:rFonts w:asciiTheme="minorHAnsi" w:hAnsiTheme="minorHAnsi" w:cstheme="minorHAnsi"/>
          <w:spacing w:val="-6"/>
        </w:rPr>
        <w:t xml:space="preserve"> </w:t>
      </w:r>
      <w:r w:rsidRPr="00AC0237">
        <w:rPr>
          <w:rFonts w:asciiTheme="minorHAnsi" w:hAnsiTheme="minorHAnsi" w:cstheme="minorHAnsi"/>
        </w:rPr>
        <w:t>condition</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6"/>
        </w:rPr>
        <w:t xml:space="preserve"> </w:t>
      </w:r>
      <w:r w:rsidRPr="00AC0237">
        <w:rPr>
          <w:rFonts w:asciiTheme="minorHAnsi" w:hAnsiTheme="minorHAnsi" w:cstheme="minorHAnsi"/>
        </w:rPr>
        <w:t>membership</w:t>
      </w:r>
      <w:r w:rsidRPr="00AC0237">
        <w:rPr>
          <w:rFonts w:asciiTheme="minorHAnsi" w:hAnsiTheme="minorHAnsi" w:cstheme="minorHAnsi"/>
          <w:spacing w:val="-8"/>
        </w:rPr>
        <w:t xml:space="preserve"> </w:t>
      </w:r>
      <w:r w:rsidRPr="00AC0237">
        <w:rPr>
          <w:rFonts w:asciiTheme="minorHAnsi" w:hAnsiTheme="minorHAnsi" w:cstheme="minorHAnsi"/>
        </w:rPr>
        <w:t>determined</w:t>
      </w:r>
      <w:r w:rsidRPr="00AC0237">
        <w:rPr>
          <w:rFonts w:asciiTheme="minorHAnsi" w:hAnsiTheme="minorHAnsi" w:cstheme="minorHAnsi"/>
          <w:spacing w:val="-9"/>
        </w:rPr>
        <w:t xml:space="preserve"> </w:t>
      </w:r>
      <w:r w:rsidRPr="00AC0237">
        <w:rPr>
          <w:rFonts w:asciiTheme="minorHAnsi" w:hAnsiTheme="minorHAnsi" w:cstheme="minorHAnsi"/>
        </w:rPr>
        <w:t>by</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 xml:space="preserve">Board; </w:t>
      </w:r>
      <w:r w:rsidRPr="00AC0237">
        <w:rPr>
          <w:rFonts w:asciiTheme="minorHAnsi" w:hAnsiTheme="minorHAnsi" w:cstheme="minorHAnsi"/>
          <w:spacing w:val="-4"/>
        </w:rPr>
        <w:t>and</w:t>
      </w:r>
    </w:p>
    <w:p w14:paraId="4E1F3A0A" w14:textId="77777777" w:rsidR="002A276A" w:rsidRPr="00AC0237" w:rsidRDefault="002059D8" w:rsidP="00C45BBE">
      <w:pPr>
        <w:pStyle w:val="ListParagraph"/>
        <w:numPr>
          <w:ilvl w:val="2"/>
          <w:numId w:val="5"/>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39"/>
        </w:rPr>
        <w:t xml:space="preserve"> </w:t>
      </w:r>
      <w:r w:rsidRPr="00AC0237">
        <w:rPr>
          <w:rFonts w:asciiTheme="minorHAnsi" w:hAnsiTheme="minorHAnsi" w:cstheme="minorHAnsi"/>
        </w:rPr>
        <w:t>candidate</w:t>
      </w:r>
      <w:r w:rsidRPr="00AC0237">
        <w:rPr>
          <w:rFonts w:asciiTheme="minorHAnsi" w:hAnsiTheme="minorHAnsi" w:cstheme="minorHAnsi"/>
          <w:spacing w:val="33"/>
        </w:rPr>
        <w:t xml:space="preserve"> </w:t>
      </w:r>
      <w:r w:rsidRPr="00AC0237">
        <w:rPr>
          <w:rFonts w:asciiTheme="minorHAnsi" w:hAnsiTheme="minorHAnsi" w:cstheme="minorHAnsi"/>
        </w:rPr>
        <w:t>member</w:t>
      </w:r>
      <w:r w:rsidRPr="00AC0237">
        <w:rPr>
          <w:rFonts w:asciiTheme="minorHAnsi" w:hAnsiTheme="minorHAnsi" w:cstheme="minorHAnsi"/>
          <w:spacing w:val="31"/>
        </w:rPr>
        <w:t xml:space="preserve"> </w:t>
      </w:r>
      <w:r w:rsidRPr="00AC0237">
        <w:rPr>
          <w:rFonts w:asciiTheme="minorHAnsi" w:hAnsiTheme="minorHAnsi" w:cstheme="minorHAnsi"/>
        </w:rPr>
        <w:t>has</w:t>
      </w:r>
      <w:r w:rsidRPr="00AC0237">
        <w:rPr>
          <w:rFonts w:asciiTheme="minorHAnsi" w:hAnsiTheme="minorHAnsi" w:cstheme="minorHAnsi"/>
          <w:spacing w:val="39"/>
        </w:rPr>
        <w:t xml:space="preserve"> </w:t>
      </w:r>
      <w:r w:rsidRPr="00AC0237">
        <w:rPr>
          <w:rFonts w:asciiTheme="minorHAnsi" w:hAnsiTheme="minorHAnsi" w:cstheme="minorHAnsi"/>
        </w:rPr>
        <w:t>been</w:t>
      </w:r>
      <w:r w:rsidRPr="00AC0237">
        <w:rPr>
          <w:rFonts w:asciiTheme="minorHAnsi" w:hAnsiTheme="minorHAnsi" w:cstheme="minorHAnsi"/>
          <w:spacing w:val="33"/>
        </w:rPr>
        <w:t xml:space="preserve"> </w:t>
      </w:r>
      <w:r w:rsidRPr="00AC0237">
        <w:rPr>
          <w:rFonts w:asciiTheme="minorHAnsi" w:hAnsiTheme="minorHAnsi" w:cstheme="minorHAnsi"/>
        </w:rPr>
        <w:t>approved</w:t>
      </w:r>
      <w:r w:rsidRPr="00AC0237">
        <w:rPr>
          <w:rFonts w:asciiTheme="minorHAnsi" w:hAnsiTheme="minorHAnsi" w:cstheme="minorHAnsi"/>
          <w:spacing w:val="37"/>
        </w:rPr>
        <w:t xml:space="preserve"> </w:t>
      </w:r>
      <w:r w:rsidRPr="00AC0237">
        <w:rPr>
          <w:rFonts w:asciiTheme="minorHAnsi" w:hAnsiTheme="minorHAnsi" w:cstheme="minorHAnsi"/>
        </w:rPr>
        <w:t>for</w:t>
      </w:r>
      <w:r w:rsidRPr="00AC0237">
        <w:rPr>
          <w:rFonts w:asciiTheme="minorHAnsi" w:hAnsiTheme="minorHAnsi" w:cstheme="minorHAnsi"/>
          <w:spacing w:val="35"/>
        </w:rPr>
        <w:t xml:space="preserve"> </w:t>
      </w:r>
      <w:r w:rsidRPr="00AC0237">
        <w:rPr>
          <w:rFonts w:asciiTheme="minorHAnsi" w:hAnsiTheme="minorHAnsi" w:cstheme="minorHAnsi"/>
        </w:rPr>
        <w:t>such</w:t>
      </w:r>
      <w:r w:rsidRPr="00AC0237">
        <w:rPr>
          <w:rFonts w:asciiTheme="minorHAnsi" w:hAnsiTheme="minorHAnsi" w:cstheme="minorHAnsi"/>
          <w:spacing w:val="37"/>
        </w:rPr>
        <w:t xml:space="preserve"> </w:t>
      </w:r>
      <w:r w:rsidRPr="00AC0237">
        <w:rPr>
          <w:rFonts w:asciiTheme="minorHAnsi" w:hAnsiTheme="minorHAnsi" w:cstheme="minorHAnsi"/>
        </w:rPr>
        <w:t>position</w:t>
      </w:r>
      <w:r w:rsidRPr="00AC0237">
        <w:rPr>
          <w:rFonts w:asciiTheme="minorHAnsi" w:hAnsiTheme="minorHAnsi" w:cstheme="minorHAnsi"/>
          <w:spacing w:val="27"/>
        </w:rPr>
        <w:t xml:space="preserve"> </w:t>
      </w:r>
      <w:r w:rsidRPr="00AC0237">
        <w:rPr>
          <w:rFonts w:asciiTheme="minorHAnsi" w:hAnsiTheme="minorHAnsi" w:cstheme="minorHAnsi"/>
        </w:rPr>
        <w:t>as</w:t>
      </w:r>
      <w:r w:rsidRPr="00AC0237">
        <w:rPr>
          <w:rFonts w:asciiTheme="minorHAnsi" w:hAnsiTheme="minorHAnsi" w:cstheme="minorHAnsi"/>
          <w:spacing w:val="39"/>
        </w:rPr>
        <w:t xml:space="preserve"> </w:t>
      </w:r>
      <w:r w:rsidRPr="00AC0237">
        <w:rPr>
          <w:rFonts w:asciiTheme="minorHAnsi" w:hAnsiTheme="minorHAnsi" w:cstheme="minorHAnsi"/>
        </w:rPr>
        <w:t>required</w:t>
      </w:r>
      <w:r w:rsidRPr="00AC0237">
        <w:rPr>
          <w:rFonts w:asciiTheme="minorHAnsi" w:hAnsiTheme="minorHAnsi" w:cstheme="minorHAnsi"/>
          <w:spacing w:val="37"/>
        </w:rPr>
        <w:t xml:space="preserve"> </w:t>
      </w:r>
      <w:r w:rsidRPr="00AC0237">
        <w:rPr>
          <w:rFonts w:asciiTheme="minorHAnsi" w:hAnsiTheme="minorHAnsi" w:cstheme="minorHAnsi"/>
        </w:rPr>
        <w:t>by</w:t>
      </w:r>
      <w:r w:rsidRPr="00AC0237">
        <w:rPr>
          <w:rFonts w:asciiTheme="minorHAnsi" w:hAnsiTheme="minorHAnsi" w:cstheme="minorHAnsi"/>
          <w:spacing w:val="27"/>
        </w:rPr>
        <w:t xml:space="preserve"> </w:t>
      </w:r>
      <w:r w:rsidRPr="00AC0237">
        <w:rPr>
          <w:rFonts w:asciiTheme="minorHAnsi" w:hAnsiTheme="minorHAnsi" w:cstheme="minorHAnsi"/>
        </w:rPr>
        <w:t>the</w:t>
      </w:r>
      <w:r w:rsidRPr="00AC0237">
        <w:rPr>
          <w:rFonts w:asciiTheme="minorHAnsi" w:hAnsiTheme="minorHAnsi" w:cstheme="minorHAnsi"/>
          <w:spacing w:val="38"/>
        </w:rPr>
        <w:t xml:space="preserve"> </w:t>
      </w:r>
      <w:r w:rsidRPr="00AC0237">
        <w:rPr>
          <w:rFonts w:asciiTheme="minorHAnsi" w:hAnsiTheme="minorHAnsi" w:cstheme="minorHAnsi"/>
        </w:rPr>
        <w:t>Corporations governing documents.</w:t>
      </w:r>
    </w:p>
    <w:p w14:paraId="1F02742A"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3C2F43A1" w14:textId="3A65BF6A" w:rsidR="002A276A" w:rsidRPr="00AC0237" w:rsidRDefault="002059D8" w:rsidP="00C45BBE">
      <w:pPr>
        <w:pStyle w:val="Heading3"/>
        <w:ind w:left="567" w:right="640"/>
        <w:contextualSpacing/>
        <w:rPr>
          <w:rFonts w:asciiTheme="minorHAnsi" w:hAnsiTheme="minorHAnsi" w:cstheme="minorHAnsi"/>
          <w:sz w:val="22"/>
          <w:szCs w:val="22"/>
        </w:rPr>
      </w:pPr>
      <w:bookmarkStart w:id="45" w:name="Membership_Dues_and_Duration"/>
      <w:bookmarkEnd w:id="45"/>
      <w:r w:rsidRPr="00AC0237">
        <w:rPr>
          <w:rFonts w:asciiTheme="minorHAnsi" w:hAnsiTheme="minorHAnsi" w:cstheme="minorHAnsi"/>
          <w:sz w:val="22"/>
          <w:szCs w:val="22"/>
        </w:rPr>
        <w:lastRenderedPageBreak/>
        <w:t>Membership</w:t>
      </w:r>
      <w:r w:rsidRPr="00AC0237">
        <w:rPr>
          <w:rFonts w:asciiTheme="minorHAnsi" w:hAnsiTheme="minorHAnsi" w:cstheme="minorHAnsi"/>
          <w:spacing w:val="-16"/>
          <w:sz w:val="22"/>
          <w:szCs w:val="22"/>
        </w:rPr>
        <w:t xml:space="preserve"> </w:t>
      </w:r>
      <w:del w:id="46" w:author="Sport Law" w:date="2023-11-25T18:40:00Z">
        <w:r w:rsidRPr="00AC0237" w:rsidDel="00257DD2">
          <w:rPr>
            <w:rFonts w:asciiTheme="minorHAnsi" w:hAnsiTheme="minorHAnsi" w:cstheme="minorHAnsi"/>
            <w:sz w:val="22"/>
            <w:szCs w:val="22"/>
          </w:rPr>
          <w:delText>Dues</w:delText>
        </w:r>
      </w:del>
      <w:ins w:id="47" w:author="Sport Law" w:date="2023-11-25T18:40:00Z">
        <w:r w:rsidR="00257DD2">
          <w:rPr>
            <w:rFonts w:asciiTheme="minorHAnsi" w:hAnsiTheme="minorHAnsi" w:cstheme="minorHAnsi"/>
            <w:sz w:val="22"/>
            <w:szCs w:val="22"/>
          </w:rPr>
          <w:t>Fees</w:t>
        </w:r>
      </w:ins>
      <w:r w:rsidRPr="00AC0237">
        <w:rPr>
          <w:rFonts w:asciiTheme="minorHAnsi" w:hAnsiTheme="minorHAnsi" w:cstheme="minorHAnsi"/>
          <w:spacing w:val="-10"/>
          <w:sz w:val="22"/>
          <w:szCs w:val="22"/>
        </w:rPr>
        <w:t xml:space="preserve"> </w:t>
      </w:r>
      <w:r w:rsidRPr="00AC0237">
        <w:rPr>
          <w:rFonts w:asciiTheme="minorHAnsi" w:hAnsiTheme="minorHAnsi" w:cstheme="minorHAnsi"/>
          <w:sz w:val="22"/>
          <w:szCs w:val="22"/>
        </w:rPr>
        <w:t>and</w:t>
      </w:r>
      <w:r w:rsidRPr="00AC0237">
        <w:rPr>
          <w:rFonts w:asciiTheme="minorHAnsi" w:hAnsiTheme="minorHAnsi" w:cstheme="minorHAnsi"/>
          <w:spacing w:val="-8"/>
          <w:sz w:val="22"/>
          <w:szCs w:val="22"/>
        </w:rPr>
        <w:t xml:space="preserve"> </w:t>
      </w:r>
      <w:r w:rsidRPr="00AC0237">
        <w:rPr>
          <w:rFonts w:asciiTheme="minorHAnsi" w:hAnsiTheme="minorHAnsi" w:cstheme="minorHAnsi"/>
          <w:spacing w:val="-2"/>
          <w:sz w:val="22"/>
          <w:szCs w:val="22"/>
        </w:rPr>
        <w:t>Duration</w:t>
      </w:r>
    </w:p>
    <w:p w14:paraId="7C423F31" w14:textId="0D46F31C" w:rsidR="002A276A" w:rsidRPr="00AC0237" w:rsidRDefault="002059D8" w:rsidP="00C45BBE">
      <w:pPr>
        <w:pStyle w:val="ListParagraph"/>
        <w:numPr>
          <w:ilvl w:val="1"/>
          <w:numId w:val="5"/>
        </w:numPr>
        <w:ind w:left="567" w:right="640" w:firstLine="0"/>
        <w:contextualSpacing/>
        <w:rPr>
          <w:rFonts w:asciiTheme="minorHAnsi" w:hAnsiTheme="minorHAnsi" w:cstheme="minorHAnsi"/>
        </w:rPr>
      </w:pPr>
      <w:r w:rsidRPr="00AC0237">
        <w:rPr>
          <w:rFonts w:asciiTheme="minorHAnsi" w:hAnsiTheme="minorHAnsi" w:cstheme="minorHAnsi"/>
          <w:u w:val="single"/>
        </w:rPr>
        <w:t>Year</w:t>
      </w:r>
      <w:r w:rsidRPr="00AC0237">
        <w:rPr>
          <w:rFonts w:asciiTheme="minorHAnsi" w:hAnsiTheme="minorHAnsi" w:cstheme="minorHAnsi"/>
        </w:rPr>
        <w:t xml:space="preserve"> – Unless otherwise determined by the Board or these By-laws, with the exception of </w:t>
      </w:r>
      <w:del w:id="48" w:author="Sport Law" w:date="2023-11-25T18:39:00Z">
        <w:r w:rsidRPr="00AC0237" w:rsidDel="00257DD2">
          <w:rPr>
            <w:rFonts w:asciiTheme="minorHAnsi" w:hAnsiTheme="minorHAnsi" w:cstheme="minorHAnsi"/>
          </w:rPr>
          <w:delText>Life Membership</w:delText>
        </w:r>
      </w:del>
      <w:ins w:id="49" w:author="Sport Law" w:date="2023-11-25T18:39:00Z">
        <w:r w:rsidR="00257DD2">
          <w:rPr>
            <w:rFonts w:asciiTheme="minorHAnsi" w:hAnsiTheme="minorHAnsi" w:cstheme="minorHAnsi"/>
          </w:rPr>
          <w:t>Members via Honorary Life Appointment</w:t>
        </w:r>
      </w:ins>
      <w:r w:rsidRPr="00AC0237">
        <w:rPr>
          <w:rFonts w:asciiTheme="minorHAnsi" w:hAnsiTheme="minorHAnsi" w:cstheme="minorHAnsi"/>
        </w:rPr>
        <w:t xml:space="preserve"> </w:t>
      </w:r>
      <w:del w:id="50" w:author="Sport Law" w:date="2023-11-25T18:39:00Z">
        <w:r w:rsidRPr="00AC0237" w:rsidDel="00257DD2">
          <w:rPr>
            <w:rFonts w:asciiTheme="minorHAnsi" w:hAnsiTheme="minorHAnsi" w:cstheme="minorHAnsi"/>
          </w:rPr>
          <w:delText xml:space="preserve">which </w:delText>
        </w:r>
      </w:del>
      <w:ins w:id="51" w:author="Sport Law" w:date="2023-11-25T18:39:00Z">
        <w:r w:rsidR="00257DD2">
          <w:rPr>
            <w:rFonts w:asciiTheme="minorHAnsi" w:hAnsiTheme="minorHAnsi" w:cstheme="minorHAnsi"/>
          </w:rPr>
          <w:t>who</w:t>
        </w:r>
        <w:r w:rsidR="00257DD2" w:rsidRPr="00AC0237">
          <w:rPr>
            <w:rFonts w:asciiTheme="minorHAnsi" w:hAnsiTheme="minorHAnsi" w:cstheme="minorHAnsi"/>
          </w:rPr>
          <w:t xml:space="preserve"> </w:t>
        </w:r>
      </w:ins>
      <w:r w:rsidRPr="00AC0237">
        <w:rPr>
          <w:rFonts w:asciiTheme="minorHAnsi" w:hAnsiTheme="minorHAnsi" w:cstheme="minorHAnsi"/>
        </w:rPr>
        <w:t>shall be</w:t>
      </w:r>
      <w:ins w:id="52" w:author="Sport Law" w:date="2023-11-25T18:39:00Z">
        <w:r w:rsidR="00257DD2">
          <w:rPr>
            <w:rFonts w:asciiTheme="minorHAnsi" w:hAnsiTheme="minorHAnsi" w:cstheme="minorHAnsi"/>
          </w:rPr>
          <w:t xml:space="preserve"> Members</w:t>
        </w:r>
      </w:ins>
      <w:r w:rsidRPr="00AC0237">
        <w:rPr>
          <w:rFonts w:asciiTheme="minorHAnsi" w:hAnsiTheme="minorHAnsi" w:cstheme="minorHAnsi"/>
        </w:rPr>
        <w:t xml:space="preserve"> for the lifespan of the Member and Directors who are deemed members as long as they</w:t>
      </w:r>
      <w:r w:rsidRPr="00AC0237">
        <w:rPr>
          <w:rFonts w:asciiTheme="minorHAnsi" w:hAnsiTheme="minorHAnsi" w:cstheme="minorHAnsi"/>
          <w:spacing w:val="-2"/>
        </w:rPr>
        <w:t xml:space="preserve"> </w:t>
      </w:r>
      <w:r w:rsidRPr="00AC0237">
        <w:rPr>
          <w:rFonts w:asciiTheme="minorHAnsi" w:hAnsiTheme="minorHAnsi" w:cstheme="minorHAnsi"/>
        </w:rPr>
        <w:t>hold</w:t>
      </w:r>
      <w:r w:rsidRPr="00AC0237">
        <w:rPr>
          <w:rFonts w:asciiTheme="minorHAnsi" w:hAnsiTheme="minorHAnsi" w:cstheme="minorHAnsi"/>
          <w:spacing w:val="-2"/>
        </w:rPr>
        <w:t xml:space="preserve"> </w:t>
      </w:r>
      <w:r w:rsidRPr="00AC0237">
        <w:rPr>
          <w:rFonts w:asciiTheme="minorHAnsi" w:hAnsiTheme="minorHAnsi" w:cstheme="minorHAnsi"/>
        </w:rPr>
        <w:t>office</w:t>
      </w:r>
      <w:r w:rsidRPr="00AC0237">
        <w:rPr>
          <w:rFonts w:asciiTheme="minorHAnsi" w:hAnsiTheme="minorHAnsi" w:cstheme="minorHAnsi"/>
          <w:spacing w:val="-1"/>
        </w:rPr>
        <w:t xml:space="preserve"> </w:t>
      </w:r>
      <w:r w:rsidRPr="00AC0237">
        <w:rPr>
          <w:rFonts w:asciiTheme="minorHAnsi" w:hAnsiTheme="minorHAnsi" w:cstheme="minorHAnsi"/>
        </w:rPr>
        <w:t>as a</w:t>
      </w:r>
      <w:r w:rsidRPr="00AC0237">
        <w:rPr>
          <w:rFonts w:asciiTheme="minorHAnsi" w:hAnsiTheme="minorHAnsi" w:cstheme="minorHAnsi"/>
          <w:spacing w:val="-1"/>
        </w:rPr>
        <w:t xml:space="preserve"> </w:t>
      </w:r>
      <w:r w:rsidRPr="00AC0237">
        <w:rPr>
          <w:rFonts w:asciiTheme="minorHAnsi" w:hAnsiTheme="minorHAnsi" w:cstheme="minorHAnsi"/>
        </w:rPr>
        <w:t>Director,</w:t>
      </w:r>
      <w:r w:rsidRPr="00AC0237">
        <w:rPr>
          <w:rFonts w:asciiTheme="minorHAnsi" w:hAnsiTheme="minorHAnsi" w:cstheme="minorHAnsi"/>
          <w:spacing w:val="-2"/>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membership</w:t>
      </w:r>
      <w:r w:rsidRPr="00AC0237">
        <w:rPr>
          <w:rFonts w:asciiTheme="minorHAnsi" w:hAnsiTheme="minorHAnsi" w:cstheme="minorHAnsi"/>
          <w:spacing w:val="-2"/>
        </w:rPr>
        <w:t xml:space="preserve"> </w:t>
      </w:r>
      <w:r w:rsidRPr="00AC0237">
        <w:rPr>
          <w:rFonts w:asciiTheme="minorHAnsi" w:hAnsiTheme="minorHAnsi" w:cstheme="minorHAnsi"/>
        </w:rPr>
        <w:t>year</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4"/>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Corporation</w:t>
      </w:r>
      <w:r w:rsidRPr="00AC0237">
        <w:rPr>
          <w:rFonts w:asciiTheme="minorHAnsi" w:hAnsiTheme="minorHAnsi" w:cstheme="minorHAnsi"/>
          <w:spacing w:val="-2"/>
        </w:rPr>
        <w:t xml:space="preserve"> </w:t>
      </w:r>
      <w:r w:rsidRPr="00AC0237">
        <w:rPr>
          <w:rFonts w:asciiTheme="minorHAnsi" w:hAnsiTheme="minorHAnsi" w:cstheme="minorHAnsi"/>
        </w:rPr>
        <w:t>will</w:t>
      </w:r>
      <w:r w:rsidRPr="00AC0237">
        <w:rPr>
          <w:rFonts w:asciiTheme="minorHAnsi" w:hAnsiTheme="minorHAnsi" w:cstheme="minorHAnsi"/>
          <w:spacing w:val="-3"/>
        </w:rPr>
        <w:t xml:space="preserve"> </w:t>
      </w:r>
      <w:r w:rsidRPr="00AC0237">
        <w:rPr>
          <w:rFonts w:asciiTheme="minorHAnsi" w:hAnsiTheme="minorHAnsi" w:cstheme="minorHAnsi"/>
        </w:rPr>
        <w:t>be</w:t>
      </w:r>
      <w:r w:rsidRPr="00AC0237">
        <w:rPr>
          <w:rFonts w:asciiTheme="minorHAnsi" w:hAnsiTheme="minorHAnsi" w:cstheme="minorHAnsi"/>
          <w:spacing w:val="-1"/>
        </w:rPr>
        <w:t xml:space="preserve"> </w:t>
      </w:r>
      <w:r w:rsidRPr="00AC0237">
        <w:rPr>
          <w:rFonts w:asciiTheme="minorHAnsi" w:hAnsiTheme="minorHAnsi" w:cstheme="minorHAnsi"/>
        </w:rPr>
        <w:t>April</w:t>
      </w:r>
      <w:r w:rsidRPr="00AC0237">
        <w:rPr>
          <w:rFonts w:asciiTheme="minorHAnsi" w:hAnsiTheme="minorHAnsi" w:cstheme="minorHAnsi"/>
          <w:spacing w:val="-4"/>
        </w:rPr>
        <w:t xml:space="preserve"> </w:t>
      </w:r>
      <w:r w:rsidRPr="00AC0237">
        <w:rPr>
          <w:rFonts w:asciiTheme="minorHAnsi" w:hAnsiTheme="minorHAnsi" w:cstheme="minorHAnsi"/>
        </w:rPr>
        <w:t>1</w:t>
      </w:r>
      <w:r w:rsidRPr="00AC0237">
        <w:rPr>
          <w:rFonts w:asciiTheme="minorHAnsi" w:hAnsiTheme="minorHAnsi" w:cstheme="minorHAnsi"/>
          <w:vertAlign w:val="superscript"/>
        </w:rPr>
        <w:t>st</w:t>
      </w:r>
      <w:r w:rsidRPr="00AC0237">
        <w:rPr>
          <w:rFonts w:asciiTheme="minorHAnsi" w:hAnsiTheme="minorHAnsi" w:cstheme="minorHAnsi"/>
          <w:spacing w:val="-4"/>
        </w:rPr>
        <w:t xml:space="preserve"> </w:t>
      </w:r>
      <w:r w:rsidRPr="00AC0237">
        <w:rPr>
          <w:rFonts w:asciiTheme="minorHAnsi" w:hAnsiTheme="minorHAnsi" w:cstheme="minorHAnsi"/>
        </w:rPr>
        <w:t>to</w:t>
      </w:r>
      <w:r w:rsidRPr="00AC0237">
        <w:rPr>
          <w:rFonts w:asciiTheme="minorHAnsi" w:hAnsiTheme="minorHAnsi" w:cstheme="minorHAnsi"/>
          <w:spacing w:val="-3"/>
        </w:rPr>
        <w:t xml:space="preserve"> </w:t>
      </w:r>
      <w:r w:rsidRPr="00AC0237">
        <w:rPr>
          <w:rFonts w:asciiTheme="minorHAnsi" w:hAnsiTheme="minorHAnsi" w:cstheme="minorHAnsi"/>
        </w:rPr>
        <w:t>March</w:t>
      </w:r>
      <w:r w:rsidRPr="00AC0237">
        <w:rPr>
          <w:rFonts w:asciiTheme="minorHAnsi" w:hAnsiTheme="minorHAnsi" w:cstheme="minorHAnsi"/>
          <w:spacing w:val="-1"/>
        </w:rPr>
        <w:t xml:space="preserve"> </w:t>
      </w:r>
      <w:r w:rsidRPr="00AC0237">
        <w:rPr>
          <w:rFonts w:asciiTheme="minorHAnsi" w:hAnsiTheme="minorHAnsi" w:cstheme="minorHAnsi"/>
        </w:rPr>
        <w:t>31</w:t>
      </w:r>
      <w:r w:rsidRPr="00AC0237">
        <w:rPr>
          <w:rFonts w:asciiTheme="minorHAnsi" w:hAnsiTheme="minorHAnsi" w:cstheme="minorHAnsi"/>
          <w:vertAlign w:val="superscript"/>
        </w:rPr>
        <w:t>st</w:t>
      </w:r>
      <w:r w:rsidRPr="00AC0237">
        <w:rPr>
          <w:rFonts w:asciiTheme="minorHAnsi" w:hAnsiTheme="minorHAnsi" w:cstheme="minorHAnsi"/>
        </w:rPr>
        <w:t>.</w:t>
      </w:r>
      <w:r w:rsidRPr="00AC0237">
        <w:rPr>
          <w:rFonts w:asciiTheme="minorHAnsi" w:hAnsiTheme="minorHAnsi" w:cstheme="minorHAnsi"/>
          <w:spacing w:val="36"/>
        </w:rPr>
        <w:t xml:space="preserve"> </w:t>
      </w:r>
      <w:r w:rsidRPr="00AC0237">
        <w:rPr>
          <w:rFonts w:asciiTheme="minorHAnsi" w:hAnsiTheme="minorHAnsi" w:cstheme="minorHAnsi"/>
        </w:rPr>
        <w:t xml:space="preserve">Members not excluded from this section </w:t>
      </w:r>
      <w:del w:id="53" w:author="Sport Law" w:date="2023-11-25T18:40:00Z">
        <w:r w:rsidRPr="00AC0237" w:rsidDel="00257DD2">
          <w:rPr>
            <w:rFonts w:asciiTheme="minorHAnsi" w:hAnsiTheme="minorHAnsi" w:cstheme="minorHAnsi"/>
          </w:rPr>
          <w:delText xml:space="preserve">will </w:delText>
        </w:r>
      </w:del>
      <w:ins w:id="54" w:author="Sport Law" w:date="2023-11-25T18:40:00Z">
        <w:r w:rsidR="00257DD2">
          <w:rPr>
            <w:rFonts w:asciiTheme="minorHAnsi" w:hAnsiTheme="minorHAnsi" w:cstheme="minorHAnsi"/>
          </w:rPr>
          <w:t>must</w:t>
        </w:r>
        <w:r w:rsidR="00257DD2" w:rsidRPr="00AC0237">
          <w:rPr>
            <w:rFonts w:asciiTheme="minorHAnsi" w:hAnsiTheme="minorHAnsi" w:cstheme="minorHAnsi"/>
          </w:rPr>
          <w:t xml:space="preserve"> </w:t>
        </w:r>
      </w:ins>
      <w:r w:rsidRPr="00AC0237">
        <w:rPr>
          <w:rFonts w:asciiTheme="minorHAnsi" w:hAnsiTheme="minorHAnsi" w:cstheme="minorHAnsi"/>
        </w:rPr>
        <w:t>re-apply for membership annually.</w:t>
      </w:r>
    </w:p>
    <w:p w14:paraId="147F347D"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6F0D5249" w14:textId="350268DA" w:rsidR="002A276A" w:rsidRPr="00AC0237" w:rsidRDefault="002059D8" w:rsidP="00C45BBE">
      <w:pPr>
        <w:pStyle w:val="ListParagraph"/>
        <w:numPr>
          <w:ilvl w:val="1"/>
          <w:numId w:val="5"/>
        </w:numPr>
        <w:ind w:left="567" w:right="640" w:firstLine="0"/>
        <w:contextualSpacing/>
        <w:rPr>
          <w:rFonts w:asciiTheme="minorHAnsi" w:hAnsiTheme="minorHAnsi" w:cstheme="minorHAnsi"/>
        </w:rPr>
      </w:pPr>
      <w:del w:id="55" w:author="Sport Law" w:date="2023-11-25T18:40:00Z">
        <w:r w:rsidRPr="00AC0237" w:rsidDel="00257DD2">
          <w:rPr>
            <w:rFonts w:asciiTheme="minorHAnsi" w:hAnsiTheme="minorHAnsi" w:cstheme="minorHAnsi"/>
            <w:u w:val="single"/>
          </w:rPr>
          <w:delText>Dues</w:delText>
        </w:r>
      </w:del>
      <w:ins w:id="56" w:author="Sport Law" w:date="2023-11-25T18:40:00Z">
        <w:r w:rsidR="00257DD2">
          <w:rPr>
            <w:rFonts w:asciiTheme="minorHAnsi" w:hAnsiTheme="minorHAnsi" w:cstheme="minorHAnsi"/>
            <w:u w:val="single"/>
          </w:rPr>
          <w:t>Fees</w:t>
        </w:r>
      </w:ins>
      <w:r w:rsidRPr="00AC0237">
        <w:rPr>
          <w:rFonts w:asciiTheme="minorHAnsi" w:hAnsiTheme="minorHAnsi" w:cstheme="minorHAnsi"/>
          <w:spacing w:val="-13"/>
        </w:rPr>
        <w:t xml:space="preserve"> </w:t>
      </w:r>
      <w:r w:rsidRPr="00AC0237">
        <w:rPr>
          <w:rFonts w:asciiTheme="minorHAnsi" w:hAnsiTheme="minorHAnsi" w:cstheme="minorHAnsi"/>
        </w:rPr>
        <w:t>–</w:t>
      </w:r>
      <w:r w:rsidRPr="00AC0237">
        <w:rPr>
          <w:rFonts w:asciiTheme="minorHAnsi" w:hAnsiTheme="minorHAnsi" w:cstheme="minorHAnsi"/>
          <w:spacing w:val="-7"/>
        </w:rPr>
        <w:t xml:space="preserve"> </w:t>
      </w:r>
      <w:r w:rsidRPr="00AC0237">
        <w:rPr>
          <w:rFonts w:asciiTheme="minorHAnsi" w:hAnsiTheme="minorHAnsi" w:cstheme="minorHAnsi"/>
        </w:rPr>
        <w:t>Membership</w:t>
      </w:r>
      <w:r w:rsidRPr="00AC0237">
        <w:rPr>
          <w:rFonts w:asciiTheme="minorHAnsi" w:hAnsiTheme="minorHAnsi" w:cstheme="minorHAnsi"/>
          <w:spacing w:val="-10"/>
        </w:rPr>
        <w:t xml:space="preserve"> </w:t>
      </w:r>
      <w:del w:id="57" w:author="Sport Law" w:date="2023-11-25T18:40:00Z">
        <w:r w:rsidRPr="00AC0237" w:rsidDel="00257DD2">
          <w:rPr>
            <w:rFonts w:asciiTheme="minorHAnsi" w:hAnsiTheme="minorHAnsi" w:cstheme="minorHAnsi"/>
          </w:rPr>
          <w:delText>dues</w:delText>
        </w:r>
      </w:del>
      <w:ins w:id="58" w:author="Sport Law" w:date="2023-11-25T18:40:00Z">
        <w:r w:rsidR="00257DD2">
          <w:rPr>
            <w:rFonts w:asciiTheme="minorHAnsi" w:hAnsiTheme="minorHAnsi" w:cstheme="minorHAnsi"/>
          </w:rPr>
          <w:t>fees</w:t>
        </w:r>
      </w:ins>
      <w:r w:rsidRPr="00AC0237">
        <w:rPr>
          <w:rFonts w:asciiTheme="minorHAnsi" w:hAnsiTheme="minorHAnsi" w:cstheme="minorHAnsi"/>
          <w:spacing w:val="-3"/>
        </w:rPr>
        <w:t xml:space="preserve"> </w:t>
      </w:r>
      <w:r w:rsidRPr="00AC0237">
        <w:rPr>
          <w:rFonts w:asciiTheme="minorHAnsi" w:hAnsiTheme="minorHAnsi" w:cstheme="minorHAnsi"/>
        </w:rPr>
        <w:t>will</w:t>
      </w:r>
      <w:r w:rsidRPr="00AC0237">
        <w:rPr>
          <w:rFonts w:asciiTheme="minorHAnsi" w:hAnsiTheme="minorHAnsi" w:cstheme="minorHAnsi"/>
          <w:spacing w:val="-7"/>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determined</w:t>
      </w:r>
      <w:r w:rsidRPr="00AC0237">
        <w:rPr>
          <w:rFonts w:asciiTheme="minorHAnsi" w:hAnsiTheme="minorHAnsi" w:cstheme="minorHAnsi"/>
          <w:spacing w:val="-9"/>
        </w:rPr>
        <w:t xml:space="preserve"> </w:t>
      </w:r>
      <w:r w:rsidRPr="00AC0237">
        <w:rPr>
          <w:rFonts w:asciiTheme="minorHAnsi" w:hAnsiTheme="minorHAnsi" w:cstheme="minorHAnsi"/>
        </w:rPr>
        <w:t>annually</w:t>
      </w:r>
      <w:r w:rsidRPr="00AC0237">
        <w:rPr>
          <w:rFonts w:asciiTheme="minorHAnsi" w:hAnsiTheme="minorHAnsi" w:cstheme="minorHAnsi"/>
          <w:spacing w:val="-15"/>
        </w:rPr>
        <w:t xml:space="preserve"> </w:t>
      </w:r>
      <w:r w:rsidRPr="00AC0237">
        <w:rPr>
          <w:rFonts w:asciiTheme="minorHAnsi" w:hAnsiTheme="minorHAnsi" w:cstheme="minorHAnsi"/>
        </w:rPr>
        <w:t>by</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spacing w:val="-2"/>
        </w:rPr>
        <w:t>Board.</w:t>
      </w:r>
    </w:p>
    <w:p w14:paraId="6D1AA12B"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31A5E921" w14:textId="6E79DA34" w:rsidR="002A276A" w:rsidRPr="00AC0237" w:rsidRDefault="002059D8" w:rsidP="00C45BBE">
      <w:pPr>
        <w:pStyle w:val="Heading3"/>
        <w:ind w:left="567" w:right="640"/>
        <w:contextualSpacing/>
        <w:rPr>
          <w:rFonts w:asciiTheme="minorHAnsi" w:hAnsiTheme="minorHAnsi" w:cstheme="minorHAnsi"/>
          <w:sz w:val="22"/>
          <w:szCs w:val="22"/>
        </w:rPr>
      </w:pPr>
      <w:bookmarkStart w:id="59" w:name="Transfer,_Suspension,_and_Termination_of"/>
      <w:bookmarkEnd w:id="59"/>
      <w:r w:rsidRPr="00AC0237">
        <w:rPr>
          <w:rFonts w:asciiTheme="minorHAnsi" w:hAnsiTheme="minorHAnsi" w:cstheme="minorHAnsi"/>
          <w:sz w:val="22"/>
          <w:szCs w:val="22"/>
        </w:rPr>
        <w:t>Transfer, Suspension,</w:t>
      </w:r>
      <w:r w:rsidRPr="00AC0237">
        <w:rPr>
          <w:rFonts w:asciiTheme="minorHAnsi" w:hAnsiTheme="minorHAnsi" w:cstheme="minorHAnsi"/>
          <w:sz w:val="22"/>
          <w:szCs w:val="22"/>
        </w:rPr>
        <w:tab/>
      </w:r>
      <w:r w:rsidRPr="00AC0237">
        <w:rPr>
          <w:rFonts w:asciiTheme="minorHAnsi" w:hAnsiTheme="minorHAnsi" w:cstheme="minorHAnsi"/>
          <w:spacing w:val="-4"/>
          <w:sz w:val="22"/>
          <w:szCs w:val="22"/>
        </w:rPr>
        <w:t>and</w:t>
      </w:r>
      <w:r w:rsidRPr="00AC0237">
        <w:rPr>
          <w:rFonts w:asciiTheme="minorHAnsi" w:hAnsiTheme="minorHAnsi" w:cstheme="minorHAnsi"/>
          <w:sz w:val="22"/>
          <w:szCs w:val="22"/>
        </w:rPr>
        <w:tab/>
      </w:r>
      <w:r w:rsidRPr="00AC0237">
        <w:rPr>
          <w:rFonts w:asciiTheme="minorHAnsi" w:hAnsiTheme="minorHAnsi" w:cstheme="minorHAnsi"/>
          <w:spacing w:val="-2"/>
          <w:sz w:val="22"/>
          <w:szCs w:val="22"/>
        </w:rPr>
        <w:t>Terminatio</w:t>
      </w:r>
      <w:r w:rsidR="00AC0237">
        <w:rPr>
          <w:rFonts w:asciiTheme="minorHAnsi" w:hAnsiTheme="minorHAnsi" w:cstheme="minorHAnsi"/>
          <w:spacing w:val="-2"/>
          <w:sz w:val="22"/>
          <w:szCs w:val="22"/>
        </w:rPr>
        <w:t xml:space="preserve">n </w:t>
      </w:r>
      <w:r w:rsidRPr="00AC0237">
        <w:rPr>
          <w:rFonts w:asciiTheme="minorHAnsi" w:hAnsiTheme="minorHAnsi" w:cstheme="minorHAnsi"/>
          <w:spacing w:val="-6"/>
          <w:sz w:val="22"/>
          <w:szCs w:val="22"/>
        </w:rPr>
        <w:t xml:space="preserve">of </w:t>
      </w:r>
      <w:r w:rsidRPr="00AC0237">
        <w:rPr>
          <w:rFonts w:asciiTheme="minorHAnsi" w:hAnsiTheme="minorHAnsi" w:cstheme="minorHAnsi"/>
          <w:spacing w:val="-2"/>
          <w:sz w:val="22"/>
          <w:szCs w:val="22"/>
        </w:rPr>
        <w:t>Membership</w:t>
      </w:r>
    </w:p>
    <w:p w14:paraId="44ED703A" w14:textId="77777777" w:rsidR="002A276A" w:rsidRPr="00AC0237" w:rsidRDefault="002059D8" w:rsidP="00C45BBE">
      <w:pPr>
        <w:pStyle w:val="ListParagraph"/>
        <w:numPr>
          <w:ilvl w:val="1"/>
          <w:numId w:val="5"/>
        </w:numPr>
        <w:ind w:left="567" w:right="640" w:firstLine="0"/>
        <w:contextualSpacing/>
        <w:rPr>
          <w:rFonts w:asciiTheme="minorHAnsi" w:hAnsiTheme="minorHAnsi" w:cstheme="minorHAnsi"/>
        </w:rPr>
      </w:pPr>
      <w:r w:rsidRPr="00AC0237">
        <w:rPr>
          <w:rFonts w:asciiTheme="minorHAnsi" w:hAnsiTheme="minorHAnsi" w:cstheme="minorHAnsi"/>
          <w:u w:val="single"/>
        </w:rPr>
        <w:t>Transfer</w:t>
      </w:r>
      <w:r w:rsidRPr="00AC0237">
        <w:rPr>
          <w:rFonts w:asciiTheme="minorHAnsi" w:hAnsiTheme="minorHAnsi" w:cstheme="minorHAnsi"/>
          <w:spacing w:val="-13"/>
        </w:rPr>
        <w:t xml:space="preserve"> </w:t>
      </w:r>
      <w:r w:rsidRPr="00AC0237">
        <w:rPr>
          <w:rFonts w:asciiTheme="minorHAnsi" w:hAnsiTheme="minorHAnsi" w:cstheme="minorHAnsi"/>
        </w:rPr>
        <w:t>–</w:t>
      </w:r>
      <w:r w:rsidRPr="00AC0237">
        <w:rPr>
          <w:rFonts w:asciiTheme="minorHAnsi" w:hAnsiTheme="minorHAnsi" w:cstheme="minorHAnsi"/>
          <w:spacing w:val="-6"/>
        </w:rPr>
        <w:t xml:space="preserve"> </w:t>
      </w:r>
      <w:r w:rsidRPr="00AC0237">
        <w:rPr>
          <w:rFonts w:asciiTheme="minorHAnsi" w:hAnsiTheme="minorHAnsi" w:cstheme="minorHAnsi"/>
        </w:rPr>
        <w:t>Membership</w:t>
      </w:r>
      <w:r w:rsidRPr="00AC0237">
        <w:rPr>
          <w:rFonts w:asciiTheme="minorHAnsi" w:hAnsiTheme="minorHAnsi" w:cstheme="minorHAnsi"/>
          <w:spacing w:val="-14"/>
        </w:rPr>
        <w:t xml:space="preserve"> </w:t>
      </w:r>
      <w:r w:rsidRPr="00AC0237">
        <w:rPr>
          <w:rFonts w:asciiTheme="minorHAnsi" w:hAnsiTheme="minorHAnsi" w:cstheme="minorHAnsi"/>
        </w:rPr>
        <w:t>in</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Corporation</w:t>
      </w:r>
      <w:r w:rsidRPr="00AC0237">
        <w:rPr>
          <w:rFonts w:asciiTheme="minorHAnsi" w:hAnsiTheme="minorHAnsi" w:cstheme="minorHAnsi"/>
          <w:spacing w:val="-14"/>
        </w:rPr>
        <w:t xml:space="preserve"> </w:t>
      </w:r>
      <w:r w:rsidRPr="00AC0237">
        <w:rPr>
          <w:rFonts w:asciiTheme="minorHAnsi" w:hAnsiTheme="minorHAnsi" w:cstheme="minorHAnsi"/>
        </w:rPr>
        <w:t>is</w:t>
      </w:r>
      <w:r w:rsidRPr="00AC0237">
        <w:rPr>
          <w:rFonts w:asciiTheme="minorHAnsi" w:hAnsiTheme="minorHAnsi" w:cstheme="minorHAnsi"/>
          <w:spacing w:val="-8"/>
        </w:rPr>
        <w:t xml:space="preserve"> </w:t>
      </w:r>
      <w:r w:rsidRPr="00AC0237">
        <w:rPr>
          <w:rFonts w:asciiTheme="minorHAnsi" w:hAnsiTheme="minorHAnsi" w:cstheme="minorHAnsi"/>
        </w:rPr>
        <w:t>non-</w:t>
      </w:r>
      <w:r w:rsidRPr="00AC0237">
        <w:rPr>
          <w:rFonts w:asciiTheme="minorHAnsi" w:hAnsiTheme="minorHAnsi" w:cstheme="minorHAnsi"/>
          <w:spacing w:val="-2"/>
        </w:rPr>
        <w:t>transferable.</w:t>
      </w:r>
    </w:p>
    <w:p w14:paraId="63F747B8"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20875834" w14:textId="77777777" w:rsidR="002A276A" w:rsidRPr="00AC0237" w:rsidRDefault="002059D8" w:rsidP="00C45BBE">
      <w:pPr>
        <w:pStyle w:val="ListParagraph"/>
        <w:numPr>
          <w:ilvl w:val="1"/>
          <w:numId w:val="5"/>
        </w:numPr>
        <w:ind w:left="567" w:right="640" w:firstLine="0"/>
        <w:contextualSpacing/>
        <w:rPr>
          <w:rFonts w:asciiTheme="minorHAnsi" w:hAnsiTheme="minorHAnsi" w:cstheme="minorHAnsi"/>
        </w:rPr>
      </w:pPr>
      <w:r w:rsidRPr="00AC0237">
        <w:rPr>
          <w:rFonts w:asciiTheme="minorHAnsi" w:hAnsiTheme="minorHAnsi" w:cstheme="minorHAnsi"/>
          <w:u w:val="single"/>
        </w:rPr>
        <w:t>Termination</w:t>
      </w:r>
      <w:r w:rsidRPr="00AC0237">
        <w:rPr>
          <w:rFonts w:asciiTheme="minorHAnsi" w:hAnsiTheme="minorHAnsi" w:cstheme="minorHAnsi"/>
          <w:spacing w:val="-14"/>
        </w:rPr>
        <w:t xml:space="preserve"> </w:t>
      </w:r>
      <w:r w:rsidRPr="00AC0237">
        <w:rPr>
          <w:rFonts w:asciiTheme="minorHAnsi" w:hAnsiTheme="minorHAnsi" w:cstheme="minorHAnsi"/>
        </w:rPr>
        <w:t>–</w:t>
      </w:r>
      <w:r w:rsidRPr="00AC0237">
        <w:rPr>
          <w:rFonts w:asciiTheme="minorHAnsi" w:hAnsiTheme="minorHAnsi" w:cstheme="minorHAnsi"/>
          <w:spacing w:val="-13"/>
        </w:rPr>
        <w:t xml:space="preserve"> </w:t>
      </w:r>
      <w:r w:rsidRPr="00AC0237">
        <w:rPr>
          <w:rFonts w:asciiTheme="minorHAnsi" w:hAnsiTheme="minorHAnsi" w:cstheme="minorHAnsi"/>
        </w:rPr>
        <w:t>Membership</w:t>
      </w:r>
      <w:r w:rsidRPr="00AC0237">
        <w:rPr>
          <w:rFonts w:asciiTheme="minorHAnsi" w:hAnsiTheme="minorHAnsi" w:cstheme="minorHAnsi"/>
          <w:spacing w:val="-14"/>
        </w:rPr>
        <w:t xml:space="preserve"> </w:t>
      </w:r>
      <w:r w:rsidRPr="00AC0237">
        <w:rPr>
          <w:rFonts w:asciiTheme="minorHAnsi" w:hAnsiTheme="minorHAnsi" w:cstheme="minorHAnsi"/>
        </w:rPr>
        <w:t>in</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3"/>
        </w:rPr>
        <w:t xml:space="preserve"> </w:t>
      </w:r>
      <w:r w:rsidRPr="00AC0237">
        <w:rPr>
          <w:rFonts w:asciiTheme="minorHAnsi" w:hAnsiTheme="minorHAnsi" w:cstheme="minorHAnsi"/>
        </w:rPr>
        <w:t>Corporation</w:t>
      </w:r>
      <w:r w:rsidRPr="00AC0237">
        <w:rPr>
          <w:rFonts w:asciiTheme="minorHAnsi" w:hAnsiTheme="minorHAnsi" w:cstheme="minorHAnsi"/>
          <w:spacing w:val="-10"/>
        </w:rPr>
        <w:t xml:space="preserve"> </w:t>
      </w:r>
      <w:r w:rsidRPr="00AC0237">
        <w:rPr>
          <w:rFonts w:asciiTheme="minorHAnsi" w:hAnsiTheme="minorHAnsi" w:cstheme="minorHAnsi"/>
        </w:rPr>
        <w:t>will</w:t>
      </w:r>
      <w:r w:rsidRPr="00AC0237">
        <w:rPr>
          <w:rFonts w:asciiTheme="minorHAnsi" w:hAnsiTheme="minorHAnsi" w:cstheme="minorHAnsi"/>
          <w:spacing w:val="-8"/>
        </w:rPr>
        <w:t xml:space="preserve"> </w:t>
      </w:r>
      <w:r w:rsidRPr="00AC0237">
        <w:rPr>
          <w:rFonts w:asciiTheme="minorHAnsi" w:hAnsiTheme="minorHAnsi" w:cstheme="minorHAnsi"/>
        </w:rPr>
        <w:t>terminate</w:t>
      </w:r>
      <w:r w:rsidRPr="00AC0237">
        <w:rPr>
          <w:rFonts w:asciiTheme="minorHAnsi" w:hAnsiTheme="minorHAnsi" w:cstheme="minorHAnsi"/>
          <w:spacing w:val="-10"/>
        </w:rPr>
        <w:t xml:space="preserve"> </w:t>
      </w:r>
      <w:r w:rsidRPr="00AC0237">
        <w:rPr>
          <w:rFonts w:asciiTheme="minorHAnsi" w:hAnsiTheme="minorHAnsi" w:cstheme="minorHAnsi"/>
        </w:rPr>
        <w:t>immediately</w:t>
      </w:r>
      <w:r w:rsidRPr="00AC0237">
        <w:rPr>
          <w:rFonts w:asciiTheme="minorHAnsi" w:hAnsiTheme="minorHAnsi" w:cstheme="minorHAnsi"/>
          <w:spacing w:val="-15"/>
        </w:rPr>
        <w:t xml:space="preserve"> </w:t>
      </w:r>
      <w:r w:rsidRPr="00AC0237">
        <w:rPr>
          <w:rFonts w:asciiTheme="minorHAnsi" w:hAnsiTheme="minorHAnsi" w:cstheme="minorHAnsi"/>
          <w:spacing w:val="-2"/>
        </w:rPr>
        <w:t>upon:</w:t>
      </w:r>
    </w:p>
    <w:p w14:paraId="034F8E1F" w14:textId="77777777" w:rsidR="002A276A" w:rsidRPr="00AC0237" w:rsidRDefault="002059D8" w:rsidP="00C45BBE">
      <w:pPr>
        <w:pStyle w:val="ListParagraph"/>
        <w:numPr>
          <w:ilvl w:val="2"/>
          <w:numId w:val="5"/>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34"/>
        </w:rPr>
        <w:t xml:space="preserve"> </w:t>
      </w:r>
      <w:r w:rsidRPr="00AC0237">
        <w:rPr>
          <w:rFonts w:asciiTheme="minorHAnsi" w:hAnsiTheme="minorHAnsi" w:cstheme="minorHAnsi"/>
        </w:rPr>
        <w:t>expiration</w:t>
      </w:r>
      <w:r w:rsidRPr="00AC0237">
        <w:rPr>
          <w:rFonts w:asciiTheme="minorHAnsi" w:hAnsiTheme="minorHAnsi" w:cstheme="minorHAnsi"/>
          <w:spacing w:val="27"/>
        </w:rPr>
        <w:t xml:space="preserve"> </w:t>
      </w:r>
      <w:r w:rsidRPr="00AC0237">
        <w:rPr>
          <w:rFonts w:asciiTheme="minorHAnsi" w:hAnsiTheme="minorHAnsi" w:cstheme="minorHAnsi"/>
        </w:rPr>
        <w:t>of</w:t>
      </w:r>
      <w:r w:rsidRPr="00AC0237">
        <w:rPr>
          <w:rFonts w:asciiTheme="minorHAnsi" w:hAnsiTheme="minorHAnsi" w:cstheme="minorHAnsi"/>
          <w:spacing w:val="30"/>
        </w:rPr>
        <w:t xml:space="preserve"> </w:t>
      </w:r>
      <w:r w:rsidRPr="00AC0237">
        <w:rPr>
          <w:rFonts w:asciiTheme="minorHAnsi" w:hAnsiTheme="minorHAnsi" w:cstheme="minorHAnsi"/>
        </w:rPr>
        <w:t>the</w:t>
      </w:r>
      <w:r w:rsidRPr="00AC0237">
        <w:rPr>
          <w:rFonts w:asciiTheme="minorHAnsi" w:hAnsiTheme="minorHAnsi" w:cstheme="minorHAnsi"/>
          <w:spacing w:val="38"/>
        </w:rPr>
        <w:t xml:space="preserve"> </w:t>
      </w:r>
      <w:r w:rsidRPr="00AC0237">
        <w:rPr>
          <w:rFonts w:asciiTheme="minorHAnsi" w:hAnsiTheme="minorHAnsi" w:cstheme="minorHAnsi"/>
        </w:rPr>
        <w:t>Member’s</w:t>
      </w:r>
      <w:r w:rsidRPr="00AC0237">
        <w:rPr>
          <w:rFonts w:asciiTheme="minorHAnsi" w:hAnsiTheme="minorHAnsi" w:cstheme="minorHAnsi"/>
          <w:spacing w:val="30"/>
        </w:rPr>
        <w:t xml:space="preserve"> </w:t>
      </w:r>
      <w:r w:rsidRPr="00AC0237">
        <w:rPr>
          <w:rFonts w:asciiTheme="minorHAnsi" w:hAnsiTheme="minorHAnsi" w:cstheme="minorHAnsi"/>
        </w:rPr>
        <w:t>annual</w:t>
      </w:r>
      <w:r w:rsidRPr="00AC0237">
        <w:rPr>
          <w:rFonts w:asciiTheme="minorHAnsi" w:hAnsiTheme="minorHAnsi" w:cstheme="minorHAnsi"/>
          <w:spacing w:val="36"/>
        </w:rPr>
        <w:t xml:space="preserve"> </w:t>
      </w:r>
      <w:r w:rsidRPr="00AC0237">
        <w:rPr>
          <w:rFonts w:asciiTheme="minorHAnsi" w:hAnsiTheme="minorHAnsi" w:cstheme="minorHAnsi"/>
        </w:rPr>
        <w:t>membership,</w:t>
      </w:r>
      <w:r w:rsidRPr="00AC0237">
        <w:rPr>
          <w:rFonts w:asciiTheme="minorHAnsi" w:hAnsiTheme="minorHAnsi" w:cstheme="minorHAnsi"/>
          <w:spacing w:val="28"/>
        </w:rPr>
        <w:t xml:space="preserve"> </w:t>
      </w:r>
      <w:r w:rsidRPr="00AC0237">
        <w:rPr>
          <w:rFonts w:asciiTheme="minorHAnsi" w:hAnsiTheme="minorHAnsi" w:cstheme="minorHAnsi"/>
        </w:rPr>
        <w:t>unless</w:t>
      </w:r>
      <w:r w:rsidRPr="00AC0237">
        <w:rPr>
          <w:rFonts w:asciiTheme="minorHAnsi" w:hAnsiTheme="minorHAnsi" w:cstheme="minorHAnsi"/>
          <w:spacing w:val="29"/>
        </w:rPr>
        <w:t xml:space="preserve"> </w:t>
      </w:r>
      <w:r w:rsidRPr="00AC0237">
        <w:rPr>
          <w:rFonts w:asciiTheme="minorHAnsi" w:hAnsiTheme="minorHAnsi" w:cstheme="minorHAnsi"/>
        </w:rPr>
        <w:t>renewed</w:t>
      </w:r>
      <w:r w:rsidRPr="00AC0237">
        <w:rPr>
          <w:rFonts w:asciiTheme="minorHAnsi" w:hAnsiTheme="minorHAnsi" w:cstheme="minorHAnsi"/>
          <w:spacing w:val="32"/>
        </w:rPr>
        <w:t xml:space="preserve"> </w:t>
      </w:r>
      <w:r w:rsidRPr="00AC0237">
        <w:rPr>
          <w:rFonts w:asciiTheme="minorHAnsi" w:hAnsiTheme="minorHAnsi" w:cstheme="minorHAnsi"/>
        </w:rPr>
        <w:t>in</w:t>
      </w:r>
      <w:r w:rsidRPr="00AC0237">
        <w:rPr>
          <w:rFonts w:asciiTheme="minorHAnsi" w:hAnsiTheme="minorHAnsi" w:cstheme="minorHAnsi"/>
          <w:spacing w:val="32"/>
        </w:rPr>
        <w:t xml:space="preserve"> </w:t>
      </w:r>
      <w:r w:rsidRPr="00AC0237">
        <w:rPr>
          <w:rFonts w:asciiTheme="minorHAnsi" w:hAnsiTheme="minorHAnsi" w:cstheme="minorHAnsi"/>
        </w:rPr>
        <w:t>accordance</w:t>
      </w:r>
      <w:r w:rsidRPr="00AC0237">
        <w:rPr>
          <w:rFonts w:asciiTheme="minorHAnsi" w:hAnsiTheme="minorHAnsi" w:cstheme="minorHAnsi"/>
          <w:spacing w:val="34"/>
        </w:rPr>
        <w:t xml:space="preserve"> </w:t>
      </w:r>
      <w:r w:rsidRPr="00AC0237">
        <w:rPr>
          <w:rFonts w:asciiTheme="minorHAnsi" w:hAnsiTheme="minorHAnsi" w:cstheme="minorHAnsi"/>
        </w:rPr>
        <w:t>with</w:t>
      </w:r>
      <w:r w:rsidRPr="00AC0237">
        <w:rPr>
          <w:rFonts w:asciiTheme="minorHAnsi" w:hAnsiTheme="minorHAnsi" w:cstheme="minorHAnsi"/>
          <w:spacing w:val="32"/>
        </w:rPr>
        <w:t xml:space="preserve"> </w:t>
      </w:r>
      <w:r w:rsidRPr="00AC0237">
        <w:rPr>
          <w:rFonts w:asciiTheme="minorHAnsi" w:hAnsiTheme="minorHAnsi" w:cstheme="minorHAnsi"/>
        </w:rPr>
        <w:t>these By- laws;</w:t>
      </w:r>
    </w:p>
    <w:p w14:paraId="1E0BFCD4" w14:textId="77777777" w:rsidR="002A276A" w:rsidRPr="00AC0237" w:rsidRDefault="002059D8" w:rsidP="00C45BBE">
      <w:pPr>
        <w:pStyle w:val="ListParagraph"/>
        <w:numPr>
          <w:ilvl w:val="2"/>
          <w:numId w:val="5"/>
        </w:numPr>
        <w:ind w:left="1701" w:right="640" w:hanging="283"/>
        <w:contextualSpacing/>
        <w:rPr>
          <w:rFonts w:asciiTheme="minorHAnsi" w:hAnsiTheme="minorHAnsi" w:cstheme="minorHAnsi"/>
        </w:rPr>
      </w:pPr>
      <w:r w:rsidRPr="00AC0237">
        <w:rPr>
          <w:rFonts w:asciiTheme="minorHAnsi" w:hAnsiTheme="minorHAnsi" w:cstheme="minorHAnsi"/>
        </w:rPr>
        <w:t>Resignation</w:t>
      </w:r>
      <w:r w:rsidRPr="00AC0237">
        <w:rPr>
          <w:rFonts w:asciiTheme="minorHAnsi" w:hAnsiTheme="minorHAnsi" w:cstheme="minorHAnsi"/>
          <w:spacing w:val="36"/>
        </w:rPr>
        <w:t xml:space="preserve"> </w:t>
      </w:r>
      <w:r w:rsidRPr="00AC0237">
        <w:rPr>
          <w:rFonts w:asciiTheme="minorHAnsi" w:hAnsiTheme="minorHAnsi" w:cstheme="minorHAnsi"/>
        </w:rPr>
        <w:t>by</w:t>
      </w:r>
      <w:r w:rsidRPr="00AC0237">
        <w:rPr>
          <w:rFonts w:asciiTheme="minorHAnsi" w:hAnsiTheme="minorHAnsi" w:cstheme="minorHAnsi"/>
          <w:spacing w:val="36"/>
        </w:rPr>
        <w:t xml:space="preserve"> </w:t>
      </w:r>
      <w:r w:rsidRPr="00AC0237">
        <w:rPr>
          <w:rFonts w:asciiTheme="minorHAnsi" w:hAnsiTheme="minorHAnsi" w:cstheme="minorHAnsi"/>
        </w:rPr>
        <w:t>the</w:t>
      </w:r>
      <w:r w:rsidRPr="00AC0237">
        <w:rPr>
          <w:rFonts w:asciiTheme="minorHAnsi" w:hAnsiTheme="minorHAnsi" w:cstheme="minorHAnsi"/>
          <w:spacing w:val="36"/>
        </w:rPr>
        <w:t xml:space="preserve"> </w:t>
      </w:r>
      <w:r w:rsidRPr="00AC0237">
        <w:rPr>
          <w:rFonts w:asciiTheme="minorHAnsi" w:hAnsiTheme="minorHAnsi" w:cstheme="minorHAnsi"/>
        </w:rPr>
        <w:t>Member</w:t>
      </w:r>
      <w:r w:rsidRPr="00AC0237">
        <w:rPr>
          <w:rFonts w:asciiTheme="minorHAnsi" w:hAnsiTheme="minorHAnsi" w:cstheme="minorHAnsi"/>
          <w:spacing w:val="34"/>
        </w:rPr>
        <w:t xml:space="preserve"> </w:t>
      </w:r>
      <w:r w:rsidRPr="00AC0237">
        <w:rPr>
          <w:rFonts w:asciiTheme="minorHAnsi" w:hAnsiTheme="minorHAnsi" w:cstheme="minorHAnsi"/>
        </w:rPr>
        <w:t>by</w:t>
      </w:r>
      <w:r w:rsidRPr="00AC0237">
        <w:rPr>
          <w:rFonts w:asciiTheme="minorHAnsi" w:hAnsiTheme="minorHAnsi" w:cstheme="minorHAnsi"/>
          <w:spacing w:val="36"/>
        </w:rPr>
        <w:t xml:space="preserve"> </w:t>
      </w:r>
      <w:r w:rsidRPr="00AC0237">
        <w:rPr>
          <w:rFonts w:asciiTheme="minorHAnsi" w:hAnsiTheme="minorHAnsi" w:cstheme="minorHAnsi"/>
        </w:rPr>
        <w:t>giving</w:t>
      </w:r>
      <w:r w:rsidRPr="00AC0237">
        <w:rPr>
          <w:rFonts w:asciiTheme="minorHAnsi" w:hAnsiTheme="minorHAnsi" w:cstheme="minorHAnsi"/>
          <w:spacing w:val="36"/>
        </w:rPr>
        <w:t xml:space="preserve"> </w:t>
      </w:r>
      <w:r w:rsidRPr="00AC0237">
        <w:rPr>
          <w:rFonts w:asciiTheme="minorHAnsi" w:hAnsiTheme="minorHAnsi" w:cstheme="minorHAnsi"/>
        </w:rPr>
        <w:t>written</w:t>
      </w:r>
      <w:r w:rsidRPr="00AC0237">
        <w:rPr>
          <w:rFonts w:asciiTheme="minorHAnsi" w:hAnsiTheme="minorHAnsi" w:cstheme="minorHAnsi"/>
          <w:spacing w:val="36"/>
        </w:rPr>
        <w:t xml:space="preserve"> </w:t>
      </w:r>
      <w:r w:rsidRPr="00AC0237">
        <w:rPr>
          <w:rFonts w:asciiTheme="minorHAnsi" w:hAnsiTheme="minorHAnsi" w:cstheme="minorHAnsi"/>
        </w:rPr>
        <w:t>notice</w:t>
      </w:r>
      <w:r w:rsidRPr="00AC0237">
        <w:rPr>
          <w:rFonts w:asciiTheme="minorHAnsi" w:hAnsiTheme="minorHAnsi" w:cstheme="minorHAnsi"/>
          <w:spacing w:val="36"/>
        </w:rPr>
        <w:t xml:space="preserve"> </w:t>
      </w:r>
      <w:r w:rsidRPr="00AC0237">
        <w:rPr>
          <w:rFonts w:asciiTheme="minorHAnsi" w:hAnsiTheme="minorHAnsi" w:cstheme="minorHAnsi"/>
        </w:rPr>
        <w:t>to</w:t>
      </w:r>
      <w:r w:rsidRPr="00AC0237">
        <w:rPr>
          <w:rFonts w:asciiTheme="minorHAnsi" w:hAnsiTheme="minorHAnsi" w:cstheme="minorHAnsi"/>
          <w:spacing w:val="36"/>
        </w:rPr>
        <w:t xml:space="preserve"> </w:t>
      </w:r>
      <w:r w:rsidRPr="00AC0237">
        <w:rPr>
          <w:rFonts w:asciiTheme="minorHAnsi" w:hAnsiTheme="minorHAnsi" w:cstheme="minorHAnsi"/>
        </w:rPr>
        <w:t xml:space="preserve">the </w:t>
      </w:r>
      <w:r w:rsidRPr="00AC0237">
        <w:rPr>
          <w:rFonts w:asciiTheme="minorHAnsi" w:hAnsiTheme="minorHAnsi" w:cstheme="minorHAnsi"/>
          <w:spacing w:val="-2"/>
        </w:rPr>
        <w:t>Corporation;</w:t>
      </w:r>
    </w:p>
    <w:p w14:paraId="4CEF0205" w14:textId="77777777" w:rsidR="002A276A" w:rsidRPr="00AC0237" w:rsidRDefault="002059D8" w:rsidP="00C45BBE">
      <w:pPr>
        <w:pStyle w:val="ListParagraph"/>
        <w:numPr>
          <w:ilvl w:val="2"/>
          <w:numId w:val="5"/>
        </w:numPr>
        <w:ind w:left="1701" w:right="640" w:hanging="283"/>
        <w:contextualSpacing/>
        <w:rPr>
          <w:rFonts w:asciiTheme="minorHAnsi" w:hAnsiTheme="minorHAnsi" w:cstheme="minorHAnsi"/>
        </w:rPr>
      </w:pPr>
      <w:r w:rsidRPr="00AC0237">
        <w:rPr>
          <w:rFonts w:asciiTheme="minorHAnsi" w:hAnsiTheme="minorHAnsi" w:cstheme="minorHAnsi"/>
        </w:rPr>
        <w:t>Dissolution</w:t>
      </w:r>
      <w:r w:rsidRPr="00AC0237">
        <w:rPr>
          <w:rFonts w:asciiTheme="minorHAnsi" w:hAnsiTheme="minorHAnsi" w:cstheme="minorHAnsi"/>
          <w:spacing w:val="40"/>
        </w:rPr>
        <w:t xml:space="preserve"> </w:t>
      </w:r>
      <w:r w:rsidRPr="00AC0237">
        <w:rPr>
          <w:rFonts w:asciiTheme="minorHAnsi" w:hAnsiTheme="minorHAnsi" w:cstheme="minorHAnsi"/>
        </w:rPr>
        <w:t>of</w:t>
      </w:r>
      <w:r w:rsidRPr="00AC0237">
        <w:rPr>
          <w:rFonts w:asciiTheme="minorHAnsi" w:hAnsiTheme="minorHAnsi" w:cstheme="minorHAnsi"/>
          <w:spacing w:val="40"/>
        </w:rPr>
        <w:t xml:space="preserve"> </w:t>
      </w:r>
      <w:r w:rsidRPr="00AC0237">
        <w:rPr>
          <w:rFonts w:asciiTheme="minorHAnsi" w:hAnsiTheme="minorHAnsi" w:cstheme="minorHAnsi"/>
        </w:rPr>
        <w:t xml:space="preserve">the </w:t>
      </w:r>
      <w:r w:rsidRPr="00AC0237">
        <w:rPr>
          <w:rFonts w:asciiTheme="minorHAnsi" w:hAnsiTheme="minorHAnsi" w:cstheme="minorHAnsi"/>
          <w:spacing w:val="-2"/>
        </w:rPr>
        <w:t>Corporation;</w:t>
      </w:r>
    </w:p>
    <w:p w14:paraId="32D05DBB" w14:textId="2B8BADA0" w:rsidR="00AC0237" w:rsidRPr="00AC0237" w:rsidRDefault="002059D8" w:rsidP="00C45BBE">
      <w:pPr>
        <w:pStyle w:val="ListParagraph"/>
        <w:numPr>
          <w:ilvl w:val="2"/>
          <w:numId w:val="5"/>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13"/>
        </w:rPr>
        <w:t xml:space="preserve"> </w:t>
      </w:r>
      <w:r w:rsidRPr="00AC0237">
        <w:rPr>
          <w:rFonts w:asciiTheme="minorHAnsi" w:hAnsiTheme="minorHAnsi" w:cstheme="minorHAnsi"/>
        </w:rPr>
        <w:t>Member’s</w:t>
      </w:r>
      <w:r w:rsidRPr="00AC0237">
        <w:rPr>
          <w:rFonts w:asciiTheme="minorHAnsi" w:hAnsiTheme="minorHAnsi" w:cstheme="minorHAnsi"/>
          <w:spacing w:val="-18"/>
        </w:rPr>
        <w:t xml:space="preserve"> </w:t>
      </w:r>
      <w:r w:rsidRPr="00AC0237">
        <w:rPr>
          <w:rFonts w:asciiTheme="minorHAnsi" w:hAnsiTheme="minorHAnsi" w:cstheme="minorHAnsi"/>
        </w:rPr>
        <w:t>death</w:t>
      </w:r>
      <w:del w:id="60" w:author="Sport Law" w:date="2023-11-25T18:40:00Z">
        <w:r w:rsidRPr="00AC0237" w:rsidDel="00257DD2">
          <w:rPr>
            <w:rFonts w:asciiTheme="minorHAnsi" w:hAnsiTheme="minorHAnsi" w:cstheme="minorHAnsi"/>
            <w:spacing w:val="-15"/>
          </w:rPr>
          <w:delText xml:space="preserve"> </w:delText>
        </w:r>
        <w:r w:rsidRPr="00AC0237" w:rsidDel="00257DD2">
          <w:rPr>
            <w:rFonts w:asciiTheme="minorHAnsi" w:hAnsiTheme="minorHAnsi" w:cstheme="minorHAnsi"/>
          </w:rPr>
          <w:delText>or</w:delText>
        </w:r>
        <w:r w:rsidRPr="00AC0237" w:rsidDel="00257DD2">
          <w:rPr>
            <w:rFonts w:asciiTheme="minorHAnsi" w:hAnsiTheme="minorHAnsi" w:cstheme="minorHAnsi"/>
            <w:spacing w:val="-13"/>
          </w:rPr>
          <w:delText xml:space="preserve"> </w:delText>
        </w:r>
        <w:r w:rsidRPr="00AC0237" w:rsidDel="00257DD2">
          <w:rPr>
            <w:rFonts w:asciiTheme="minorHAnsi" w:hAnsiTheme="minorHAnsi" w:cstheme="minorHAnsi"/>
          </w:rPr>
          <w:delText>dissolution</w:delText>
        </w:r>
      </w:del>
      <w:r w:rsidRPr="00AC0237">
        <w:rPr>
          <w:rFonts w:asciiTheme="minorHAnsi" w:hAnsiTheme="minorHAnsi" w:cstheme="minorHAnsi"/>
        </w:rPr>
        <w:t xml:space="preserve">; </w:t>
      </w:r>
      <w:r w:rsidRPr="00AC0237">
        <w:rPr>
          <w:rFonts w:asciiTheme="minorHAnsi" w:hAnsiTheme="minorHAnsi" w:cstheme="minorHAnsi"/>
          <w:spacing w:val="-6"/>
        </w:rPr>
        <w:t>or</w:t>
      </w:r>
    </w:p>
    <w:p w14:paraId="3411FC97" w14:textId="25AD73EE" w:rsidR="002A276A" w:rsidRPr="00873217" w:rsidRDefault="002059D8" w:rsidP="00C45BBE">
      <w:pPr>
        <w:pStyle w:val="ListParagraph"/>
        <w:numPr>
          <w:ilvl w:val="2"/>
          <w:numId w:val="5"/>
        </w:numPr>
        <w:ind w:left="1701" w:right="640" w:hanging="283"/>
        <w:contextualSpacing/>
        <w:jc w:val="both"/>
        <w:rPr>
          <w:rFonts w:asciiTheme="minorHAnsi" w:hAnsiTheme="minorHAnsi" w:cstheme="minorHAnsi"/>
        </w:rPr>
      </w:pPr>
      <w:r w:rsidRPr="00873217">
        <w:rPr>
          <w:rFonts w:asciiTheme="minorHAnsi" w:hAnsiTheme="minorHAnsi" w:cstheme="minorHAnsi"/>
        </w:rPr>
        <w:t>By</w:t>
      </w:r>
      <w:r w:rsidRPr="00873217">
        <w:rPr>
          <w:rFonts w:asciiTheme="minorHAnsi" w:hAnsiTheme="minorHAnsi" w:cstheme="minorHAnsi"/>
          <w:spacing w:val="-3"/>
        </w:rPr>
        <w:t xml:space="preserve"> </w:t>
      </w:r>
      <w:r w:rsidRPr="00873217">
        <w:rPr>
          <w:rFonts w:asciiTheme="minorHAnsi" w:hAnsiTheme="minorHAnsi" w:cstheme="minorHAnsi"/>
        </w:rPr>
        <w:t>Ordinary Resolution</w:t>
      </w:r>
      <w:r w:rsidRPr="00873217">
        <w:rPr>
          <w:rFonts w:asciiTheme="minorHAnsi" w:hAnsiTheme="minorHAnsi" w:cstheme="minorHAnsi"/>
          <w:spacing w:val="-5"/>
        </w:rPr>
        <w:t xml:space="preserve"> </w:t>
      </w:r>
      <w:r w:rsidRPr="00873217">
        <w:rPr>
          <w:rFonts w:asciiTheme="minorHAnsi" w:hAnsiTheme="minorHAnsi" w:cstheme="minorHAnsi"/>
        </w:rPr>
        <w:t>of</w:t>
      </w:r>
      <w:r w:rsidRPr="00873217">
        <w:rPr>
          <w:rFonts w:asciiTheme="minorHAnsi" w:hAnsiTheme="minorHAnsi" w:cstheme="minorHAnsi"/>
          <w:spacing w:val="2"/>
        </w:rPr>
        <w:t xml:space="preserve"> </w:t>
      </w:r>
      <w:r w:rsidRPr="00873217">
        <w:rPr>
          <w:rFonts w:asciiTheme="minorHAnsi" w:hAnsiTheme="minorHAnsi" w:cstheme="minorHAnsi"/>
        </w:rPr>
        <w:t>the</w:t>
      </w:r>
      <w:r w:rsidRPr="00873217">
        <w:rPr>
          <w:rFonts w:asciiTheme="minorHAnsi" w:hAnsiTheme="minorHAnsi" w:cstheme="minorHAnsi"/>
          <w:spacing w:val="6"/>
        </w:rPr>
        <w:t xml:space="preserve"> </w:t>
      </w:r>
      <w:r w:rsidRPr="00873217">
        <w:rPr>
          <w:rFonts w:asciiTheme="minorHAnsi" w:hAnsiTheme="minorHAnsi" w:cstheme="minorHAnsi"/>
        </w:rPr>
        <w:t>Board</w:t>
      </w:r>
      <w:r w:rsidRPr="00873217">
        <w:rPr>
          <w:rFonts w:asciiTheme="minorHAnsi" w:hAnsiTheme="minorHAnsi" w:cstheme="minorHAnsi"/>
          <w:spacing w:val="5"/>
        </w:rPr>
        <w:t xml:space="preserve"> </w:t>
      </w:r>
      <w:r w:rsidRPr="00873217">
        <w:rPr>
          <w:rFonts w:asciiTheme="minorHAnsi" w:hAnsiTheme="minorHAnsi" w:cstheme="minorHAnsi"/>
        </w:rPr>
        <w:t>or</w:t>
      </w:r>
      <w:r w:rsidRPr="00873217">
        <w:rPr>
          <w:rFonts w:asciiTheme="minorHAnsi" w:hAnsiTheme="minorHAnsi" w:cstheme="minorHAnsi"/>
          <w:spacing w:val="2"/>
        </w:rPr>
        <w:t xml:space="preserve"> </w:t>
      </w:r>
      <w:r w:rsidRPr="00873217">
        <w:rPr>
          <w:rFonts w:asciiTheme="minorHAnsi" w:hAnsiTheme="minorHAnsi" w:cstheme="minorHAnsi"/>
        </w:rPr>
        <w:t>of</w:t>
      </w:r>
      <w:r w:rsidRPr="00873217">
        <w:rPr>
          <w:rFonts w:asciiTheme="minorHAnsi" w:hAnsiTheme="minorHAnsi" w:cstheme="minorHAnsi"/>
          <w:spacing w:val="3"/>
        </w:rPr>
        <w:t xml:space="preserve"> </w:t>
      </w:r>
      <w:r w:rsidRPr="00873217">
        <w:rPr>
          <w:rFonts w:asciiTheme="minorHAnsi" w:hAnsiTheme="minorHAnsi" w:cstheme="minorHAnsi"/>
        </w:rPr>
        <w:t>the</w:t>
      </w:r>
      <w:r w:rsidRPr="00873217">
        <w:rPr>
          <w:rFonts w:asciiTheme="minorHAnsi" w:hAnsiTheme="minorHAnsi" w:cstheme="minorHAnsi"/>
          <w:spacing w:val="5"/>
        </w:rPr>
        <w:t xml:space="preserve"> </w:t>
      </w:r>
      <w:r w:rsidRPr="00873217">
        <w:rPr>
          <w:rFonts w:asciiTheme="minorHAnsi" w:hAnsiTheme="minorHAnsi" w:cstheme="minorHAnsi"/>
        </w:rPr>
        <w:t>Members</w:t>
      </w:r>
      <w:r w:rsidRPr="00873217">
        <w:rPr>
          <w:rFonts w:asciiTheme="minorHAnsi" w:hAnsiTheme="minorHAnsi" w:cstheme="minorHAnsi"/>
          <w:spacing w:val="-3"/>
        </w:rPr>
        <w:t xml:space="preserve"> </w:t>
      </w:r>
      <w:r w:rsidRPr="00873217">
        <w:rPr>
          <w:rFonts w:asciiTheme="minorHAnsi" w:hAnsiTheme="minorHAnsi" w:cstheme="minorHAnsi"/>
        </w:rPr>
        <w:t>at</w:t>
      </w:r>
      <w:r w:rsidRPr="00873217">
        <w:rPr>
          <w:rFonts w:asciiTheme="minorHAnsi" w:hAnsiTheme="minorHAnsi" w:cstheme="minorHAnsi"/>
          <w:spacing w:val="9"/>
        </w:rPr>
        <w:t xml:space="preserve"> </w:t>
      </w:r>
      <w:r w:rsidRPr="00873217">
        <w:rPr>
          <w:rFonts w:asciiTheme="minorHAnsi" w:hAnsiTheme="minorHAnsi" w:cstheme="minorHAnsi"/>
        </w:rPr>
        <w:t>a</w:t>
      </w:r>
      <w:r w:rsidRPr="00873217">
        <w:rPr>
          <w:rFonts w:asciiTheme="minorHAnsi" w:hAnsiTheme="minorHAnsi" w:cstheme="minorHAnsi"/>
          <w:spacing w:val="10"/>
        </w:rPr>
        <w:t xml:space="preserve"> </w:t>
      </w:r>
      <w:r w:rsidRPr="00873217">
        <w:rPr>
          <w:rFonts w:asciiTheme="minorHAnsi" w:hAnsiTheme="minorHAnsi" w:cstheme="minorHAnsi"/>
        </w:rPr>
        <w:t>duly</w:t>
      </w:r>
      <w:r w:rsidRPr="00873217">
        <w:rPr>
          <w:rFonts w:asciiTheme="minorHAnsi" w:hAnsiTheme="minorHAnsi" w:cstheme="minorHAnsi"/>
          <w:spacing w:val="-5"/>
        </w:rPr>
        <w:t xml:space="preserve"> </w:t>
      </w:r>
      <w:r w:rsidRPr="00873217">
        <w:rPr>
          <w:rFonts w:asciiTheme="minorHAnsi" w:hAnsiTheme="minorHAnsi" w:cstheme="minorHAnsi"/>
        </w:rPr>
        <w:t>called</w:t>
      </w:r>
      <w:r w:rsidRPr="00873217">
        <w:rPr>
          <w:rFonts w:asciiTheme="minorHAnsi" w:hAnsiTheme="minorHAnsi" w:cstheme="minorHAnsi"/>
          <w:spacing w:val="9"/>
        </w:rPr>
        <w:t xml:space="preserve"> </w:t>
      </w:r>
      <w:r w:rsidRPr="00873217">
        <w:rPr>
          <w:rFonts w:asciiTheme="minorHAnsi" w:hAnsiTheme="minorHAnsi" w:cstheme="minorHAnsi"/>
        </w:rPr>
        <w:t>meeting,</w:t>
      </w:r>
      <w:r w:rsidRPr="00873217">
        <w:rPr>
          <w:rFonts w:asciiTheme="minorHAnsi" w:hAnsiTheme="minorHAnsi" w:cstheme="minorHAnsi"/>
          <w:spacing w:val="-1"/>
        </w:rPr>
        <w:t xml:space="preserve"> </w:t>
      </w:r>
      <w:r w:rsidRPr="00873217">
        <w:rPr>
          <w:rFonts w:asciiTheme="minorHAnsi" w:hAnsiTheme="minorHAnsi" w:cstheme="minorHAnsi"/>
        </w:rPr>
        <w:t>provided</w:t>
      </w:r>
      <w:r w:rsidRPr="00873217">
        <w:rPr>
          <w:rFonts w:asciiTheme="minorHAnsi" w:hAnsiTheme="minorHAnsi" w:cstheme="minorHAnsi"/>
          <w:spacing w:val="11"/>
        </w:rPr>
        <w:t xml:space="preserve"> </w:t>
      </w:r>
      <w:r w:rsidRPr="00873217">
        <w:rPr>
          <w:rFonts w:asciiTheme="minorHAnsi" w:hAnsiTheme="minorHAnsi" w:cstheme="minorHAnsi"/>
          <w:spacing w:val="-2"/>
        </w:rPr>
        <w:t>fifteen</w:t>
      </w:r>
      <w:r w:rsidR="00873217">
        <w:rPr>
          <w:rFonts w:asciiTheme="minorHAnsi" w:hAnsiTheme="minorHAnsi" w:cstheme="minorHAnsi"/>
          <w:spacing w:val="-2"/>
        </w:rPr>
        <w:t xml:space="preserve"> </w:t>
      </w:r>
      <w:r w:rsidRPr="00873217">
        <w:rPr>
          <w:rFonts w:asciiTheme="minorHAnsi" w:hAnsiTheme="minorHAnsi" w:cstheme="minorHAnsi"/>
        </w:rPr>
        <w:t>(15)</w:t>
      </w:r>
      <w:r w:rsidRPr="00873217">
        <w:rPr>
          <w:rFonts w:asciiTheme="minorHAnsi" w:hAnsiTheme="minorHAnsi" w:cstheme="minorHAnsi"/>
          <w:spacing w:val="-9"/>
        </w:rPr>
        <w:t xml:space="preserve"> </w:t>
      </w:r>
      <w:r w:rsidRPr="00873217">
        <w:rPr>
          <w:rFonts w:asciiTheme="minorHAnsi" w:hAnsiTheme="minorHAnsi" w:cstheme="minorHAnsi"/>
        </w:rPr>
        <w:t>days’</w:t>
      </w:r>
      <w:r w:rsidRPr="00873217">
        <w:rPr>
          <w:rFonts w:asciiTheme="minorHAnsi" w:hAnsiTheme="minorHAnsi" w:cstheme="minorHAnsi"/>
          <w:spacing w:val="-5"/>
        </w:rPr>
        <w:t xml:space="preserve"> </w:t>
      </w:r>
      <w:r w:rsidRPr="00873217">
        <w:rPr>
          <w:rFonts w:asciiTheme="minorHAnsi" w:hAnsiTheme="minorHAnsi" w:cstheme="minorHAnsi"/>
        </w:rPr>
        <w:t>notice</w:t>
      </w:r>
      <w:r w:rsidRPr="00873217">
        <w:rPr>
          <w:rFonts w:asciiTheme="minorHAnsi" w:hAnsiTheme="minorHAnsi" w:cstheme="minorHAnsi"/>
          <w:spacing w:val="-2"/>
        </w:rPr>
        <w:t xml:space="preserve"> </w:t>
      </w:r>
      <w:r w:rsidRPr="00873217">
        <w:rPr>
          <w:rFonts w:asciiTheme="minorHAnsi" w:hAnsiTheme="minorHAnsi" w:cstheme="minorHAnsi"/>
        </w:rPr>
        <w:t>is given</w:t>
      </w:r>
      <w:r w:rsidRPr="00873217">
        <w:rPr>
          <w:rFonts w:asciiTheme="minorHAnsi" w:hAnsiTheme="minorHAnsi" w:cstheme="minorHAnsi"/>
          <w:spacing w:val="-7"/>
        </w:rPr>
        <w:t xml:space="preserve"> </w:t>
      </w:r>
      <w:r w:rsidRPr="00873217">
        <w:rPr>
          <w:rFonts w:asciiTheme="minorHAnsi" w:hAnsiTheme="minorHAnsi" w:cstheme="minorHAnsi"/>
        </w:rPr>
        <w:t>and</w:t>
      </w:r>
      <w:r w:rsidRPr="00873217">
        <w:rPr>
          <w:rFonts w:asciiTheme="minorHAnsi" w:hAnsiTheme="minorHAnsi" w:cstheme="minorHAnsi"/>
          <w:spacing w:val="-3"/>
        </w:rPr>
        <w:t xml:space="preserve"> </w:t>
      </w:r>
      <w:r w:rsidRPr="00873217">
        <w:rPr>
          <w:rFonts w:asciiTheme="minorHAnsi" w:hAnsiTheme="minorHAnsi" w:cstheme="minorHAnsi"/>
        </w:rPr>
        <w:t>the Member</w:t>
      </w:r>
      <w:r w:rsidRPr="00873217">
        <w:rPr>
          <w:rFonts w:asciiTheme="minorHAnsi" w:hAnsiTheme="minorHAnsi" w:cstheme="minorHAnsi"/>
          <w:spacing w:val="-5"/>
        </w:rPr>
        <w:t xml:space="preserve"> </w:t>
      </w:r>
      <w:r w:rsidRPr="00873217">
        <w:rPr>
          <w:rFonts w:asciiTheme="minorHAnsi" w:hAnsiTheme="minorHAnsi" w:cstheme="minorHAnsi"/>
        </w:rPr>
        <w:t>is</w:t>
      </w:r>
      <w:r w:rsidRPr="00873217">
        <w:rPr>
          <w:rFonts w:asciiTheme="minorHAnsi" w:hAnsiTheme="minorHAnsi" w:cstheme="minorHAnsi"/>
          <w:spacing w:val="-6"/>
        </w:rPr>
        <w:t xml:space="preserve"> </w:t>
      </w:r>
      <w:r w:rsidRPr="00873217">
        <w:rPr>
          <w:rFonts w:asciiTheme="minorHAnsi" w:hAnsiTheme="minorHAnsi" w:cstheme="minorHAnsi"/>
        </w:rPr>
        <w:t>provided with</w:t>
      </w:r>
      <w:r w:rsidRPr="00873217">
        <w:rPr>
          <w:rFonts w:asciiTheme="minorHAnsi" w:hAnsiTheme="minorHAnsi" w:cstheme="minorHAnsi"/>
          <w:spacing w:val="-2"/>
        </w:rPr>
        <w:t xml:space="preserve"> </w:t>
      </w:r>
      <w:r w:rsidRPr="00873217">
        <w:rPr>
          <w:rFonts w:asciiTheme="minorHAnsi" w:hAnsiTheme="minorHAnsi" w:cstheme="minorHAnsi"/>
        </w:rPr>
        <w:t>reasons</w:t>
      </w:r>
      <w:r w:rsidRPr="00873217">
        <w:rPr>
          <w:rFonts w:asciiTheme="minorHAnsi" w:hAnsiTheme="minorHAnsi" w:cstheme="minorHAnsi"/>
          <w:spacing w:val="-5"/>
        </w:rPr>
        <w:t xml:space="preserve"> </w:t>
      </w:r>
      <w:r w:rsidRPr="00873217">
        <w:rPr>
          <w:rFonts w:asciiTheme="minorHAnsi" w:hAnsiTheme="minorHAnsi" w:cstheme="minorHAnsi"/>
        </w:rPr>
        <w:t>and</w:t>
      </w:r>
      <w:r w:rsidRPr="00873217">
        <w:rPr>
          <w:rFonts w:asciiTheme="minorHAnsi" w:hAnsiTheme="minorHAnsi" w:cstheme="minorHAnsi"/>
          <w:spacing w:val="-3"/>
        </w:rPr>
        <w:t xml:space="preserve"> </w:t>
      </w:r>
      <w:r w:rsidRPr="00873217">
        <w:rPr>
          <w:rFonts w:asciiTheme="minorHAnsi" w:hAnsiTheme="minorHAnsi" w:cstheme="minorHAnsi"/>
        </w:rPr>
        <w:t>the opportunity</w:t>
      </w:r>
      <w:r w:rsidRPr="00873217">
        <w:rPr>
          <w:rFonts w:asciiTheme="minorHAnsi" w:hAnsiTheme="minorHAnsi" w:cstheme="minorHAnsi"/>
          <w:spacing w:val="-13"/>
        </w:rPr>
        <w:t xml:space="preserve"> </w:t>
      </w:r>
      <w:r w:rsidRPr="00873217">
        <w:rPr>
          <w:rFonts w:asciiTheme="minorHAnsi" w:hAnsiTheme="minorHAnsi" w:cstheme="minorHAnsi"/>
        </w:rPr>
        <w:t>to be</w:t>
      </w:r>
      <w:r w:rsidRPr="00873217">
        <w:rPr>
          <w:rFonts w:asciiTheme="minorHAnsi" w:hAnsiTheme="minorHAnsi" w:cstheme="minorHAnsi"/>
          <w:spacing w:val="-2"/>
        </w:rPr>
        <w:t xml:space="preserve"> </w:t>
      </w:r>
      <w:r w:rsidRPr="00873217">
        <w:rPr>
          <w:rFonts w:asciiTheme="minorHAnsi" w:hAnsiTheme="minorHAnsi" w:cstheme="minorHAnsi"/>
        </w:rPr>
        <w:t>heard. Notice will set out the reasons for termination of membership and the member receiving the notice will be entitled to submit a written submission opposing the termination.</w:t>
      </w:r>
    </w:p>
    <w:p w14:paraId="3113F7EF" w14:textId="77777777" w:rsidR="002A276A" w:rsidRPr="00AC0237" w:rsidRDefault="002A276A" w:rsidP="00C45BBE">
      <w:pPr>
        <w:pStyle w:val="BodyText"/>
        <w:tabs>
          <w:tab w:val="left" w:pos="7655"/>
        </w:tabs>
        <w:ind w:left="284" w:right="640"/>
        <w:contextualSpacing/>
        <w:rPr>
          <w:rFonts w:asciiTheme="minorHAnsi" w:hAnsiTheme="minorHAnsi" w:cstheme="minorHAnsi"/>
          <w:sz w:val="22"/>
          <w:szCs w:val="22"/>
        </w:rPr>
      </w:pPr>
    </w:p>
    <w:p w14:paraId="661B65D0" w14:textId="77777777" w:rsidR="002A276A" w:rsidRPr="00AC0237" w:rsidRDefault="002059D8" w:rsidP="00C45BBE">
      <w:pPr>
        <w:pStyle w:val="ListParagraph"/>
        <w:numPr>
          <w:ilvl w:val="1"/>
          <w:numId w:val="5"/>
        </w:numPr>
        <w:ind w:left="567" w:right="640" w:firstLine="0"/>
        <w:contextualSpacing/>
        <w:jc w:val="both"/>
        <w:rPr>
          <w:rFonts w:asciiTheme="minorHAnsi" w:hAnsiTheme="minorHAnsi" w:cstheme="minorHAnsi"/>
        </w:rPr>
      </w:pPr>
      <w:r w:rsidRPr="00AC0237">
        <w:rPr>
          <w:rFonts w:asciiTheme="minorHAnsi" w:hAnsiTheme="minorHAnsi" w:cstheme="minorHAnsi"/>
          <w:u w:val="single"/>
        </w:rPr>
        <w:t>Effect of Termination</w:t>
      </w:r>
      <w:r w:rsidRPr="00AC0237">
        <w:rPr>
          <w:rFonts w:asciiTheme="minorHAnsi" w:hAnsiTheme="minorHAnsi" w:cstheme="minorHAnsi"/>
        </w:rPr>
        <w:t xml:space="preserve"> – Upon termination of membership for any reason, all rights and benefits of membership will cease effect immediately upon termination of the membership.</w:t>
      </w:r>
    </w:p>
    <w:p w14:paraId="441DBC2C"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43C8B522" w14:textId="77777777" w:rsidR="002A276A" w:rsidRPr="00AC0237" w:rsidRDefault="002059D8" w:rsidP="00C45BBE">
      <w:pPr>
        <w:pStyle w:val="ListParagraph"/>
        <w:numPr>
          <w:ilvl w:val="1"/>
          <w:numId w:val="5"/>
        </w:numPr>
        <w:ind w:left="567" w:right="640" w:firstLine="0"/>
        <w:contextualSpacing/>
        <w:jc w:val="both"/>
        <w:rPr>
          <w:rFonts w:asciiTheme="minorHAnsi" w:hAnsiTheme="minorHAnsi" w:cstheme="minorHAnsi"/>
        </w:rPr>
      </w:pPr>
      <w:r w:rsidRPr="00AC0237">
        <w:rPr>
          <w:rFonts w:asciiTheme="minorHAnsi" w:hAnsiTheme="minorHAnsi" w:cstheme="minorHAnsi"/>
          <w:u w:val="single"/>
        </w:rPr>
        <w:t>May</w:t>
      </w:r>
      <w:r w:rsidRPr="00AC0237">
        <w:rPr>
          <w:rFonts w:asciiTheme="minorHAnsi" w:hAnsiTheme="minorHAnsi" w:cstheme="minorHAnsi"/>
          <w:spacing w:val="-13"/>
          <w:u w:val="single"/>
        </w:rPr>
        <w:t xml:space="preserve"> </w:t>
      </w:r>
      <w:r w:rsidRPr="00AC0237">
        <w:rPr>
          <w:rFonts w:asciiTheme="minorHAnsi" w:hAnsiTheme="minorHAnsi" w:cstheme="minorHAnsi"/>
          <w:u w:val="single"/>
        </w:rPr>
        <w:t>Not</w:t>
      </w:r>
      <w:r w:rsidRPr="00AC0237">
        <w:rPr>
          <w:rFonts w:asciiTheme="minorHAnsi" w:hAnsiTheme="minorHAnsi" w:cstheme="minorHAnsi"/>
          <w:spacing w:val="-12"/>
          <w:u w:val="single"/>
        </w:rPr>
        <w:t xml:space="preserve"> </w:t>
      </w:r>
      <w:r w:rsidRPr="00AC0237">
        <w:rPr>
          <w:rFonts w:asciiTheme="minorHAnsi" w:hAnsiTheme="minorHAnsi" w:cstheme="minorHAnsi"/>
          <w:u w:val="single"/>
        </w:rPr>
        <w:t>Resign</w:t>
      </w:r>
      <w:r w:rsidRPr="00AC0237">
        <w:rPr>
          <w:rFonts w:asciiTheme="minorHAnsi" w:hAnsiTheme="minorHAnsi" w:cstheme="minorHAnsi"/>
          <w:spacing w:val="-13"/>
        </w:rPr>
        <w:t xml:space="preserve"> </w:t>
      </w:r>
      <w:r w:rsidRPr="00AC0237">
        <w:rPr>
          <w:rFonts w:asciiTheme="minorHAnsi" w:hAnsiTheme="minorHAnsi" w:cstheme="minorHAnsi"/>
        </w:rPr>
        <w:t>–</w:t>
      </w:r>
      <w:r w:rsidRPr="00AC0237">
        <w:rPr>
          <w:rFonts w:asciiTheme="minorHAnsi" w:hAnsiTheme="minorHAnsi" w:cstheme="minorHAnsi"/>
          <w:spacing w:val="-12"/>
        </w:rPr>
        <w:t xml:space="preserve"> </w:t>
      </w:r>
      <w:r w:rsidRPr="00AC0237">
        <w:rPr>
          <w:rFonts w:asciiTheme="minorHAnsi" w:hAnsiTheme="minorHAnsi" w:cstheme="minorHAnsi"/>
        </w:rPr>
        <w:t>A</w:t>
      </w:r>
      <w:r w:rsidRPr="00AC0237">
        <w:rPr>
          <w:rFonts w:asciiTheme="minorHAnsi" w:hAnsiTheme="minorHAnsi" w:cstheme="minorHAnsi"/>
          <w:spacing w:val="-13"/>
        </w:rPr>
        <w:t xml:space="preserve"> </w:t>
      </w:r>
      <w:r w:rsidRPr="00AC0237">
        <w:rPr>
          <w:rFonts w:asciiTheme="minorHAnsi" w:hAnsiTheme="minorHAnsi" w:cstheme="minorHAnsi"/>
        </w:rPr>
        <w:t>Member</w:t>
      </w:r>
      <w:r w:rsidRPr="00AC0237">
        <w:rPr>
          <w:rFonts w:asciiTheme="minorHAnsi" w:hAnsiTheme="minorHAnsi" w:cstheme="minorHAnsi"/>
          <w:spacing w:val="-12"/>
        </w:rPr>
        <w:t xml:space="preserve"> </w:t>
      </w:r>
      <w:r w:rsidRPr="00AC0237">
        <w:rPr>
          <w:rFonts w:asciiTheme="minorHAnsi" w:hAnsiTheme="minorHAnsi" w:cstheme="minorHAnsi"/>
        </w:rPr>
        <w:t>may</w:t>
      </w:r>
      <w:r w:rsidRPr="00AC0237">
        <w:rPr>
          <w:rFonts w:asciiTheme="minorHAnsi" w:hAnsiTheme="minorHAnsi" w:cstheme="minorHAnsi"/>
          <w:spacing w:val="-13"/>
        </w:rPr>
        <w:t xml:space="preserve"> </w:t>
      </w:r>
      <w:r w:rsidRPr="00AC0237">
        <w:rPr>
          <w:rFonts w:asciiTheme="minorHAnsi" w:hAnsiTheme="minorHAnsi" w:cstheme="minorHAnsi"/>
        </w:rPr>
        <w:t>resign</w:t>
      </w:r>
      <w:r w:rsidRPr="00AC0237">
        <w:rPr>
          <w:rFonts w:asciiTheme="minorHAnsi" w:hAnsiTheme="minorHAnsi" w:cstheme="minorHAnsi"/>
          <w:spacing w:val="-12"/>
        </w:rPr>
        <w:t xml:space="preserve"> </w:t>
      </w:r>
      <w:r w:rsidRPr="00AC0237">
        <w:rPr>
          <w:rFonts w:asciiTheme="minorHAnsi" w:hAnsiTheme="minorHAnsi" w:cstheme="minorHAnsi"/>
        </w:rPr>
        <w:t>from</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Corporation</w:t>
      </w:r>
      <w:r w:rsidRPr="00AC0237">
        <w:rPr>
          <w:rFonts w:asciiTheme="minorHAnsi" w:hAnsiTheme="minorHAnsi" w:cstheme="minorHAnsi"/>
          <w:spacing w:val="-9"/>
        </w:rPr>
        <w:t xml:space="preserve"> </w:t>
      </w:r>
      <w:r w:rsidRPr="00AC0237">
        <w:rPr>
          <w:rFonts w:asciiTheme="minorHAnsi" w:hAnsiTheme="minorHAnsi" w:cstheme="minorHAnsi"/>
        </w:rPr>
        <w:t>when</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Member</w:t>
      </w:r>
      <w:r w:rsidRPr="00AC0237">
        <w:rPr>
          <w:rFonts w:asciiTheme="minorHAnsi" w:hAnsiTheme="minorHAnsi" w:cstheme="minorHAnsi"/>
          <w:spacing w:val="-9"/>
        </w:rPr>
        <w:t xml:space="preserve"> </w:t>
      </w:r>
      <w:r w:rsidRPr="00AC0237">
        <w:rPr>
          <w:rFonts w:asciiTheme="minorHAnsi" w:hAnsiTheme="minorHAnsi" w:cstheme="minorHAnsi"/>
        </w:rPr>
        <w:t>is</w:t>
      </w:r>
      <w:r w:rsidRPr="00AC0237">
        <w:rPr>
          <w:rFonts w:asciiTheme="minorHAnsi" w:hAnsiTheme="minorHAnsi" w:cstheme="minorHAnsi"/>
          <w:spacing w:val="-10"/>
        </w:rPr>
        <w:t xml:space="preserve"> </w:t>
      </w:r>
      <w:r w:rsidRPr="00AC0237">
        <w:rPr>
          <w:rFonts w:asciiTheme="minorHAnsi" w:hAnsiTheme="minorHAnsi" w:cstheme="minorHAnsi"/>
        </w:rPr>
        <w:t>subject</w:t>
      </w:r>
      <w:r w:rsidRPr="00AC0237">
        <w:rPr>
          <w:rFonts w:asciiTheme="minorHAnsi" w:hAnsiTheme="minorHAnsi" w:cstheme="minorHAnsi"/>
          <w:spacing w:val="-13"/>
        </w:rPr>
        <w:t xml:space="preserve"> </w:t>
      </w:r>
      <w:r w:rsidRPr="00AC0237">
        <w:rPr>
          <w:rFonts w:asciiTheme="minorHAnsi" w:hAnsiTheme="minorHAnsi" w:cstheme="minorHAnsi"/>
        </w:rPr>
        <w:t>to</w:t>
      </w:r>
      <w:r w:rsidRPr="00AC0237">
        <w:rPr>
          <w:rFonts w:asciiTheme="minorHAnsi" w:hAnsiTheme="minorHAnsi" w:cstheme="minorHAnsi"/>
          <w:spacing w:val="-11"/>
        </w:rPr>
        <w:t xml:space="preserve"> </w:t>
      </w:r>
      <w:r w:rsidRPr="00AC0237">
        <w:rPr>
          <w:rFonts w:asciiTheme="minorHAnsi" w:hAnsiTheme="minorHAnsi" w:cstheme="minorHAnsi"/>
        </w:rPr>
        <w:t>disciplinary investigation or action of the Corporation, but the disciplinary investigation or action will continue and be completed.</w:t>
      </w:r>
    </w:p>
    <w:p w14:paraId="05D9A854"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0A1B633A" w14:textId="328003BE" w:rsidR="002A276A" w:rsidRPr="00AC0237" w:rsidRDefault="002059D8" w:rsidP="00C45BBE">
      <w:pPr>
        <w:pStyle w:val="ListParagraph"/>
        <w:numPr>
          <w:ilvl w:val="1"/>
          <w:numId w:val="5"/>
        </w:numPr>
        <w:ind w:left="567" w:right="640" w:firstLine="0"/>
        <w:contextualSpacing/>
        <w:jc w:val="both"/>
        <w:rPr>
          <w:rFonts w:asciiTheme="minorHAnsi" w:hAnsiTheme="minorHAnsi" w:cstheme="minorHAnsi"/>
        </w:rPr>
      </w:pPr>
      <w:r w:rsidRPr="00AC0237">
        <w:rPr>
          <w:rFonts w:asciiTheme="minorHAnsi" w:hAnsiTheme="minorHAnsi" w:cstheme="minorHAnsi"/>
          <w:u w:val="single"/>
        </w:rPr>
        <w:t>Arrears</w:t>
      </w:r>
      <w:r w:rsidRPr="00AC0237">
        <w:rPr>
          <w:rFonts w:asciiTheme="minorHAnsi" w:hAnsiTheme="minorHAnsi" w:cstheme="minorHAnsi"/>
          <w:spacing w:val="-2"/>
        </w:rPr>
        <w:t xml:space="preserve"> </w:t>
      </w:r>
      <w:r w:rsidRPr="00AC0237">
        <w:rPr>
          <w:rFonts w:asciiTheme="minorHAnsi" w:hAnsiTheme="minorHAnsi" w:cstheme="minorHAnsi"/>
        </w:rPr>
        <w:t>– A</w:t>
      </w:r>
      <w:r w:rsidRPr="00AC0237">
        <w:rPr>
          <w:rFonts w:asciiTheme="minorHAnsi" w:hAnsiTheme="minorHAnsi" w:cstheme="minorHAnsi"/>
          <w:spacing w:val="-13"/>
        </w:rPr>
        <w:t xml:space="preserve"> </w:t>
      </w:r>
      <w:r w:rsidRPr="00AC0237">
        <w:rPr>
          <w:rFonts w:asciiTheme="minorHAnsi" w:hAnsiTheme="minorHAnsi" w:cstheme="minorHAnsi"/>
        </w:rPr>
        <w:t>Member</w:t>
      </w:r>
      <w:r w:rsidRPr="00AC0237">
        <w:rPr>
          <w:rFonts w:asciiTheme="minorHAnsi" w:hAnsiTheme="minorHAnsi" w:cstheme="minorHAnsi"/>
          <w:spacing w:val="-4"/>
        </w:rPr>
        <w:t xml:space="preserve"> </w:t>
      </w:r>
      <w:r w:rsidRPr="00AC0237">
        <w:rPr>
          <w:rFonts w:asciiTheme="minorHAnsi" w:hAnsiTheme="minorHAnsi" w:cstheme="minorHAnsi"/>
        </w:rPr>
        <w:t>will</w:t>
      </w:r>
      <w:r w:rsidRPr="00AC0237">
        <w:rPr>
          <w:rFonts w:asciiTheme="minorHAnsi" w:hAnsiTheme="minorHAnsi" w:cstheme="minorHAnsi"/>
          <w:spacing w:val="-4"/>
        </w:rPr>
        <w:t xml:space="preserve"> </w:t>
      </w:r>
      <w:r w:rsidRPr="00AC0237">
        <w:rPr>
          <w:rFonts w:asciiTheme="minorHAnsi" w:hAnsiTheme="minorHAnsi" w:cstheme="minorHAnsi"/>
        </w:rPr>
        <w:t>be</w:t>
      </w:r>
      <w:r w:rsidRPr="00AC0237">
        <w:rPr>
          <w:rFonts w:asciiTheme="minorHAnsi" w:hAnsiTheme="minorHAnsi" w:cstheme="minorHAnsi"/>
          <w:spacing w:val="-3"/>
        </w:rPr>
        <w:t xml:space="preserve"> </w:t>
      </w:r>
      <w:r w:rsidRPr="00AC0237">
        <w:rPr>
          <w:rFonts w:asciiTheme="minorHAnsi" w:hAnsiTheme="minorHAnsi" w:cstheme="minorHAnsi"/>
        </w:rPr>
        <w:t>expelled</w:t>
      </w:r>
      <w:r w:rsidRPr="00AC0237">
        <w:rPr>
          <w:rFonts w:asciiTheme="minorHAnsi" w:hAnsiTheme="minorHAnsi" w:cstheme="minorHAnsi"/>
          <w:spacing w:val="-4"/>
        </w:rPr>
        <w:t xml:space="preserve"> </w:t>
      </w:r>
      <w:r w:rsidRPr="00AC0237">
        <w:rPr>
          <w:rFonts w:asciiTheme="minorHAnsi" w:hAnsiTheme="minorHAnsi" w:cstheme="minorHAnsi"/>
        </w:rPr>
        <w:t>from</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Corporation</w:t>
      </w:r>
      <w:r w:rsidRPr="00AC0237">
        <w:rPr>
          <w:rFonts w:asciiTheme="minorHAnsi" w:hAnsiTheme="minorHAnsi" w:cstheme="minorHAnsi"/>
          <w:spacing w:val="-8"/>
        </w:rPr>
        <w:t xml:space="preserve"> </w:t>
      </w:r>
      <w:r w:rsidRPr="00AC0237">
        <w:rPr>
          <w:rFonts w:asciiTheme="minorHAnsi" w:hAnsiTheme="minorHAnsi" w:cstheme="minorHAnsi"/>
        </w:rPr>
        <w:t>for</w:t>
      </w:r>
      <w:r w:rsidRPr="00AC0237">
        <w:rPr>
          <w:rFonts w:asciiTheme="minorHAnsi" w:hAnsiTheme="minorHAnsi" w:cstheme="minorHAnsi"/>
          <w:spacing w:val="-5"/>
        </w:rPr>
        <w:t xml:space="preserve"> </w:t>
      </w:r>
      <w:r w:rsidRPr="00AC0237">
        <w:rPr>
          <w:rFonts w:asciiTheme="minorHAnsi" w:hAnsiTheme="minorHAnsi" w:cstheme="minorHAnsi"/>
        </w:rPr>
        <w:t>failing</w:t>
      </w:r>
      <w:r w:rsidRPr="00AC0237">
        <w:rPr>
          <w:rFonts w:asciiTheme="minorHAnsi" w:hAnsiTheme="minorHAnsi" w:cstheme="minorHAnsi"/>
          <w:spacing w:val="-8"/>
        </w:rPr>
        <w:t xml:space="preserve"> </w:t>
      </w:r>
      <w:r w:rsidRPr="00AC0237">
        <w:rPr>
          <w:rFonts w:asciiTheme="minorHAnsi" w:hAnsiTheme="minorHAnsi" w:cstheme="minorHAnsi"/>
        </w:rPr>
        <w:t>to</w:t>
      </w:r>
      <w:r w:rsidRPr="00AC0237">
        <w:rPr>
          <w:rFonts w:asciiTheme="minorHAnsi" w:hAnsiTheme="minorHAnsi" w:cstheme="minorHAnsi"/>
          <w:spacing w:val="-4"/>
        </w:rPr>
        <w:t xml:space="preserve"> </w:t>
      </w:r>
      <w:r w:rsidRPr="00AC0237">
        <w:rPr>
          <w:rFonts w:asciiTheme="minorHAnsi" w:hAnsiTheme="minorHAnsi" w:cstheme="minorHAnsi"/>
        </w:rPr>
        <w:t>pay</w:t>
      </w:r>
      <w:r w:rsidRPr="00AC0237">
        <w:rPr>
          <w:rFonts w:asciiTheme="minorHAnsi" w:hAnsiTheme="minorHAnsi" w:cstheme="minorHAnsi"/>
          <w:spacing w:val="-8"/>
        </w:rPr>
        <w:t xml:space="preserve"> </w:t>
      </w:r>
      <w:r w:rsidRPr="00AC0237">
        <w:rPr>
          <w:rFonts w:asciiTheme="minorHAnsi" w:hAnsiTheme="minorHAnsi" w:cstheme="minorHAnsi"/>
        </w:rPr>
        <w:t>membership</w:t>
      </w:r>
      <w:r w:rsidRPr="00AC0237">
        <w:rPr>
          <w:rFonts w:asciiTheme="minorHAnsi" w:hAnsiTheme="minorHAnsi" w:cstheme="minorHAnsi"/>
          <w:spacing w:val="-7"/>
        </w:rPr>
        <w:t xml:space="preserve"> </w:t>
      </w:r>
      <w:del w:id="61" w:author="Sport Law" w:date="2023-11-25T18:40:00Z">
        <w:r w:rsidRPr="00AC0237" w:rsidDel="00257DD2">
          <w:rPr>
            <w:rFonts w:asciiTheme="minorHAnsi" w:hAnsiTheme="minorHAnsi" w:cstheme="minorHAnsi"/>
          </w:rPr>
          <w:delText>dues</w:delText>
        </w:r>
      </w:del>
      <w:ins w:id="62" w:author="Sport Law" w:date="2023-11-25T18:40:00Z">
        <w:r w:rsidR="00257DD2">
          <w:rPr>
            <w:rFonts w:asciiTheme="minorHAnsi" w:hAnsiTheme="minorHAnsi" w:cstheme="minorHAnsi"/>
          </w:rPr>
          <w:t>fees</w:t>
        </w:r>
      </w:ins>
      <w:r w:rsidRPr="00AC0237">
        <w:rPr>
          <w:rFonts w:asciiTheme="minorHAnsi" w:hAnsiTheme="minorHAnsi" w:cstheme="minorHAnsi"/>
          <w:spacing w:val="-6"/>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monies owed to the Corporation by the deadline dates prescribed by the Corporation.</w:t>
      </w:r>
    </w:p>
    <w:p w14:paraId="57BA7133" w14:textId="77777777" w:rsidR="002A276A" w:rsidRPr="00AC0237" w:rsidRDefault="002A276A" w:rsidP="00C45BBE">
      <w:pPr>
        <w:pStyle w:val="BodyText"/>
        <w:ind w:left="567" w:right="640" w:hanging="425"/>
        <w:contextualSpacing/>
        <w:rPr>
          <w:rFonts w:asciiTheme="minorHAnsi" w:hAnsiTheme="minorHAnsi" w:cstheme="minorHAnsi"/>
          <w:sz w:val="22"/>
          <w:szCs w:val="22"/>
        </w:rPr>
      </w:pPr>
    </w:p>
    <w:p w14:paraId="26959628" w14:textId="4D270981" w:rsidR="002A276A" w:rsidRPr="00AC0237" w:rsidRDefault="00257DD2" w:rsidP="00C45BBE">
      <w:pPr>
        <w:pStyle w:val="ListParagraph"/>
        <w:numPr>
          <w:ilvl w:val="1"/>
          <w:numId w:val="5"/>
        </w:numPr>
        <w:ind w:left="567" w:right="640" w:firstLine="0"/>
        <w:contextualSpacing/>
        <w:jc w:val="both"/>
        <w:rPr>
          <w:rFonts w:asciiTheme="minorHAnsi" w:hAnsiTheme="minorHAnsi" w:cstheme="minorHAnsi"/>
        </w:rPr>
      </w:pPr>
      <w:bookmarkStart w:id="63" w:name="_Hlk147661699"/>
      <w:ins w:id="64" w:author="Sport Law" w:date="2023-11-25T18:41:00Z">
        <w:r w:rsidRPr="00257DD2">
          <w:rPr>
            <w:rFonts w:asciiTheme="minorHAnsi" w:hAnsiTheme="minorHAnsi" w:cstheme="minorHAnsi"/>
            <w:u w:val="single"/>
            <w:lang w:val="en-CA"/>
          </w:rPr>
          <w:t>Policy Compliance – As a condition for membership, a Member must comply with the Corporation’s policies and procedures, as may be modified or updated at the discretion of the Board (or designate). Failure to comply with the Corporation’s policies and procedures may results in discipline, or suspension or termination of membership</w:t>
        </w:r>
      </w:ins>
      <w:bookmarkEnd w:id="63"/>
      <w:del w:id="65" w:author="Sport Law" w:date="2023-11-25T18:41:00Z">
        <w:r w:rsidR="002059D8" w:rsidRPr="00AC0237" w:rsidDel="00257DD2">
          <w:rPr>
            <w:rFonts w:asciiTheme="minorHAnsi" w:hAnsiTheme="minorHAnsi" w:cstheme="minorHAnsi"/>
            <w:u w:val="single"/>
          </w:rPr>
          <w:delText>Discipline</w:delText>
        </w:r>
        <w:r w:rsidR="002059D8" w:rsidRPr="00AC0237" w:rsidDel="00257DD2">
          <w:rPr>
            <w:rFonts w:asciiTheme="minorHAnsi" w:hAnsiTheme="minorHAnsi" w:cstheme="minorHAnsi"/>
          </w:rPr>
          <w:delText xml:space="preserve"> – In addition</w:delText>
        </w:r>
        <w:r w:rsidR="002059D8" w:rsidRPr="00AC0237" w:rsidDel="00257DD2">
          <w:rPr>
            <w:rFonts w:asciiTheme="minorHAnsi" w:hAnsiTheme="minorHAnsi" w:cstheme="minorHAnsi"/>
            <w:spacing w:val="-1"/>
          </w:rPr>
          <w:delText xml:space="preserve"> </w:delText>
        </w:r>
        <w:r w:rsidR="002059D8" w:rsidRPr="00AC0237" w:rsidDel="00257DD2">
          <w:rPr>
            <w:rFonts w:asciiTheme="minorHAnsi" w:hAnsiTheme="minorHAnsi" w:cstheme="minorHAnsi"/>
          </w:rPr>
          <w:delText xml:space="preserve">to expulsion for failure to pay membership </w:delText>
        </w:r>
      </w:del>
      <w:del w:id="66" w:author="Sport Law" w:date="2023-11-25T18:40:00Z">
        <w:r w:rsidR="002059D8" w:rsidRPr="00AC0237" w:rsidDel="00257DD2">
          <w:rPr>
            <w:rFonts w:asciiTheme="minorHAnsi" w:hAnsiTheme="minorHAnsi" w:cstheme="minorHAnsi"/>
          </w:rPr>
          <w:delText>dues</w:delText>
        </w:r>
      </w:del>
      <w:del w:id="67" w:author="Sport Law" w:date="2023-11-25T18:41:00Z">
        <w:r w:rsidR="002059D8" w:rsidRPr="00AC0237" w:rsidDel="00257DD2">
          <w:rPr>
            <w:rFonts w:asciiTheme="minorHAnsi" w:hAnsiTheme="minorHAnsi" w:cstheme="minorHAnsi"/>
          </w:rPr>
          <w:delText>, a Member may be disciplined in accordance with the Corporation’s policies and procedures relating to the discipline of Members</w:delText>
        </w:r>
      </w:del>
      <w:r w:rsidR="002059D8" w:rsidRPr="00AC0237">
        <w:rPr>
          <w:rFonts w:asciiTheme="minorHAnsi" w:hAnsiTheme="minorHAnsi" w:cstheme="minorHAnsi"/>
        </w:rPr>
        <w:t>.</w:t>
      </w:r>
    </w:p>
    <w:p w14:paraId="53AE5432"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61E0EFEF" w14:textId="6683965D" w:rsidR="002A276A" w:rsidRPr="00AC0237" w:rsidDel="00257DD2" w:rsidRDefault="002059D8" w:rsidP="00C45BBE">
      <w:pPr>
        <w:pStyle w:val="ListParagraph"/>
        <w:numPr>
          <w:ilvl w:val="1"/>
          <w:numId w:val="5"/>
        </w:numPr>
        <w:ind w:left="567" w:right="640" w:firstLine="0"/>
        <w:contextualSpacing/>
        <w:rPr>
          <w:del w:id="68" w:author="Sport Law" w:date="2023-11-25T18:41:00Z"/>
          <w:rFonts w:asciiTheme="minorHAnsi" w:hAnsiTheme="minorHAnsi" w:cstheme="minorHAnsi"/>
        </w:rPr>
      </w:pPr>
      <w:del w:id="69" w:author="Sport Law" w:date="2023-11-25T18:41:00Z">
        <w:r w:rsidRPr="00AC0237" w:rsidDel="00257DD2">
          <w:rPr>
            <w:rFonts w:asciiTheme="minorHAnsi" w:hAnsiTheme="minorHAnsi" w:cstheme="minorHAnsi"/>
            <w:u w:val="single"/>
          </w:rPr>
          <w:delText>Dispute</w:delText>
        </w:r>
        <w:r w:rsidRPr="00AC0237" w:rsidDel="00257DD2">
          <w:rPr>
            <w:rFonts w:asciiTheme="minorHAnsi" w:hAnsiTheme="minorHAnsi" w:cstheme="minorHAnsi"/>
            <w:spacing w:val="-15"/>
            <w:u w:val="single"/>
          </w:rPr>
          <w:delText xml:space="preserve"> </w:delText>
        </w:r>
        <w:r w:rsidRPr="00AC0237" w:rsidDel="00257DD2">
          <w:rPr>
            <w:rFonts w:asciiTheme="minorHAnsi" w:hAnsiTheme="minorHAnsi" w:cstheme="minorHAnsi"/>
            <w:u w:val="single"/>
          </w:rPr>
          <w:delText>Resolution</w:delText>
        </w:r>
        <w:r w:rsidRPr="00AC0237" w:rsidDel="00257DD2">
          <w:rPr>
            <w:rFonts w:asciiTheme="minorHAnsi" w:hAnsiTheme="minorHAnsi" w:cstheme="minorHAnsi"/>
            <w:spacing w:val="-13"/>
          </w:rPr>
          <w:delText xml:space="preserve"> </w:delText>
        </w:r>
        <w:r w:rsidRPr="00AC0237" w:rsidDel="00257DD2">
          <w:rPr>
            <w:rFonts w:asciiTheme="minorHAnsi" w:hAnsiTheme="minorHAnsi" w:cstheme="minorHAnsi"/>
          </w:rPr>
          <w:delText>–</w:delText>
        </w:r>
        <w:r w:rsidRPr="00AC0237" w:rsidDel="00257DD2">
          <w:rPr>
            <w:rFonts w:asciiTheme="minorHAnsi" w:hAnsiTheme="minorHAnsi" w:cstheme="minorHAnsi"/>
            <w:spacing w:val="-8"/>
          </w:rPr>
          <w:delText xml:space="preserve"> </w:delText>
        </w:r>
        <w:r w:rsidRPr="00AC0237" w:rsidDel="00257DD2">
          <w:rPr>
            <w:rFonts w:asciiTheme="minorHAnsi" w:hAnsiTheme="minorHAnsi" w:cstheme="minorHAnsi"/>
          </w:rPr>
          <w:delText>The</w:delText>
        </w:r>
        <w:r w:rsidRPr="00AC0237" w:rsidDel="00257DD2">
          <w:rPr>
            <w:rFonts w:asciiTheme="minorHAnsi" w:hAnsiTheme="minorHAnsi" w:cstheme="minorHAnsi"/>
            <w:spacing w:val="-6"/>
          </w:rPr>
          <w:delText xml:space="preserve"> </w:delText>
        </w:r>
        <w:r w:rsidRPr="00AC0237" w:rsidDel="00257DD2">
          <w:rPr>
            <w:rFonts w:asciiTheme="minorHAnsi" w:hAnsiTheme="minorHAnsi" w:cstheme="minorHAnsi"/>
          </w:rPr>
          <w:delText>Corporation</w:delText>
        </w:r>
        <w:r w:rsidRPr="00AC0237" w:rsidDel="00257DD2">
          <w:rPr>
            <w:rFonts w:asciiTheme="minorHAnsi" w:hAnsiTheme="minorHAnsi" w:cstheme="minorHAnsi"/>
            <w:spacing w:val="-14"/>
          </w:rPr>
          <w:delText xml:space="preserve"> </w:delText>
        </w:r>
        <w:r w:rsidRPr="00AC0237" w:rsidDel="00257DD2">
          <w:rPr>
            <w:rFonts w:asciiTheme="minorHAnsi" w:hAnsiTheme="minorHAnsi" w:cstheme="minorHAnsi"/>
          </w:rPr>
          <w:delText>will</w:delText>
        </w:r>
        <w:r w:rsidRPr="00AC0237" w:rsidDel="00257DD2">
          <w:rPr>
            <w:rFonts w:asciiTheme="minorHAnsi" w:hAnsiTheme="minorHAnsi" w:cstheme="minorHAnsi"/>
            <w:spacing w:val="-7"/>
          </w:rPr>
          <w:delText xml:space="preserve"> </w:delText>
        </w:r>
        <w:r w:rsidRPr="00AC0237" w:rsidDel="00257DD2">
          <w:rPr>
            <w:rFonts w:asciiTheme="minorHAnsi" w:hAnsiTheme="minorHAnsi" w:cstheme="minorHAnsi"/>
          </w:rPr>
          <w:delText>adopt</w:delText>
        </w:r>
        <w:r w:rsidRPr="00AC0237" w:rsidDel="00257DD2">
          <w:rPr>
            <w:rFonts w:asciiTheme="minorHAnsi" w:hAnsiTheme="minorHAnsi" w:cstheme="minorHAnsi"/>
            <w:spacing w:val="-13"/>
          </w:rPr>
          <w:delText xml:space="preserve"> </w:delText>
        </w:r>
        <w:r w:rsidRPr="00AC0237" w:rsidDel="00257DD2">
          <w:rPr>
            <w:rFonts w:asciiTheme="minorHAnsi" w:hAnsiTheme="minorHAnsi" w:cstheme="minorHAnsi"/>
          </w:rPr>
          <w:delText>and</w:delText>
        </w:r>
        <w:r w:rsidRPr="00AC0237" w:rsidDel="00257DD2">
          <w:rPr>
            <w:rFonts w:asciiTheme="minorHAnsi" w:hAnsiTheme="minorHAnsi" w:cstheme="minorHAnsi"/>
            <w:spacing w:val="-6"/>
          </w:rPr>
          <w:delText xml:space="preserve"> </w:delText>
        </w:r>
        <w:r w:rsidRPr="00AC0237" w:rsidDel="00257DD2">
          <w:rPr>
            <w:rFonts w:asciiTheme="minorHAnsi" w:hAnsiTheme="minorHAnsi" w:cstheme="minorHAnsi"/>
          </w:rPr>
          <w:delText>adhere</w:delText>
        </w:r>
        <w:r w:rsidRPr="00AC0237" w:rsidDel="00257DD2">
          <w:rPr>
            <w:rFonts w:asciiTheme="minorHAnsi" w:hAnsiTheme="minorHAnsi" w:cstheme="minorHAnsi"/>
            <w:spacing w:val="-10"/>
          </w:rPr>
          <w:delText xml:space="preserve"> </w:delText>
        </w:r>
        <w:r w:rsidRPr="00AC0237" w:rsidDel="00257DD2">
          <w:rPr>
            <w:rFonts w:asciiTheme="minorHAnsi" w:hAnsiTheme="minorHAnsi" w:cstheme="minorHAnsi"/>
          </w:rPr>
          <w:delText>to</w:delText>
        </w:r>
        <w:r w:rsidRPr="00AC0237" w:rsidDel="00257DD2">
          <w:rPr>
            <w:rFonts w:asciiTheme="minorHAnsi" w:hAnsiTheme="minorHAnsi" w:cstheme="minorHAnsi"/>
            <w:spacing w:val="-6"/>
          </w:rPr>
          <w:delText xml:space="preserve"> </w:delText>
        </w:r>
        <w:r w:rsidRPr="00AC0237" w:rsidDel="00257DD2">
          <w:rPr>
            <w:rFonts w:asciiTheme="minorHAnsi" w:hAnsiTheme="minorHAnsi" w:cstheme="minorHAnsi"/>
          </w:rPr>
          <w:delText>the</w:delText>
        </w:r>
        <w:r w:rsidRPr="00AC0237" w:rsidDel="00257DD2">
          <w:rPr>
            <w:rFonts w:asciiTheme="minorHAnsi" w:hAnsiTheme="minorHAnsi" w:cstheme="minorHAnsi"/>
            <w:spacing w:val="-6"/>
          </w:rPr>
          <w:delText xml:space="preserve"> </w:delText>
        </w:r>
        <w:r w:rsidRPr="00AC0237" w:rsidDel="00257DD2">
          <w:rPr>
            <w:rFonts w:asciiTheme="minorHAnsi" w:hAnsiTheme="minorHAnsi" w:cstheme="minorHAnsi"/>
          </w:rPr>
          <w:delText>OSA’s</w:delText>
        </w:r>
        <w:r w:rsidRPr="00AC0237" w:rsidDel="00257DD2">
          <w:rPr>
            <w:rFonts w:asciiTheme="minorHAnsi" w:hAnsiTheme="minorHAnsi" w:cstheme="minorHAnsi"/>
            <w:spacing w:val="-9"/>
          </w:rPr>
          <w:delText xml:space="preserve"> </w:delText>
        </w:r>
        <w:r w:rsidRPr="00AC0237" w:rsidDel="00257DD2">
          <w:rPr>
            <w:rFonts w:asciiTheme="minorHAnsi" w:hAnsiTheme="minorHAnsi" w:cstheme="minorHAnsi"/>
          </w:rPr>
          <w:delText>Dispute</w:delText>
        </w:r>
        <w:r w:rsidRPr="00AC0237" w:rsidDel="00257DD2">
          <w:rPr>
            <w:rFonts w:asciiTheme="minorHAnsi" w:hAnsiTheme="minorHAnsi" w:cstheme="minorHAnsi"/>
            <w:spacing w:val="-6"/>
          </w:rPr>
          <w:delText xml:space="preserve"> </w:delText>
        </w:r>
        <w:r w:rsidRPr="00AC0237" w:rsidDel="00257DD2">
          <w:rPr>
            <w:rFonts w:asciiTheme="minorHAnsi" w:hAnsiTheme="minorHAnsi" w:cstheme="minorHAnsi"/>
          </w:rPr>
          <w:delText>Resolution</w:delText>
        </w:r>
        <w:r w:rsidRPr="00AC0237" w:rsidDel="00257DD2">
          <w:rPr>
            <w:rFonts w:asciiTheme="minorHAnsi" w:hAnsiTheme="minorHAnsi" w:cstheme="minorHAnsi"/>
            <w:spacing w:val="-11"/>
          </w:rPr>
          <w:delText xml:space="preserve"> </w:delText>
        </w:r>
        <w:r w:rsidRPr="00AC0237" w:rsidDel="00257DD2">
          <w:rPr>
            <w:rFonts w:asciiTheme="minorHAnsi" w:hAnsiTheme="minorHAnsi" w:cstheme="minorHAnsi"/>
            <w:spacing w:val="-2"/>
          </w:rPr>
          <w:delText>Policy.</w:delText>
        </w:r>
      </w:del>
    </w:p>
    <w:p w14:paraId="0D6181A3"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70B70D93" w14:textId="387D4FA8" w:rsidR="002A276A" w:rsidRPr="00AC0237" w:rsidRDefault="002059D8" w:rsidP="00C45BBE">
      <w:pPr>
        <w:pStyle w:val="ListParagraph"/>
        <w:numPr>
          <w:ilvl w:val="1"/>
          <w:numId w:val="5"/>
        </w:numPr>
        <w:ind w:left="567" w:right="640" w:firstLine="0"/>
        <w:contextualSpacing/>
        <w:rPr>
          <w:rFonts w:asciiTheme="minorHAnsi" w:hAnsiTheme="minorHAnsi" w:cstheme="minorHAnsi"/>
        </w:rPr>
      </w:pPr>
      <w:del w:id="70" w:author="Sport Law" w:date="2023-11-25T18:40:00Z">
        <w:r w:rsidRPr="00AC0237" w:rsidDel="00257DD2">
          <w:rPr>
            <w:rFonts w:asciiTheme="minorHAnsi" w:hAnsiTheme="minorHAnsi" w:cstheme="minorHAnsi"/>
            <w:u w:val="single"/>
          </w:rPr>
          <w:delText>Dues</w:delText>
        </w:r>
      </w:del>
      <w:ins w:id="71" w:author="Sport Law" w:date="2023-11-25T18:40:00Z">
        <w:r w:rsidR="00257DD2">
          <w:rPr>
            <w:rFonts w:asciiTheme="minorHAnsi" w:hAnsiTheme="minorHAnsi" w:cstheme="minorHAnsi"/>
            <w:u w:val="single"/>
          </w:rPr>
          <w:t>Fees</w:t>
        </w:r>
      </w:ins>
      <w:r w:rsidRPr="00AC0237">
        <w:rPr>
          <w:rFonts w:asciiTheme="minorHAnsi" w:hAnsiTheme="minorHAnsi" w:cstheme="minorHAnsi"/>
          <w:spacing w:val="39"/>
          <w:u w:val="single"/>
        </w:rPr>
        <w:t xml:space="preserve"> </w:t>
      </w:r>
      <w:r w:rsidRPr="00AC0237">
        <w:rPr>
          <w:rFonts w:asciiTheme="minorHAnsi" w:hAnsiTheme="minorHAnsi" w:cstheme="minorHAnsi"/>
          <w:u w:val="single"/>
        </w:rPr>
        <w:t>Payable</w:t>
      </w:r>
      <w:r w:rsidRPr="00AC0237">
        <w:rPr>
          <w:rFonts w:asciiTheme="minorHAnsi" w:hAnsiTheme="minorHAnsi" w:cstheme="minorHAnsi"/>
          <w:spacing w:val="39"/>
        </w:rPr>
        <w:t xml:space="preserve"> </w:t>
      </w:r>
      <w:r w:rsidRPr="00AC0237">
        <w:rPr>
          <w:rFonts w:asciiTheme="minorHAnsi" w:hAnsiTheme="minorHAnsi" w:cstheme="minorHAnsi"/>
        </w:rPr>
        <w:t>–</w:t>
      </w:r>
      <w:r w:rsidRPr="00AC0237">
        <w:rPr>
          <w:rFonts w:asciiTheme="minorHAnsi" w:hAnsiTheme="minorHAnsi" w:cstheme="minorHAnsi"/>
          <w:spacing w:val="-2"/>
        </w:rPr>
        <w:t xml:space="preserve"> </w:t>
      </w:r>
      <w:r w:rsidRPr="00AC0237">
        <w:rPr>
          <w:rFonts w:asciiTheme="minorHAnsi" w:hAnsiTheme="minorHAnsi" w:cstheme="minorHAnsi"/>
        </w:rPr>
        <w:t>Any</w:t>
      </w:r>
      <w:r w:rsidRPr="00AC0237">
        <w:rPr>
          <w:rFonts w:asciiTheme="minorHAnsi" w:hAnsiTheme="minorHAnsi" w:cstheme="minorHAnsi"/>
          <w:spacing w:val="37"/>
        </w:rPr>
        <w:t xml:space="preserve"> </w:t>
      </w:r>
      <w:del w:id="72" w:author="Sport Law" w:date="2023-11-25T18:40:00Z">
        <w:r w:rsidRPr="00AC0237" w:rsidDel="00257DD2">
          <w:rPr>
            <w:rFonts w:asciiTheme="minorHAnsi" w:hAnsiTheme="minorHAnsi" w:cstheme="minorHAnsi"/>
          </w:rPr>
          <w:delText>dues</w:delText>
        </w:r>
      </w:del>
      <w:ins w:id="73" w:author="Sport Law" w:date="2023-11-25T18:40:00Z">
        <w:r w:rsidR="00257DD2">
          <w:rPr>
            <w:rFonts w:asciiTheme="minorHAnsi" w:hAnsiTheme="minorHAnsi" w:cstheme="minorHAnsi"/>
          </w:rPr>
          <w:t>fees</w:t>
        </w:r>
      </w:ins>
      <w:r w:rsidRPr="00AC0237">
        <w:rPr>
          <w:rFonts w:asciiTheme="minorHAnsi" w:hAnsiTheme="minorHAnsi" w:cstheme="minorHAnsi"/>
        </w:rPr>
        <w:t>,</w:t>
      </w:r>
      <w:r w:rsidRPr="00AC0237">
        <w:rPr>
          <w:rFonts w:asciiTheme="minorHAnsi" w:hAnsiTheme="minorHAnsi" w:cstheme="minorHAnsi"/>
          <w:spacing w:val="37"/>
        </w:rPr>
        <w:t xml:space="preserve"> </w:t>
      </w:r>
      <w:r w:rsidRPr="00AC0237">
        <w:rPr>
          <w:rFonts w:asciiTheme="minorHAnsi" w:hAnsiTheme="minorHAnsi" w:cstheme="minorHAnsi"/>
        </w:rPr>
        <w:t>subscriptions,</w:t>
      </w:r>
      <w:r w:rsidRPr="00AC0237">
        <w:rPr>
          <w:rFonts w:asciiTheme="minorHAnsi" w:hAnsiTheme="minorHAnsi" w:cstheme="minorHAnsi"/>
          <w:spacing w:val="38"/>
        </w:rPr>
        <w:t xml:space="preserve"> </w:t>
      </w:r>
      <w:r w:rsidRPr="00AC0237">
        <w:rPr>
          <w:rFonts w:asciiTheme="minorHAnsi" w:hAnsiTheme="minorHAnsi" w:cstheme="minorHAnsi"/>
        </w:rPr>
        <w:t>or</w:t>
      </w:r>
      <w:r w:rsidRPr="00AC0237">
        <w:rPr>
          <w:rFonts w:asciiTheme="minorHAnsi" w:hAnsiTheme="minorHAnsi" w:cstheme="minorHAnsi"/>
          <w:spacing w:val="35"/>
        </w:rPr>
        <w:t xml:space="preserve"> </w:t>
      </w:r>
      <w:r w:rsidRPr="00AC0237">
        <w:rPr>
          <w:rFonts w:asciiTheme="minorHAnsi" w:hAnsiTheme="minorHAnsi" w:cstheme="minorHAnsi"/>
        </w:rPr>
        <w:t>other</w:t>
      </w:r>
      <w:r w:rsidRPr="00AC0237">
        <w:rPr>
          <w:rFonts w:asciiTheme="minorHAnsi" w:hAnsiTheme="minorHAnsi" w:cstheme="minorHAnsi"/>
          <w:spacing w:val="35"/>
        </w:rPr>
        <w:t xml:space="preserve"> </w:t>
      </w:r>
      <w:r w:rsidRPr="00AC0237">
        <w:rPr>
          <w:rFonts w:asciiTheme="minorHAnsi" w:hAnsiTheme="minorHAnsi" w:cstheme="minorHAnsi"/>
        </w:rPr>
        <w:t>monies</w:t>
      </w:r>
      <w:r w:rsidRPr="00AC0237">
        <w:rPr>
          <w:rFonts w:asciiTheme="minorHAnsi" w:hAnsiTheme="minorHAnsi" w:cstheme="minorHAnsi"/>
          <w:spacing w:val="39"/>
        </w:rPr>
        <w:t xml:space="preserve"> </w:t>
      </w:r>
      <w:r w:rsidRPr="00AC0237">
        <w:rPr>
          <w:rFonts w:asciiTheme="minorHAnsi" w:hAnsiTheme="minorHAnsi" w:cstheme="minorHAnsi"/>
        </w:rPr>
        <w:t>owed</w:t>
      </w:r>
      <w:r w:rsidRPr="00AC0237">
        <w:rPr>
          <w:rFonts w:asciiTheme="minorHAnsi" w:hAnsiTheme="minorHAnsi" w:cstheme="minorHAnsi"/>
          <w:spacing w:val="37"/>
        </w:rPr>
        <w:t xml:space="preserve"> </w:t>
      </w:r>
      <w:r w:rsidRPr="00AC0237">
        <w:rPr>
          <w:rFonts w:asciiTheme="minorHAnsi" w:hAnsiTheme="minorHAnsi" w:cstheme="minorHAnsi"/>
        </w:rPr>
        <w:t>to</w:t>
      </w:r>
      <w:r w:rsidRPr="00AC0237">
        <w:rPr>
          <w:rFonts w:asciiTheme="minorHAnsi" w:hAnsiTheme="minorHAnsi" w:cstheme="minorHAnsi"/>
          <w:spacing w:val="37"/>
        </w:rPr>
        <w:t xml:space="preserve"> </w:t>
      </w:r>
      <w:r w:rsidRPr="00AC0237">
        <w:rPr>
          <w:rFonts w:asciiTheme="minorHAnsi" w:hAnsiTheme="minorHAnsi" w:cstheme="minorHAnsi"/>
        </w:rPr>
        <w:t>the</w:t>
      </w:r>
      <w:r w:rsidRPr="00AC0237">
        <w:rPr>
          <w:rFonts w:asciiTheme="minorHAnsi" w:hAnsiTheme="minorHAnsi" w:cstheme="minorHAnsi"/>
          <w:spacing w:val="38"/>
        </w:rPr>
        <w:t xml:space="preserve"> </w:t>
      </w:r>
      <w:r w:rsidRPr="00AC0237">
        <w:rPr>
          <w:rFonts w:asciiTheme="minorHAnsi" w:hAnsiTheme="minorHAnsi" w:cstheme="minorHAnsi"/>
        </w:rPr>
        <w:t>Corporation</w:t>
      </w:r>
      <w:r w:rsidRPr="00AC0237">
        <w:rPr>
          <w:rFonts w:asciiTheme="minorHAnsi" w:hAnsiTheme="minorHAnsi" w:cstheme="minorHAnsi"/>
          <w:spacing w:val="37"/>
        </w:rPr>
        <w:t xml:space="preserve"> </w:t>
      </w:r>
      <w:r w:rsidRPr="00AC0237">
        <w:rPr>
          <w:rFonts w:asciiTheme="minorHAnsi" w:hAnsiTheme="minorHAnsi" w:cstheme="minorHAnsi"/>
        </w:rPr>
        <w:t>by</w:t>
      </w:r>
      <w:r w:rsidRPr="00AC0237">
        <w:rPr>
          <w:rFonts w:asciiTheme="minorHAnsi" w:hAnsiTheme="minorHAnsi" w:cstheme="minorHAnsi"/>
          <w:spacing w:val="37"/>
        </w:rPr>
        <w:t xml:space="preserve"> </w:t>
      </w:r>
      <w:r w:rsidRPr="00AC0237">
        <w:rPr>
          <w:rFonts w:asciiTheme="minorHAnsi" w:hAnsiTheme="minorHAnsi" w:cstheme="minorHAnsi"/>
        </w:rPr>
        <w:t>suspended or expelled Members will remain due.</w:t>
      </w:r>
    </w:p>
    <w:p w14:paraId="3990A58E" w14:textId="77777777" w:rsidR="002A276A" w:rsidRPr="00AC0237" w:rsidRDefault="002A276A" w:rsidP="00C45BBE">
      <w:pPr>
        <w:pStyle w:val="BodyText"/>
        <w:ind w:left="284" w:right="640"/>
        <w:contextualSpacing/>
        <w:rPr>
          <w:rFonts w:asciiTheme="minorHAnsi" w:hAnsiTheme="minorHAnsi" w:cstheme="minorHAnsi"/>
          <w:sz w:val="22"/>
          <w:szCs w:val="22"/>
        </w:rPr>
      </w:pPr>
    </w:p>
    <w:p w14:paraId="7D2C1AD0" w14:textId="77777777" w:rsidR="002A276A" w:rsidRPr="00AC0237" w:rsidRDefault="002059D8" w:rsidP="00C45BBE">
      <w:pPr>
        <w:pStyle w:val="Heading3"/>
        <w:ind w:left="284" w:right="640"/>
        <w:contextualSpacing/>
        <w:rPr>
          <w:rFonts w:asciiTheme="minorHAnsi" w:hAnsiTheme="minorHAnsi" w:cstheme="minorHAnsi"/>
          <w:sz w:val="22"/>
          <w:szCs w:val="22"/>
        </w:rPr>
      </w:pPr>
      <w:bookmarkStart w:id="74" w:name="Good_Standing"/>
      <w:bookmarkEnd w:id="74"/>
      <w:r w:rsidRPr="00AC0237">
        <w:rPr>
          <w:rFonts w:asciiTheme="minorHAnsi" w:hAnsiTheme="minorHAnsi" w:cstheme="minorHAnsi"/>
          <w:spacing w:val="-2"/>
          <w:sz w:val="22"/>
          <w:szCs w:val="22"/>
        </w:rPr>
        <w:t>Good</w:t>
      </w:r>
      <w:r w:rsidRPr="00AC0237">
        <w:rPr>
          <w:rFonts w:asciiTheme="minorHAnsi" w:hAnsiTheme="minorHAnsi" w:cstheme="minorHAnsi"/>
          <w:spacing w:val="-5"/>
          <w:sz w:val="22"/>
          <w:szCs w:val="22"/>
        </w:rPr>
        <w:t xml:space="preserve"> </w:t>
      </w:r>
      <w:r w:rsidRPr="00AC0237">
        <w:rPr>
          <w:rFonts w:asciiTheme="minorHAnsi" w:hAnsiTheme="minorHAnsi" w:cstheme="minorHAnsi"/>
          <w:spacing w:val="-2"/>
          <w:sz w:val="22"/>
          <w:szCs w:val="22"/>
        </w:rPr>
        <w:t>Standing</w:t>
      </w:r>
    </w:p>
    <w:p w14:paraId="200DA2CA" w14:textId="77777777" w:rsidR="002A276A" w:rsidRPr="00AC0237" w:rsidRDefault="002059D8" w:rsidP="00C45BBE">
      <w:pPr>
        <w:pStyle w:val="ListParagraph"/>
        <w:numPr>
          <w:ilvl w:val="1"/>
          <w:numId w:val="5"/>
        </w:numPr>
        <w:ind w:left="567" w:right="640" w:firstLine="0"/>
        <w:contextualSpacing/>
        <w:rPr>
          <w:rFonts w:asciiTheme="minorHAnsi" w:hAnsiTheme="minorHAnsi" w:cstheme="minorHAnsi"/>
        </w:rPr>
      </w:pPr>
      <w:r w:rsidRPr="00AC0237">
        <w:rPr>
          <w:rFonts w:asciiTheme="minorHAnsi" w:hAnsiTheme="minorHAnsi" w:cstheme="minorHAnsi"/>
          <w:u w:val="single"/>
        </w:rPr>
        <w:t>Definition</w:t>
      </w:r>
      <w:r w:rsidRPr="00AC0237">
        <w:rPr>
          <w:rFonts w:asciiTheme="minorHAnsi" w:hAnsiTheme="minorHAnsi" w:cstheme="minorHAnsi"/>
          <w:spacing w:val="-12"/>
        </w:rPr>
        <w:t xml:space="preserve"> </w:t>
      </w:r>
      <w:r w:rsidRPr="00AC0237">
        <w:rPr>
          <w:rFonts w:asciiTheme="minorHAnsi" w:hAnsiTheme="minorHAnsi" w:cstheme="minorHAnsi"/>
        </w:rPr>
        <w:t>–</w:t>
      </w:r>
      <w:r w:rsidRPr="00AC0237">
        <w:rPr>
          <w:rFonts w:asciiTheme="minorHAnsi" w:hAnsiTheme="minorHAnsi" w:cstheme="minorHAnsi"/>
          <w:spacing w:val="-6"/>
        </w:rPr>
        <w:t xml:space="preserve"> </w:t>
      </w:r>
      <w:r w:rsidRPr="00AC0237">
        <w:rPr>
          <w:rFonts w:asciiTheme="minorHAnsi" w:hAnsiTheme="minorHAnsi" w:cstheme="minorHAnsi"/>
        </w:rPr>
        <w:t>A</w:t>
      </w:r>
      <w:r w:rsidRPr="00AC0237">
        <w:rPr>
          <w:rFonts w:asciiTheme="minorHAnsi" w:hAnsiTheme="minorHAnsi" w:cstheme="minorHAnsi"/>
          <w:spacing w:val="-11"/>
        </w:rPr>
        <w:t xml:space="preserve"> </w:t>
      </w:r>
      <w:r w:rsidRPr="00AC0237">
        <w:rPr>
          <w:rFonts w:asciiTheme="minorHAnsi" w:hAnsiTheme="minorHAnsi" w:cstheme="minorHAnsi"/>
        </w:rPr>
        <w:t>Member</w:t>
      </w:r>
      <w:r w:rsidRPr="00AC0237">
        <w:rPr>
          <w:rFonts w:asciiTheme="minorHAnsi" w:hAnsiTheme="minorHAnsi" w:cstheme="minorHAnsi"/>
          <w:spacing w:val="-7"/>
        </w:rPr>
        <w:t xml:space="preserve"> </w:t>
      </w:r>
      <w:r w:rsidRPr="00AC0237">
        <w:rPr>
          <w:rFonts w:asciiTheme="minorHAnsi" w:hAnsiTheme="minorHAnsi" w:cstheme="minorHAnsi"/>
        </w:rPr>
        <w:t>will</w:t>
      </w:r>
      <w:r w:rsidRPr="00AC0237">
        <w:rPr>
          <w:rFonts w:asciiTheme="minorHAnsi" w:hAnsiTheme="minorHAnsi" w:cstheme="minorHAnsi"/>
          <w:spacing w:val="-7"/>
        </w:rPr>
        <w:t xml:space="preserve"> </w:t>
      </w:r>
      <w:r w:rsidRPr="00AC0237">
        <w:rPr>
          <w:rFonts w:asciiTheme="minorHAnsi" w:hAnsiTheme="minorHAnsi" w:cstheme="minorHAnsi"/>
        </w:rPr>
        <w:t>be</w:t>
      </w:r>
      <w:r w:rsidRPr="00AC0237">
        <w:rPr>
          <w:rFonts w:asciiTheme="minorHAnsi" w:hAnsiTheme="minorHAnsi" w:cstheme="minorHAnsi"/>
          <w:spacing w:val="-6"/>
        </w:rPr>
        <w:t xml:space="preserve"> </w:t>
      </w:r>
      <w:r w:rsidRPr="00AC0237">
        <w:rPr>
          <w:rFonts w:asciiTheme="minorHAnsi" w:hAnsiTheme="minorHAnsi" w:cstheme="minorHAnsi"/>
        </w:rPr>
        <w:t>in</w:t>
      </w:r>
      <w:r w:rsidRPr="00AC0237">
        <w:rPr>
          <w:rFonts w:asciiTheme="minorHAnsi" w:hAnsiTheme="minorHAnsi" w:cstheme="minorHAnsi"/>
          <w:spacing w:val="-10"/>
        </w:rPr>
        <w:t xml:space="preserve"> </w:t>
      </w:r>
      <w:r w:rsidRPr="00AC0237">
        <w:rPr>
          <w:rFonts w:asciiTheme="minorHAnsi" w:hAnsiTheme="minorHAnsi" w:cstheme="minorHAnsi"/>
        </w:rPr>
        <w:t>good</w:t>
      </w:r>
      <w:r w:rsidRPr="00AC0237">
        <w:rPr>
          <w:rFonts w:asciiTheme="minorHAnsi" w:hAnsiTheme="minorHAnsi" w:cstheme="minorHAnsi"/>
          <w:spacing w:val="-7"/>
        </w:rPr>
        <w:t xml:space="preserve"> </w:t>
      </w:r>
      <w:r w:rsidRPr="00AC0237">
        <w:rPr>
          <w:rFonts w:asciiTheme="minorHAnsi" w:hAnsiTheme="minorHAnsi" w:cstheme="minorHAnsi"/>
        </w:rPr>
        <w:t>standing</w:t>
      </w:r>
      <w:r w:rsidRPr="00AC0237">
        <w:rPr>
          <w:rFonts w:asciiTheme="minorHAnsi" w:hAnsiTheme="minorHAnsi" w:cstheme="minorHAnsi"/>
          <w:spacing w:val="-10"/>
        </w:rPr>
        <w:t xml:space="preserve"> </w:t>
      </w:r>
      <w:r w:rsidRPr="00AC0237">
        <w:rPr>
          <w:rFonts w:asciiTheme="minorHAnsi" w:hAnsiTheme="minorHAnsi" w:cstheme="minorHAnsi"/>
        </w:rPr>
        <w:t>provided</w:t>
      </w:r>
      <w:r w:rsidRPr="00AC0237">
        <w:rPr>
          <w:rFonts w:asciiTheme="minorHAnsi" w:hAnsiTheme="minorHAnsi" w:cstheme="minorHAnsi"/>
          <w:spacing w:val="-11"/>
        </w:rPr>
        <w:t xml:space="preserve"> </w:t>
      </w:r>
      <w:r w:rsidRPr="00AC0237">
        <w:rPr>
          <w:rFonts w:asciiTheme="minorHAnsi" w:hAnsiTheme="minorHAnsi" w:cstheme="minorHAnsi"/>
        </w:rPr>
        <w:t>that</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spacing w:val="-2"/>
        </w:rPr>
        <w:t>Member:</w:t>
      </w:r>
    </w:p>
    <w:p w14:paraId="462AD15C" w14:textId="77777777" w:rsidR="002A276A" w:rsidRPr="00AC0237" w:rsidRDefault="002059D8" w:rsidP="00C45BBE">
      <w:pPr>
        <w:pStyle w:val="ListParagraph"/>
        <w:numPr>
          <w:ilvl w:val="2"/>
          <w:numId w:val="5"/>
        </w:numPr>
        <w:ind w:left="1276" w:right="640" w:hanging="425"/>
        <w:contextualSpacing/>
        <w:rPr>
          <w:rFonts w:asciiTheme="minorHAnsi" w:hAnsiTheme="minorHAnsi" w:cstheme="minorHAnsi"/>
        </w:rPr>
      </w:pPr>
      <w:r w:rsidRPr="00AC0237">
        <w:rPr>
          <w:rFonts w:asciiTheme="minorHAnsi" w:hAnsiTheme="minorHAnsi" w:cstheme="minorHAnsi"/>
        </w:rPr>
        <w:t>Has</w:t>
      </w:r>
      <w:r w:rsidRPr="00AC0237">
        <w:rPr>
          <w:rFonts w:asciiTheme="minorHAnsi" w:hAnsiTheme="minorHAnsi" w:cstheme="minorHAnsi"/>
          <w:spacing w:val="-3"/>
        </w:rPr>
        <w:t xml:space="preserve"> </w:t>
      </w:r>
      <w:r w:rsidRPr="00AC0237">
        <w:rPr>
          <w:rFonts w:asciiTheme="minorHAnsi" w:hAnsiTheme="minorHAnsi" w:cstheme="minorHAnsi"/>
        </w:rPr>
        <w:t>not</w:t>
      </w:r>
      <w:r w:rsidRPr="00AC0237">
        <w:rPr>
          <w:rFonts w:asciiTheme="minorHAnsi" w:hAnsiTheme="minorHAnsi" w:cstheme="minorHAnsi"/>
          <w:spacing w:val="-7"/>
        </w:rPr>
        <w:t xml:space="preserve"> </w:t>
      </w:r>
      <w:r w:rsidRPr="00AC0237">
        <w:rPr>
          <w:rFonts w:asciiTheme="minorHAnsi" w:hAnsiTheme="minorHAnsi" w:cstheme="minorHAnsi"/>
        </w:rPr>
        <w:t>ceased</w:t>
      </w:r>
      <w:r w:rsidRPr="00AC0237">
        <w:rPr>
          <w:rFonts w:asciiTheme="minorHAnsi" w:hAnsiTheme="minorHAnsi" w:cstheme="minorHAnsi"/>
          <w:spacing w:val="-5"/>
        </w:rPr>
        <w:t xml:space="preserve"> </w:t>
      </w:r>
      <w:r w:rsidRPr="00AC0237">
        <w:rPr>
          <w:rFonts w:asciiTheme="minorHAnsi" w:hAnsiTheme="minorHAnsi" w:cstheme="minorHAnsi"/>
        </w:rPr>
        <w:t>to</w:t>
      </w:r>
      <w:r w:rsidRPr="00AC0237">
        <w:rPr>
          <w:rFonts w:asciiTheme="minorHAnsi" w:hAnsiTheme="minorHAnsi" w:cstheme="minorHAnsi"/>
          <w:spacing w:val="-1"/>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a</w:t>
      </w:r>
      <w:r w:rsidRPr="00AC0237">
        <w:rPr>
          <w:rFonts w:asciiTheme="minorHAnsi" w:hAnsiTheme="minorHAnsi" w:cstheme="minorHAnsi"/>
          <w:spacing w:val="-4"/>
        </w:rPr>
        <w:t xml:space="preserve"> </w:t>
      </w:r>
      <w:r w:rsidRPr="00AC0237">
        <w:rPr>
          <w:rFonts w:asciiTheme="minorHAnsi" w:hAnsiTheme="minorHAnsi" w:cstheme="minorHAnsi"/>
          <w:spacing w:val="-2"/>
        </w:rPr>
        <w:t>Member;</w:t>
      </w:r>
    </w:p>
    <w:p w14:paraId="73AE962D" w14:textId="77777777" w:rsidR="002A276A" w:rsidRPr="00AC0237" w:rsidRDefault="002059D8" w:rsidP="00C45BBE">
      <w:pPr>
        <w:pStyle w:val="ListParagraph"/>
        <w:numPr>
          <w:ilvl w:val="2"/>
          <w:numId w:val="5"/>
        </w:numPr>
        <w:ind w:left="1276" w:right="640" w:hanging="425"/>
        <w:contextualSpacing/>
        <w:rPr>
          <w:rFonts w:asciiTheme="minorHAnsi" w:hAnsiTheme="minorHAnsi" w:cstheme="minorHAnsi"/>
        </w:rPr>
      </w:pPr>
      <w:r w:rsidRPr="00AC0237">
        <w:rPr>
          <w:rFonts w:asciiTheme="minorHAnsi" w:hAnsiTheme="minorHAnsi" w:cstheme="minorHAnsi"/>
        </w:rPr>
        <w:t>Has</w:t>
      </w:r>
      <w:r w:rsidRPr="00AC0237">
        <w:rPr>
          <w:rFonts w:asciiTheme="minorHAnsi" w:hAnsiTheme="minorHAnsi" w:cstheme="minorHAnsi"/>
          <w:spacing w:val="40"/>
        </w:rPr>
        <w:t xml:space="preserve"> </w:t>
      </w:r>
      <w:r w:rsidRPr="00AC0237">
        <w:rPr>
          <w:rFonts w:asciiTheme="minorHAnsi" w:hAnsiTheme="minorHAnsi" w:cstheme="minorHAnsi"/>
        </w:rPr>
        <w:t>not</w:t>
      </w:r>
      <w:r w:rsidRPr="00AC0237">
        <w:rPr>
          <w:rFonts w:asciiTheme="minorHAnsi" w:hAnsiTheme="minorHAnsi" w:cstheme="minorHAnsi"/>
          <w:spacing w:val="36"/>
        </w:rPr>
        <w:t xml:space="preserve"> </w:t>
      </w:r>
      <w:r w:rsidRPr="00AC0237">
        <w:rPr>
          <w:rFonts w:asciiTheme="minorHAnsi" w:hAnsiTheme="minorHAnsi" w:cstheme="minorHAnsi"/>
        </w:rPr>
        <w:t>been</w:t>
      </w:r>
      <w:r w:rsidRPr="00AC0237">
        <w:rPr>
          <w:rFonts w:asciiTheme="minorHAnsi" w:hAnsiTheme="minorHAnsi" w:cstheme="minorHAnsi"/>
          <w:spacing w:val="32"/>
        </w:rPr>
        <w:t xml:space="preserve"> </w:t>
      </w:r>
      <w:r w:rsidRPr="00AC0237">
        <w:rPr>
          <w:rFonts w:asciiTheme="minorHAnsi" w:hAnsiTheme="minorHAnsi" w:cstheme="minorHAnsi"/>
        </w:rPr>
        <w:t>suspended</w:t>
      </w:r>
      <w:r w:rsidRPr="00AC0237">
        <w:rPr>
          <w:rFonts w:asciiTheme="minorHAnsi" w:hAnsiTheme="minorHAnsi" w:cstheme="minorHAnsi"/>
          <w:spacing w:val="38"/>
        </w:rPr>
        <w:t xml:space="preserve"> </w:t>
      </w:r>
      <w:r w:rsidRPr="00AC0237">
        <w:rPr>
          <w:rFonts w:asciiTheme="minorHAnsi" w:hAnsiTheme="minorHAnsi" w:cstheme="minorHAnsi"/>
        </w:rPr>
        <w:t>or</w:t>
      </w:r>
      <w:r w:rsidRPr="00AC0237">
        <w:rPr>
          <w:rFonts w:asciiTheme="minorHAnsi" w:hAnsiTheme="minorHAnsi" w:cstheme="minorHAnsi"/>
          <w:spacing w:val="-4"/>
        </w:rPr>
        <w:t xml:space="preserve"> </w:t>
      </w:r>
      <w:r w:rsidRPr="00AC0237">
        <w:rPr>
          <w:rFonts w:asciiTheme="minorHAnsi" w:hAnsiTheme="minorHAnsi" w:cstheme="minorHAnsi"/>
        </w:rPr>
        <w:t>expelled</w:t>
      </w:r>
      <w:r w:rsidRPr="00AC0237">
        <w:rPr>
          <w:rFonts w:asciiTheme="minorHAnsi" w:hAnsiTheme="minorHAnsi" w:cstheme="minorHAnsi"/>
          <w:spacing w:val="38"/>
        </w:rPr>
        <w:t xml:space="preserve"> </w:t>
      </w:r>
      <w:r w:rsidRPr="00AC0237">
        <w:rPr>
          <w:rFonts w:asciiTheme="minorHAnsi" w:hAnsiTheme="minorHAnsi" w:cstheme="minorHAnsi"/>
        </w:rPr>
        <w:t>from</w:t>
      </w:r>
      <w:r w:rsidRPr="00AC0237">
        <w:rPr>
          <w:rFonts w:asciiTheme="minorHAnsi" w:hAnsiTheme="minorHAnsi" w:cstheme="minorHAnsi"/>
          <w:spacing w:val="36"/>
        </w:rPr>
        <w:t xml:space="preserve"> </w:t>
      </w:r>
      <w:r w:rsidRPr="00AC0237">
        <w:rPr>
          <w:rFonts w:asciiTheme="minorHAnsi" w:hAnsiTheme="minorHAnsi" w:cstheme="minorHAnsi"/>
        </w:rPr>
        <w:t>membership,</w:t>
      </w:r>
      <w:r w:rsidRPr="00AC0237">
        <w:rPr>
          <w:rFonts w:asciiTheme="minorHAnsi" w:hAnsiTheme="minorHAnsi" w:cstheme="minorHAnsi"/>
          <w:spacing w:val="38"/>
        </w:rPr>
        <w:t xml:space="preserve"> </w:t>
      </w:r>
      <w:r w:rsidRPr="00AC0237">
        <w:rPr>
          <w:rFonts w:asciiTheme="minorHAnsi" w:hAnsiTheme="minorHAnsi" w:cstheme="minorHAnsi"/>
        </w:rPr>
        <w:t>or</w:t>
      </w:r>
      <w:r w:rsidRPr="00AC0237">
        <w:rPr>
          <w:rFonts w:asciiTheme="minorHAnsi" w:hAnsiTheme="minorHAnsi" w:cstheme="minorHAnsi"/>
          <w:spacing w:val="35"/>
        </w:rPr>
        <w:t xml:space="preserve"> </w:t>
      </w:r>
      <w:r w:rsidRPr="00AC0237">
        <w:rPr>
          <w:rFonts w:asciiTheme="minorHAnsi" w:hAnsiTheme="minorHAnsi" w:cstheme="minorHAnsi"/>
        </w:rPr>
        <w:t>had</w:t>
      </w:r>
      <w:r w:rsidRPr="00AC0237">
        <w:rPr>
          <w:rFonts w:asciiTheme="minorHAnsi" w:hAnsiTheme="minorHAnsi" w:cstheme="minorHAnsi"/>
          <w:spacing w:val="37"/>
        </w:rPr>
        <w:t xml:space="preserve"> </w:t>
      </w:r>
      <w:r w:rsidRPr="00AC0237">
        <w:rPr>
          <w:rFonts w:asciiTheme="minorHAnsi" w:hAnsiTheme="minorHAnsi" w:cstheme="minorHAnsi"/>
        </w:rPr>
        <w:t>other</w:t>
      </w:r>
      <w:r w:rsidRPr="00AC0237">
        <w:rPr>
          <w:rFonts w:asciiTheme="minorHAnsi" w:hAnsiTheme="minorHAnsi" w:cstheme="minorHAnsi"/>
          <w:spacing w:val="35"/>
        </w:rPr>
        <w:t xml:space="preserve"> </w:t>
      </w:r>
      <w:r w:rsidRPr="00AC0237">
        <w:rPr>
          <w:rFonts w:asciiTheme="minorHAnsi" w:hAnsiTheme="minorHAnsi" w:cstheme="minorHAnsi"/>
        </w:rPr>
        <w:t>membership</w:t>
      </w:r>
      <w:r w:rsidRPr="00AC0237">
        <w:rPr>
          <w:rFonts w:asciiTheme="minorHAnsi" w:hAnsiTheme="minorHAnsi" w:cstheme="minorHAnsi"/>
          <w:spacing w:val="38"/>
        </w:rPr>
        <w:t xml:space="preserve"> </w:t>
      </w:r>
      <w:r w:rsidRPr="00AC0237">
        <w:rPr>
          <w:rFonts w:asciiTheme="minorHAnsi" w:hAnsiTheme="minorHAnsi" w:cstheme="minorHAnsi"/>
        </w:rPr>
        <w:t>restrictions or sanctions imposed;</w:t>
      </w:r>
    </w:p>
    <w:p w14:paraId="0BC441CC" w14:textId="77777777" w:rsidR="002A276A" w:rsidRPr="00AC0237" w:rsidRDefault="002059D8" w:rsidP="00C45BBE">
      <w:pPr>
        <w:pStyle w:val="ListParagraph"/>
        <w:numPr>
          <w:ilvl w:val="2"/>
          <w:numId w:val="5"/>
        </w:numPr>
        <w:ind w:left="1276" w:right="640" w:hanging="425"/>
        <w:contextualSpacing/>
        <w:rPr>
          <w:rFonts w:asciiTheme="minorHAnsi" w:hAnsiTheme="minorHAnsi" w:cstheme="minorHAnsi"/>
        </w:rPr>
      </w:pPr>
      <w:r w:rsidRPr="00AC0237">
        <w:rPr>
          <w:rFonts w:asciiTheme="minorHAnsi" w:hAnsiTheme="minorHAnsi" w:cstheme="minorHAnsi"/>
        </w:rPr>
        <w:t>Has</w:t>
      </w:r>
      <w:r w:rsidRPr="00AC0237">
        <w:rPr>
          <w:rFonts w:asciiTheme="minorHAnsi" w:hAnsiTheme="minorHAnsi" w:cstheme="minorHAnsi"/>
          <w:spacing w:val="-11"/>
        </w:rPr>
        <w:t xml:space="preserve"> </w:t>
      </w:r>
      <w:r w:rsidRPr="00AC0237">
        <w:rPr>
          <w:rFonts w:asciiTheme="minorHAnsi" w:hAnsiTheme="minorHAnsi" w:cstheme="minorHAnsi"/>
        </w:rPr>
        <w:t>completed</w:t>
      </w:r>
      <w:r w:rsidRPr="00AC0237">
        <w:rPr>
          <w:rFonts w:asciiTheme="minorHAnsi" w:hAnsiTheme="minorHAnsi" w:cstheme="minorHAnsi"/>
          <w:spacing w:val="-11"/>
        </w:rPr>
        <w:t xml:space="preserve"> </w:t>
      </w:r>
      <w:r w:rsidRPr="00AC0237">
        <w:rPr>
          <w:rFonts w:asciiTheme="minorHAnsi" w:hAnsiTheme="minorHAnsi" w:cstheme="minorHAnsi"/>
        </w:rPr>
        <w:t>and</w:t>
      </w:r>
      <w:r w:rsidRPr="00AC0237">
        <w:rPr>
          <w:rFonts w:asciiTheme="minorHAnsi" w:hAnsiTheme="minorHAnsi" w:cstheme="minorHAnsi"/>
          <w:spacing w:val="-6"/>
        </w:rPr>
        <w:t xml:space="preserve"> </w:t>
      </w:r>
      <w:r w:rsidRPr="00AC0237">
        <w:rPr>
          <w:rFonts w:asciiTheme="minorHAnsi" w:hAnsiTheme="minorHAnsi" w:cstheme="minorHAnsi"/>
        </w:rPr>
        <w:t>remitted</w:t>
      </w:r>
      <w:r w:rsidRPr="00AC0237">
        <w:rPr>
          <w:rFonts w:asciiTheme="minorHAnsi" w:hAnsiTheme="minorHAnsi" w:cstheme="minorHAnsi"/>
          <w:spacing w:val="-10"/>
        </w:rPr>
        <w:t xml:space="preserve"> </w:t>
      </w:r>
      <w:r w:rsidRPr="00AC0237">
        <w:rPr>
          <w:rFonts w:asciiTheme="minorHAnsi" w:hAnsiTheme="minorHAnsi" w:cstheme="minorHAnsi"/>
        </w:rPr>
        <w:t>all</w:t>
      </w:r>
      <w:r w:rsidRPr="00AC0237">
        <w:rPr>
          <w:rFonts w:asciiTheme="minorHAnsi" w:hAnsiTheme="minorHAnsi" w:cstheme="minorHAnsi"/>
          <w:spacing w:val="-7"/>
        </w:rPr>
        <w:t xml:space="preserve"> </w:t>
      </w:r>
      <w:r w:rsidRPr="00AC0237">
        <w:rPr>
          <w:rFonts w:asciiTheme="minorHAnsi" w:hAnsiTheme="minorHAnsi" w:cstheme="minorHAnsi"/>
        </w:rPr>
        <w:t>documents</w:t>
      </w:r>
      <w:r w:rsidRPr="00AC0237">
        <w:rPr>
          <w:rFonts w:asciiTheme="minorHAnsi" w:hAnsiTheme="minorHAnsi" w:cstheme="minorHAnsi"/>
          <w:spacing w:val="-13"/>
        </w:rPr>
        <w:t xml:space="preserve"> </w:t>
      </w:r>
      <w:r w:rsidRPr="00AC0237">
        <w:rPr>
          <w:rFonts w:asciiTheme="minorHAnsi" w:hAnsiTheme="minorHAnsi" w:cstheme="minorHAnsi"/>
        </w:rPr>
        <w:t>as</w:t>
      </w:r>
      <w:r w:rsidRPr="00AC0237">
        <w:rPr>
          <w:rFonts w:asciiTheme="minorHAnsi" w:hAnsiTheme="minorHAnsi" w:cstheme="minorHAnsi"/>
          <w:spacing w:val="-4"/>
        </w:rPr>
        <w:t xml:space="preserve"> </w:t>
      </w:r>
      <w:r w:rsidRPr="00AC0237">
        <w:rPr>
          <w:rFonts w:asciiTheme="minorHAnsi" w:hAnsiTheme="minorHAnsi" w:cstheme="minorHAnsi"/>
        </w:rPr>
        <w:t>required</w:t>
      </w:r>
      <w:r w:rsidRPr="00AC0237">
        <w:rPr>
          <w:rFonts w:asciiTheme="minorHAnsi" w:hAnsiTheme="minorHAnsi" w:cstheme="minorHAnsi"/>
          <w:spacing w:val="-11"/>
        </w:rPr>
        <w:t xml:space="preserve"> </w:t>
      </w:r>
      <w:r w:rsidRPr="00AC0237">
        <w:rPr>
          <w:rFonts w:asciiTheme="minorHAnsi" w:hAnsiTheme="minorHAnsi" w:cstheme="minorHAnsi"/>
        </w:rPr>
        <w:t>by</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9"/>
        </w:rPr>
        <w:t xml:space="preserve"> </w:t>
      </w:r>
      <w:r w:rsidRPr="00AC0237">
        <w:rPr>
          <w:rFonts w:asciiTheme="minorHAnsi" w:hAnsiTheme="minorHAnsi" w:cstheme="minorHAnsi"/>
          <w:spacing w:val="-2"/>
        </w:rPr>
        <w:t>Corporation;</w:t>
      </w:r>
    </w:p>
    <w:p w14:paraId="031CF5EC" w14:textId="003D183A" w:rsidR="002A276A" w:rsidRPr="00AC0237" w:rsidRDefault="002059D8" w:rsidP="00C45BBE">
      <w:pPr>
        <w:pStyle w:val="ListParagraph"/>
        <w:numPr>
          <w:ilvl w:val="2"/>
          <w:numId w:val="5"/>
        </w:numPr>
        <w:ind w:left="1276" w:right="640" w:hanging="425"/>
        <w:contextualSpacing/>
        <w:rPr>
          <w:rFonts w:asciiTheme="minorHAnsi" w:hAnsiTheme="minorHAnsi" w:cstheme="minorHAnsi"/>
        </w:rPr>
      </w:pPr>
      <w:r w:rsidRPr="00AC0237">
        <w:rPr>
          <w:rFonts w:asciiTheme="minorHAnsi" w:hAnsiTheme="minorHAnsi" w:cstheme="minorHAnsi"/>
        </w:rPr>
        <w:t>Has</w:t>
      </w:r>
      <w:r w:rsidRPr="00AC0237">
        <w:rPr>
          <w:rFonts w:asciiTheme="minorHAnsi" w:hAnsiTheme="minorHAnsi" w:cstheme="minorHAnsi"/>
          <w:spacing w:val="-6"/>
        </w:rPr>
        <w:t xml:space="preserve"> </w:t>
      </w:r>
      <w:r w:rsidRPr="00AC0237">
        <w:rPr>
          <w:rFonts w:asciiTheme="minorHAnsi" w:hAnsiTheme="minorHAnsi" w:cstheme="minorHAnsi"/>
        </w:rPr>
        <w:t>complied</w:t>
      </w:r>
      <w:r w:rsidRPr="00AC0237">
        <w:rPr>
          <w:rFonts w:asciiTheme="minorHAnsi" w:hAnsiTheme="minorHAnsi" w:cstheme="minorHAnsi"/>
          <w:spacing w:val="-6"/>
        </w:rPr>
        <w:t xml:space="preserve"> </w:t>
      </w:r>
      <w:r w:rsidRPr="00AC0237">
        <w:rPr>
          <w:rFonts w:asciiTheme="minorHAnsi" w:hAnsiTheme="minorHAnsi" w:cstheme="minorHAnsi"/>
        </w:rPr>
        <w:t>with</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By-laws,</w:t>
      </w:r>
      <w:r w:rsidRPr="00AC0237">
        <w:rPr>
          <w:rFonts w:asciiTheme="minorHAnsi" w:hAnsiTheme="minorHAnsi" w:cstheme="minorHAnsi"/>
          <w:spacing w:val="-11"/>
        </w:rPr>
        <w:t xml:space="preserve"> </w:t>
      </w:r>
      <w:r w:rsidRPr="00AC0237">
        <w:rPr>
          <w:rFonts w:asciiTheme="minorHAnsi" w:hAnsiTheme="minorHAnsi" w:cstheme="minorHAnsi"/>
        </w:rPr>
        <w:t>policies,</w:t>
      </w:r>
      <w:r w:rsidRPr="00AC0237">
        <w:rPr>
          <w:rFonts w:asciiTheme="minorHAnsi" w:hAnsiTheme="minorHAnsi" w:cstheme="minorHAnsi"/>
          <w:spacing w:val="-14"/>
        </w:rPr>
        <w:t xml:space="preserve"> </w:t>
      </w:r>
      <w:r w:rsidRPr="00AC0237">
        <w:rPr>
          <w:rFonts w:asciiTheme="minorHAnsi" w:hAnsiTheme="minorHAnsi" w:cstheme="minorHAnsi"/>
        </w:rPr>
        <w:t>and</w:t>
      </w:r>
      <w:r w:rsidRPr="00AC0237">
        <w:rPr>
          <w:rFonts w:asciiTheme="minorHAnsi" w:hAnsiTheme="minorHAnsi" w:cstheme="minorHAnsi"/>
          <w:spacing w:val="-6"/>
        </w:rPr>
        <w:t xml:space="preserve"> </w:t>
      </w:r>
      <w:r w:rsidRPr="00AC0237">
        <w:rPr>
          <w:rFonts w:asciiTheme="minorHAnsi" w:hAnsiTheme="minorHAnsi" w:cstheme="minorHAnsi"/>
        </w:rPr>
        <w:t>rules</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del w:id="75" w:author="Sport Law" w:date="2023-11-25T19:07:00Z">
        <w:r w:rsidRPr="00AC0237" w:rsidDel="009B54A3">
          <w:rPr>
            <w:rFonts w:asciiTheme="minorHAnsi" w:hAnsiTheme="minorHAnsi" w:cstheme="minorHAnsi"/>
          </w:rPr>
          <w:delText>the</w:delText>
        </w:r>
        <w:r w:rsidRPr="00AC0237" w:rsidDel="009B54A3">
          <w:rPr>
            <w:rFonts w:asciiTheme="minorHAnsi" w:hAnsiTheme="minorHAnsi" w:cstheme="minorHAnsi"/>
            <w:spacing w:val="-5"/>
          </w:rPr>
          <w:delText xml:space="preserve"> </w:delText>
        </w:r>
        <w:r w:rsidRPr="00AC0237" w:rsidDel="009B54A3">
          <w:rPr>
            <w:rFonts w:asciiTheme="minorHAnsi" w:hAnsiTheme="minorHAnsi" w:cstheme="minorHAnsi"/>
          </w:rPr>
          <w:delText>OSA</w:delText>
        </w:r>
      </w:del>
      <w:ins w:id="76" w:author="Sport Law" w:date="2023-11-25T19:07:00Z">
        <w:r w:rsidR="009B54A3">
          <w:rPr>
            <w:rFonts w:asciiTheme="minorHAnsi" w:hAnsiTheme="minorHAnsi" w:cstheme="minorHAnsi"/>
          </w:rPr>
          <w:t>Ontario Soccer</w:t>
        </w:r>
      </w:ins>
      <w:r w:rsidRPr="00AC0237">
        <w:rPr>
          <w:rFonts w:asciiTheme="minorHAnsi" w:hAnsiTheme="minorHAnsi" w:cstheme="minorHAnsi"/>
          <w:spacing w:val="-11"/>
        </w:rPr>
        <w:t xml:space="preserve"> </w:t>
      </w:r>
      <w:r w:rsidRPr="00AC0237">
        <w:rPr>
          <w:rFonts w:asciiTheme="minorHAnsi" w:hAnsiTheme="minorHAnsi" w:cstheme="minorHAnsi"/>
        </w:rPr>
        <w:t>and</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spacing w:val="-2"/>
        </w:rPr>
        <w:t>Corporation;</w:t>
      </w:r>
    </w:p>
    <w:p w14:paraId="091304CD" w14:textId="77777777" w:rsidR="002A276A" w:rsidRPr="00AC0237" w:rsidRDefault="002059D8" w:rsidP="00C45BBE">
      <w:pPr>
        <w:pStyle w:val="ListParagraph"/>
        <w:numPr>
          <w:ilvl w:val="2"/>
          <w:numId w:val="5"/>
        </w:numPr>
        <w:ind w:left="1276" w:right="640" w:hanging="425"/>
        <w:contextualSpacing/>
        <w:rPr>
          <w:rFonts w:asciiTheme="minorHAnsi" w:hAnsiTheme="minorHAnsi" w:cstheme="minorHAnsi"/>
        </w:rPr>
      </w:pPr>
      <w:r w:rsidRPr="00AC0237">
        <w:rPr>
          <w:rFonts w:asciiTheme="minorHAnsi" w:hAnsiTheme="minorHAnsi" w:cstheme="minorHAnsi"/>
        </w:rPr>
        <w:t>Has</w:t>
      </w:r>
      <w:r w:rsidRPr="00AC0237">
        <w:rPr>
          <w:rFonts w:asciiTheme="minorHAnsi" w:hAnsiTheme="minorHAnsi" w:cstheme="minorHAnsi"/>
          <w:spacing w:val="-7"/>
        </w:rPr>
        <w:t xml:space="preserve"> </w:t>
      </w:r>
      <w:r w:rsidRPr="00AC0237">
        <w:rPr>
          <w:rFonts w:asciiTheme="minorHAnsi" w:hAnsiTheme="minorHAnsi" w:cstheme="minorHAnsi"/>
        </w:rPr>
        <w:t>no</w:t>
      </w:r>
      <w:r w:rsidRPr="00AC0237">
        <w:rPr>
          <w:rFonts w:asciiTheme="minorHAnsi" w:hAnsiTheme="minorHAnsi" w:cstheme="minorHAnsi"/>
          <w:spacing w:val="-3"/>
        </w:rPr>
        <w:t xml:space="preserve"> </w:t>
      </w:r>
      <w:r w:rsidRPr="00AC0237">
        <w:rPr>
          <w:rFonts w:asciiTheme="minorHAnsi" w:hAnsiTheme="minorHAnsi" w:cstheme="minorHAnsi"/>
        </w:rPr>
        <w:t>relationship</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a</w:t>
      </w:r>
      <w:r w:rsidRPr="00AC0237">
        <w:rPr>
          <w:rFonts w:asciiTheme="minorHAnsi" w:hAnsiTheme="minorHAnsi" w:cstheme="minorHAnsi"/>
          <w:spacing w:val="-2"/>
        </w:rPr>
        <w:t xml:space="preserve"> </w:t>
      </w:r>
      <w:r w:rsidRPr="00AC0237">
        <w:rPr>
          <w:rFonts w:asciiTheme="minorHAnsi" w:hAnsiTheme="minorHAnsi" w:cstheme="minorHAnsi"/>
        </w:rPr>
        <w:t>sporting</w:t>
      </w:r>
      <w:r w:rsidRPr="00AC0237">
        <w:rPr>
          <w:rFonts w:asciiTheme="minorHAnsi" w:hAnsiTheme="minorHAnsi" w:cstheme="minorHAnsi"/>
          <w:spacing w:val="-12"/>
        </w:rPr>
        <w:t xml:space="preserve"> </w:t>
      </w:r>
      <w:r w:rsidRPr="00AC0237">
        <w:rPr>
          <w:rFonts w:asciiTheme="minorHAnsi" w:hAnsiTheme="minorHAnsi" w:cstheme="minorHAnsi"/>
        </w:rPr>
        <w:t>nature</w:t>
      </w:r>
      <w:r w:rsidRPr="00AC0237">
        <w:rPr>
          <w:rFonts w:asciiTheme="minorHAnsi" w:hAnsiTheme="minorHAnsi" w:cstheme="minorHAnsi"/>
          <w:spacing w:val="-1"/>
        </w:rPr>
        <w:t xml:space="preserve"> </w:t>
      </w:r>
      <w:r w:rsidRPr="00AC0237">
        <w:rPr>
          <w:rFonts w:asciiTheme="minorHAnsi" w:hAnsiTheme="minorHAnsi" w:cstheme="minorHAnsi"/>
        </w:rPr>
        <w:t>with</w:t>
      </w:r>
      <w:r w:rsidRPr="00AC0237">
        <w:rPr>
          <w:rFonts w:asciiTheme="minorHAnsi" w:hAnsiTheme="minorHAnsi" w:cstheme="minorHAnsi"/>
          <w:spacing w:val="-8"/>
        </w:rPr>
        <w:t xml:space="preserve"> </w:t>
      </w:r>
      <w:r w:rsidRPr="00AC0237">
        <w:rPr>
          <w:rFonts w:asciiTheme="minorHAnsi" w:hAnsiTheme="minorHAnsi" w:cstheme="minorHAnsi"/>
        </w:rPr>
        <w:t>entities</w:t>
      </w:r>
      <w:r w:rsidRPr="00AC0237">
        <w:rPr>
          <w:rFonts w:asciiTheme="minorHAnsi" w:hAnsiTheme="minorHAnsi" w:cstheme="minorHAnsi"/>
          <w:spacing w:val="-10"/>
        </w:rPr>
        <w:t xml:space="preserve"> </w:t>
      </w:r>
      <w:r w:rsidRPr="00AC0237">
        <w:rPr>
          <w:rFonts w:asciiTheme="minorHAnsi" w:hAnsiTheme="minorHAnsi" w:cstheme="minorHAnsi"/>
        </w:rPr>
        <w:t>that</w:t>
      </w:r>
      <w:r w:rsidRPr="00AC0237">
        <w:rPr>
          <w:rFonts w:asciiTheme="minorHAnsi" w:hAnsiTheme="minorHAnsi" w:cstheme="minorHAnsi"/>
          <w:spacing w:val="-9"/>
        </w:rPr>
        <w:t xml:space="preserve"> </w:t>
      </w:r>
      <w:r w:rsidRPr="00AC0237">
        <w:rPr>
          <w:rFonts w:asciiTheme="minorHAnsi" w:hAnsiTheme="minorHAnsi" w:cstheme="minorHAnsi"/>
        </w:rPr>
        <w:t>are</w:t>
      </w:r>
      <w:r w:rsidRPr="00AC0237">
        <w:rPr>
          <w:rFonts w:asciiTheme="minorHAnsi" w:hAnsiTheme="minorHAnsi" w:cstheme="minorHAnsi"/>
          <w:spacing w:val="-2"/>
        </w:rPr>
        <w:t xml:space="preserve"> </w:t>
      </w:r>
      <w:r w:rsidRPr="00AC0237">
        <w:rPr>
          <w:rFonts w:asciiTheme="minorHAnsi" w:hAnsiTheme="minorHAnsi" w:cstheme="minorHAnsi"/>
        </w:rPr>
        <w:t>not</w:t>
      </w:r>
      <w:r w:rsidRPr="00AC0237">
        <w:rPr>
          <w:rFonts w:asciiTheme="minorHAnsi" w:hAnsiTheme="minorHAnsi" w:cstheme="minorHAnsi"/>
          <w:spacing w:val="-13"/>
        </w:rPr>
        <w:t xml:space="preserve"> </w:t>
      </w:r>
      <w:r w:rsidRPr="00AC0237">
        <w:rPr>
          <w:rFonts w:asciiTheme="minorHAnsi" w:hAnsiTheme="minorHAnsi" w:cstheme="minorHAnsi"/>
        </w:rPr>
        <w:t>recognized</w:t>
      </w:r>
      <w:r w:rsidRPr="00AC0237">
        <w:rPr>
          <w:rFonts w:asciiTheme="minorHAnsi" w:hAnsiTheme="minorHAnsi" w:cstheme="minorHAnsi"/>
          <w:spacing w:val="-7"/>
        </w:rPr>
        <w:t xml:space="preserve"> </w:t>
      </w:r>
      <w:r w:rsidRPr="00AC0237">
        <w:rPr>
          <w:rFonts w:asciiTheme="minorHAnsi" w:hAnsiTheme="minorHAnsi" w:cstheme="minorHAnsi"/>
        </w:rPr>
        <w:t>by</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Corporation</w:t>
      </w:r>
      <w:r w:rsidRPr="00AC0237">
        <w:rPr>
          <w:rFonts w:asciiTheme="minorHAnsi" w:hAnsiTheme="minorHAnsi" w:cstheme="minorHAnsi"/>
          <w:spacing w:val="-14"/>
        </w:rPr>
        <w:t xml:space="preserve"> </w:t>
      </w:r>
      <w:r w:rsidRPr="00AC0237">
        <w:rPr>
          <w:rFonts w:asciiTheme="minorHAnsi" w:hAnsiTheme="minorHAnsi" w:cstheme="minorHAnsi"/>
        </w:rPr>
        <w:t>or with Members that have been suspended or expelled;</w:t>
      </w:r>
    </w:p>
    <w:p w14:paraId="39ABEA71" w14:textId="77777777" w:rsidR="002A276A" w:rsidRPr="00AC0237" w:rsidRDefault="002059D8" w:rsidP="00C45BBE">
      <w:pPr>
        <w:pStyle w:val="ListParagraph"/>
        <w:numPr>
          <w:ilvl w:val="2"/>
          <w:numId w:val="5"/>
        </w:numPr>
        <w:ind w:left="1276" w:right="640" w:hanging="425"/>
        <w:contextualSpacing/>
        <w:jc w:val="both"/>
        <w:rPr>
          <w:rFonts w:asciiTheme="minorHAnsi" w:hAnsiTheme="minorHAnsi" w:cstheme="minorHAnsi"/>
        </w:rPr>
      </w:pPr>
      <w:r w:rsidRPr="00AC0237">
        <w:rPr>
          <w:rFonts w:asciiTheme="minorHAnsi" w:hAnsiTheme="minorHAnsi" w:cstheme="minorHAnsi"/>
        </w:rPr>
        <w:t>Is</w:t>
      </w:r>
      <w:r w:rsidRPr="00AC0237">
        <w:rPr>
          <w:rFonts w:asciiTheme="minorHAnsi" w:hAnsiTheme="minorHAnsi" w:cstheme="minorHAnsi"/>
          <w:spacing w:val="-5"/>
        </w:rPr>
        <w:t xml:space="preserve"> </w:t>
      </w:r>
      <w:r w:rsidRPr="00AC0237">
        <w:rPr>
          <w:rFonts w:asciiTheme="minorHAnsi" w:hAnsiTheme="minorHAnsi" w:cstheme="minorHAnsi"/>
        </w:rPr>
        <w:t>not</w:t>
      </w:r>
      <w:r w:rsidRPr="00AC0237">
        <w:rPr>
          <w:rFonts w:asciiTheme="minorHAnsi" w:hAnsiTheme="minorHAnsi" w:cstheme="minorHAnsi"/>
          <w:spacing w:val="-8"/>
        </w:rPr>
        <w:t xml:space="preserve"> </w:t>
      </w:r>
      <w:r w:rsidRPr="00AC0237">
        <w:rPr>
          <w:rFonts w:asciiTheme="minorHAnsi" w:hAnsiTheme="minorHAnsi" w:cstheme="minorHAnsi"/>
        </w:rPr>
        <w:t>subject</w:t>
      </w:r>
      <w:r w:rsidRPr="00AC0237">
        <w:rPr>
          <w:rFonts w:asciiTheme="minorHAnsi" w:hAnsiTheme="minorHAnsi" w:cstheme="minorHAnsi"/>
          <w:spacing w:val="-8"/>
        </w:rPr>
        <w:t xml:space="preserve"> </w:t>
      </w:r>
      <w:r w:rsidRPr="00AC0237">
        <w:rPr>
          <w:rFonts w:asciiTheme="minorHAnsi" w:hAnsiTheme="minorHAnsi" w:cstheme="minorHAnsi"/>
        </w:rPr>
        <w:t>to</w:t>
      </w:r>
      <w:r w:rsidRPr="00AC0237">
        <w:rPr>
          <w:rFonts w:asciiTheme="minorHAnsi" w:hAnsiTheme="minorHAnsi" w:cstheme="minorHAnsi"/>
          <w:spacing w:val="-8"/>
        </w:rPr>
        <w:t xml:space="preserve"> </w:t>
      </w:r>
      <w:r w:rsidRPr="00AC0237">
        <w:rPr>
          <w:rFonts w:asciiTheme="minorHAnsi" w:hAnsiTheme="minorHAnsi" w:cstheme="minorHAnsi"/>
        </w:rPr>
        <w:t>a</w:t>
      </w:r>
      <w:r w:rsidRPr="00AC0237">
        <w:rPr>
          <w:rFonts w:asciiTheme="minorHAnsi" w:hAnsiTheme="minorHAnsi" w:cstheme="minorHAnsi"/>
          <w:spacing w:val="-6"/>
        </w:rPr>
        <w:t xml:space="preserve"> </w:t>
      </w:r>
      <w:r w:rsidRPr="00AC0237">
        <w:rPr>
          <w:rFonts w:asciiTheme="minorHAnsi" w:hAnsiTheme="minorHAnsi" w:cstheme="minorHAnsi"/>
        </w:rPr>
        <w:t>disciplinary</w:t>
      </w:r>
      <w:r w:rsidRPr="00AC0237">
        <w:rPr>
          <w:rFonts w:asciiTheme="minorHAnsi" w:hAnsiTheme="minorHAnsi" w:cstheme="minorHAnsi"/>
          <w:spacing w:val="-7"/>
        </w:rPr>
        <w:t xml:space="preserve"> </w:t>
      </w:r>
      <w:r w:rsidRPr="00AC0237">
        <w:rPr>
          <w:rFonts w:asciiTheme="minorHAnsi" w:hAnsiTheme="minorHAnsi" w:cstheme="minorHAnsi"/>
        </w:rPr>
        <w:t>investigation</w:t>
      </w:r>
      <w:r w:rsidRPr="00AC0237">
        <w:rPr>
          <w:rFonts w:asciiTheme="minorHAnsi" w:hAnsiTheme="minorHAnsi" w:cstheme="minorHAnsi"/>
          <w:spacing w:val="-7"/>
        </w:rPr>
        <w:t xml:space="preserve"> </w:t>
      </w:r>
      <w:r w:rsidRPr="00AC0237">
        <w:rPr>
          <w:rFonts w:asciiTheme="minorHAnsi" w:hAnsiTheme="minorHAnsi" w:cstheme="minorHAnsi"/>
        </w:rPr>
        <w:t>or</w:t>
      </w:r>
      <w:r w:rsidRPr="00AC0237">
        <w:rPr>
          <w:rFonts w:asciiTheme="minorHAnsi" w:hAnsiTheme="minorHAnsi" w:cstheme="minorHAnsi"/>
          <w:spacing w:val="-9"/>
        </w:rPr>
        <w:t xml:space="preserve"> </w:t>
      </w:r>
      <w:r w:rsidRPr="00AC0237">
        <w:rPr>
          <w:rFonts w:asciiTheme="minorHAnsi" w:hAnsiTheme="minorHAnsi" w:cstheme="minorHAnsi"/>
        </w:rPr>
        <w:t>action</w:t>
      </w:r>
      <w:r w:rsidRPr="00AC0237">
        <w:rPr>
          <w:rFonts w:asciiTheme="minorHAnsi" w:hAnsiTheme="minorHAnsi" w:cstheme="minorHAnsi"/>
          <w:spacing w:val="-7"/>
        </w:rPr>
        <w:t xml:space="preserve"> </w:t>
      </w:r>
      <w:r w:rsidRPr="00AC0237">
        <w:rPr>
          <w:rFonts w:asciiTheme="minorHAnsi" w:hAnsiTheme="minorHAnsi" w:cstheme="minorHAnsi"/>
        </w:rPr>
        <w:t>by</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Corporation,</w:t>
      </w:r>
      <w:r w:rsidRPr="00AC0237">
        <w:rPr>
          <w:rFonts w:asciiTheme="minorHAnsi" w:hAnsiTheme="minorHAnsi" w:cstheme="minorHAnsi"/>
          <w:spacing w:val="-7"/>
        </w:rPr>
        <w:t xml:space="preserve"> </w:t>
      </w:r>
      <w:r w:rsidRPr="00AC0237">
        <w:rPr>
          <w:rFonts w:asciiTheme="minorHAnsi" w:hAnsiTheme="minorHAnsi" w:cstheme="minorHAnsi"/>
        </w:rPr>
        <w:t>or</w:t>
      </w:r>
      <w:r w:rsidRPr="00AC0237">
        <w:rPr>
          <w:rFonts w:asciiTheme="minorHAnsi" w:hAnsiTheme="minorHAnsi" w:cstheme="minorHAnsi"/>
          <w:spacing w:val="-9"/>
        </w:rPr>
        <w:t xml:space="preserve"> </w:t>
      </w:r>
      <w:r w:rsidRPr="00AC0237">
        <w:rPr>
          <w:rFonts w:asciiTheme="minorHAnsi" w:hAnsiTheme="minorHAnsi" w:cstheme="minorHAnsi"/>
        </w:rPr>
        <w:t>if</w:t>
      </w:r>
      <w:r w:rsidRPr="00AC0237">
        <w:rPr>
          <w:rFonts w:asciiTheme="minorHAnsi" w:hAnsiTheme="minorHAnsi" w:cstheme="minorHAnsi"/>
          <w:spacing w:val="-10"/>
        </w:rPr>
        <w:t xml:space="preserve"> </w:t>
      </w:r>
      <w:r w:rsidRPr="00AC0237">
        <w:rPr>
          <w:rFonts w:asciiTheme="minorHAnsi" w:hAnsiTheme="minorHAnsi" w:cstheme="minorHAnsi"/>
        </w:rPr>
        <w:t>subject</w:t>
      </w:r>
      <w:r w:rsidRPr="00AC0237">
        <w:rPr>
          <w:rFonts w:asciiTheme="minorHAnsi" w:hAnsiTheme="minorHAnsi" w:cstheme="minorHAnsi"/>
          <w:spacing w:val="-8"/>
        </w:rPr>
        <w:t xml:space="preserve"> </w:t>
      </w:r>
      <w:r w:rsidRPr="00AC0237">
        <w:rPr>
          <w:rFonts w:asciiTheme="minorHAnsi" w:hAnsiTheme="minorHAnsi" w:cstheme="minorHAnsi"/>
        </w:rPr>
        <w:t>to</w:t>
      </w:r>
      <w:r w:rsidRPr="00AC0237">
        <w:rPr>
          <w:rFonts w:asciiTheme="minorHAnsi" w:hAnsiTheme="minorHAnsi" w:cstheme="minorHAnsi"/>
          <w:spacing w:val="-8"/>
        </w:rPr>
        <w:t xml:space="preserve"> </w:t>
      </w:r>
      <w:r w:rsidRPr="00AC0237">
        <w:rPr>
          <w:rFonts w:asciiTheme="minorHAnsi" w:hAnsiTheme="minorHAnsi" w:cstheme="minorHAnsi"/>
        </w:rPr>
        <w:t>disciplinary action</w:t>
      </w:r>
      <w:r w:rsidRPr="00AC0237">
        <w:rPr>
          <w:rFonts w:asciiTheme="minorHAnsi" w:hAnsiTheme="minorHAnsi" w:cstheme="minorHAnsi"/>
          <w:spacing w:val="-7"/>
        </w:rPr>
        <w:t xml:space="preserve"> </w:t>
      </w:r>
      <w:r w:rsidRPr="00AC0237">
        <w:rPr>
          <w:rFonts w:asciiTheme="minorHAnsi" w:hAnsiTheme="minorHAnsi" w:cstheme="minorHAnsi"/>
        </w:rPr>
        <w:t>previously,</w:t>
      </w:r>
      <w:r w:rsidRPr="00AC0237">
        <w:rPr>
          <w:rFonts w:asciiTheme="minorHAnsi" w:hAnsiTheme="minorHAnsi" w:cstheme="minorHAnsi"/>
          <w:spacing w:val="-13"/>
        </w:rPr>
        <w:t xml:space="preserve"> </w:t>
      </w:r>
      <w:r w:rsidRPr="00AC0237">
        <w:rPr>
          <w:rFonts w:asciiTheme="minorHAnsi" w:hAnsiTheme="minorHAnsi" w:cstheme="minorHAnsi"/>
        </w:rPr>
        <w:t>has</w:t>
      </w:r>
      <w:r w:rsidRPr="00AC0237">
        <w:rPr>
          <w:rFonts w:asciiTheme="minorHAnsi" w:hAnsiTheme="minorHAnsi" w:cstheme="minorHAnsi"/>
          <w:spacing w:val="-5"/>
        </w:rPr>
        <w:t xml:space="preserve"> </w:t>
      </w:r>
      <w:r w:rsidRPr="00AC0237">
        <w:rPr>
          <w:rFonts w:asciiTheme="minorHAnsi" w:hAnsiTheme="minorHAnsi" w:cstheme="minorHAnsi"/>
        </w:rPr>
        <w:t>fulfilled</w:t>
      </w:r>
      <w:r w:rsidRPr="00AC0237">
        <w:rPr>
          <w:rFonts w:asciiTheme="minorHAnsi" w:hAnsiTheme="minorHAnsi" w:cstheme="minorHAnsi"/>
          <w:spacing w:val="-3"/>
        </w:rPr>
        <w:t xml:space="preserve"> </w:t>
      </w:r>
      <w:r w:rsidRPr="00AC0237">
        <w:rPr>
          <w:rFonts w:asciiTheme="minorHAnsi" w:hAnsiTheme="minorHAnsi" w:cstheme="minorHAnsi"/>
        </w:rPr>
        <w:t>all</w:t>
      </w:r>
      <w:r w:rsidRPr="00AC0237">
        <w:rPr>
          <w:rFonts w:asciiTheme="minorHAnsi" w:hAnsiTheme="minorHAnsi" w:cstheme="minorHAnsi"/>
          <w:spacing w:val="-4"/>
        </w:rPr>
        <w:t xml:space="preserve"> </w:t>
      </w:r>
      <w:r w:rsidRPr="00AC0237">
        <w:rPr>
          <w:rFonts w:asciiTheme="minorHAnsi" w:hAnsiTheme="minorHAnsi" w:cstheme="minorHAnsi"/>
        </w:rPr>
        <w:t>terms</w:t>
      </w:r>
      <w:r w:rsidRPr="00AC0237">
        <w:rPr>
          <w:rFonts w:asciiTheme="minorHAnsi" w:hAnsiTheme="minorHAnsi" w:cstheme="minorHAnsi"/>
          <w:spacing w:val="-6"/>
        </w:rPr>
        <w:t xml:space="preserve"> </w:t>
      </w:r>
      <w:r w:rsidRPr="00AC0237">
        <w:rPr>
          <w:rFonts w:asciiTheme="minorHAnsi" w:hAnsiTheme="minorHAnsi" w:cstheme="minorHAnsi"/>
        </w:rPr>
        <w:t>and</w:t>
      </w:r>
      <w:r w:rsidRPr="00AC0237">
        <w:rPr>
          <w:rFonts w:asciiTheme="minorHAnsi" w:hAnsiTheme="minorHAnsi" w:cstheme="minorHAnsi"/>
          <w:spacing w:val="-8"/>
        </w:rPr>
        <w:t xml:space="preserve"> </w:t>
      </w:r>
      <w:r w:rsidRPr="00AC0237">
        <w:rPr>
          <w:rFonts w:asciiTheme="minorHAnsi" w:hAnsiTheme="minorHAnsi" w:cstheme="minorHAnsi"/>
        </w:rPr>
        <w:t>conditions</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such</w:t>
      </w:r>
      <w:r w:rsidRPr="00AC0237">
        <w:rPr>
          <w:rFonts w:asciiTheme="minorHAnsi" w:hAnsiTheme="minorHAnsi" w:cstheme="minorHAnsi"/>
          <w:spacing w:val="-13"/>
        </w:rPr>
        <w:t xml:space="preserve"> </w:t>
      </w:r>
      <w:r w:rsidRPr="00AC0237">
        <w:rPr>
          <w:rFonts w:asciiTheme="minorHAnsi" w:hAnsiTheme="minorHAnsi" w:cstheme="minorHAnsi"/>
        </w:rPr>
        <w:t>disciplinary</w:t>
      </w:r>
      <w:r w:rsidRPr="00AC0237">
        <w:rPr>
          <w:rFonts w:asciiTheme="minorHAnsi" w:hAnsiTheme="minorHAnsi" w:cstheme="minorHAnsi"/>
          <w:spacing w:val="-11"/>
        </w:rPr>
        <w:t xml:space="preserve"> </w:t>
      </w:r>
      <w:r w:rsidRPr="00AC0237">
        <w:rPr>
          <w:rFonts w:asciiTheme="minorHAnsi" w:hAnsiTheme="minorHAnsi" w:cstheme="minorHAnsi"/>
        </w:rPr>
        <w:t>action</w:t>
      </w:r>
      <w:r w:rsidRPr="00AC0237">
        <w:rPr>
          <w:rFonts w:asciiTheme="minorHAnsi" w:hAnsiTheme="minorHAnsi" w:cstheme="minorHAnsi"/>
          <w:spacing w:val="-7"/>
        </w:rPr>
        <w:t xml:space="preserve"> </w:t>
      </w:r>
      <w:r w:rsidRPr="00AC0237">
        <w:rPr>
          <w:rFonts w:asciiTheme="minorHAnsi" w:hAnsiTheme="minorHAnsi" w:cstheme="minorHAnsi"/>
        </w:rPr>
        <w:t>to</w:t>
      </w:r>
      <w:r w:rsidRPr="00AC0237">
        <w:rPr>
          <w:rFonts w:asciiTheme="minorHAnsi" w:hAnsiTheme="minorHAnsi" w:cstheme="minorHAnsi"/>
          <w:spacing w:val="-3"/>
        </w:rPr>
        <w:t xml:space="preserve"> </w:t>
      </w:r>
      <w:r w:rsidRPr="00AC0237">
        <w:rPr>
          <w:rFonts w:asciiTheme="minorHAnsi" w:hAnsiTheme="minorHAnsi" w:cstheme="minorHAnsi"/>
        </w:rPr>
        <w:t xml:space="preserve">the satisfaction of the Board; </w:t>
      </w:r>
      <w:r w:rsidRPr="00AC0237">
        <w:rPr>
          <w:rFonts w:asciiTheme="minorHAnsi" w:hAnsiTheme="minorHAnsi" w:cstheme="minorHAnsi"/>
        </w:rPr>
        <w:lastRenderedPageBreak/>
        <w:t>and</w:t>
      </w:r>
    </w:p>
    <w:p w14:paraId="134DC3D7" w14:textId="786EB17C" w:rsidR="002A276A" w:rsidRPr="00AC0237" w:rsidRDefault="002059D8" w:rsidP="00C45BBE">
      <w:pPr>
        <w:pStyle w:val="ListParagraph"/>
        <w:numPr>
          <w:ilvl w:val="2"/>
          <w:numId w:val="5"/>
        </w:numPr>
        <w:ind w:left="1276" w:right="640" w:hanging="425"/>
        <w:contextualSpacing/>
        <w:jc w:val="both"/>
        <w:rPr>
          <w:rFonts w:asciiTheme="minorHAnsi" w:hAnsiTheme="minorHAnsi" w:cstheme="minorHAnsi"/>
        </w:rPr>
      </w:pPr>
      <w:r w:rsidRPr="00AC0237">
        <w:rPr>
          <w:rFonts w:asciiTheme="minorHAnsi" w:hAnsiTheme="minorHAnsi" w:cstheme="minorHAnsi"/>
        </w:rPr>
        <w:t>Has</w:t>
      </w:r>
      <w:r w:rsidRPr="00AC0237">
        <w:rPr>
          <w:rFonts w:asciiTheme="minorHAnsi" w:hAnsiTheme="minorHAnsi" w:cstheme="minorHAnsi"/>
          <w:spacing w:val="-8"/>
        </w:rPr>
        <w:t xml:space="preserve"> </w:t>
      </w:r>
      <w:r w:rsidRPr="00AC0237">
        <w:rPr>
          <w:rFonts w:asciiTheme="minorHAnsi" w:hAnsiTheme="minorHAnsi" w:cstheme="minorHAnsi"/>
        </w:rPr>
        <w:t>paid</w:t>
      </w:r>
      <w:r w:rsidRPr="00AC0237">
        <w:rPr>
          <w:rFonts w:asciiTheme="minorHAnsi" w:hAnsiTheme="minorHAnsi" w:cstheme="minorHAnsi"/>
          <w:spacing w:val="-11"/>
        </w:rPr>
        <w:t xml:space="preserve"> </w:t>
      </w:r>
      <w:r w:rsidRPr="00AC0237">
        <w:rPr>
          <w:rFonts w:asciiTheme="minorHAnsi" w:hAnsiTheme="minorHAnsi" w:cstheme="minorHAnsi"/>
        </w:rPr>
        <w:t>all</w:t>
      </w:r>
      <w:r w:rsidRPr="00AC0237">
        <w:rPr>
          <w:rFonts w:asciiTheme="minorHAnsi" w:hAnsiTheme="minorHAnsi" w:cstheme="minorHAnsi"/>
          <w:spacing w:val="-11"/>
        </w:rPr>
        <w:t xml:space="preserve"> </w:t>
      </w:r>
      <w:r w:rsidRPr="00AC0237">
        <w:rPr>
          <w:rFonts w:asciiTheme="minorHAnsi" w:hAnsiTheme="minorHAnsi" w:cstheme="minorHAnsi"/>
        </w:rPr>
        <w:t>required</w:t>
      </w:r>
      <w:r w:rsidRPr="00AC0237">
        <w:rPr>
          <w:rFonts w:asciiTheme="minorHAnsi" w:hAnsiTheme="minorHAnsi" w:cstheme="minorHAnsi"/>
          <w:spacing w:val="-5"/>
        </w:rPr>
        <w:t xml:space="preserve"> </w:t>
      </w:r>
      <w:r w:rsidRPr="00AC0237">
        <w:rPr>
          <w:rFonts w:asciiTheme="minorHAnsi" w:hAnsiTheme="minorHAnsi" w:cstheme="minorHAnsi"/>
        </w:rPr>
        <w:t>membership</w:t>
      </w:r>
      <w:r w:rsidRPr="00AC0237">
        <w:rPr>
          <w:rFonts w:asciiTheme="minorHAnsi" w:hAnsiTheme="minorHAnsi" w:cstheme="minorHAnsi"/>
          <w:spacing w:val="-14"/>
        </w:rPr>
        <w:t xml:space="preserve"> </w:t>
      </w:r>
      <w:del w:id="77" w:author="Sport Law" w:date="2023-11-25T18:40:00Z">
        <w:r w:rsidRPr="00AC0237" w:rsidDel="00257DD2">
          <w:rPr>
            <w:rFonts w:asciiTheme="minorHAnsi" w:hAnsiTheme="minorHAnsi" w:cstheme="minorHAnsi"/>
            <w:spacing w:val="-4"/>
          </w:rPr>
          <w:delText>dues</w:delText>
        </w:r>
      </w:del>
      <w:ins w:id="78" w:author="Sport Law" w:date="2023-11-25T18:40:00Z">
        <w:r w:rsidR="00257DD2">
          <w:rPr>
            <w:rFonts w:asciiTheme="minorHAnsi" w:hAnsiTheme="minorHAnsi" w:cstheme="minorHAnsi"/>
            <w:spacing w:val="-4"/>
          </w:rPr>
          <w:t>fees</w:t>
        </w:r>
      </w:ins>
      <w:r w:rsidRPr="00AC0237">
        <w:rPr>
          <w:rFonts w:asciiTheme="minorHAnsi" w:hAnsiTheme="minorHAnsi" w:cstheme="minorHAnsi"/>
          <w:spacing w:val="-4"/>
        </w:rPr>
        <w:t>.</w:t>
      </w:r>
    </w:p>
    <w:p w14:paraId="352A6AFB" w14:textId="77777777" w:rsidR="002A276A" w:rsidRPr="00AC0237" w:rsidRDefault="002A276A" w:rsidP="00C45BBE">
      <w:pPr>
        <w:pStyle w:val="BodyText"/>
        <w:ind w:left="284" w:right="640"/>
        <w:contextualSpacing/>
        <w:rPr>
          <w:rFonts w:asciiTheme="minorHAnsi" w:hAnsiTheme="minorHAnsi" w:cstheme="minorHAnsi"/>
          <w:sz w:val="22"/>
          <w:szCs w:val="22"/>
        </w:rPr>
      </w:pPr>
    </w:p>
    <w:p w14:paraId="3756ED42" w14:textId="77777777" w:rsidR="002A276A" w:rsidRPr="00AC0237" w:rsidRDefault="002059D8" w:rsidP="00C45BBE">
      <w:pPr>
        <w:pStyle w:val="ListParagraph"/>
        <w:numPr>
          <w:ilvl w:val="1"/>
          <w:numId w:val="5"/>
        </w:numPr>
        <w:ind w:left="567" w:right="640" w:firstLine="0"/>
        <w:contextualSpacing/>
        <w:jc w:val="both"/>
        <w:rPr>
          <w:rFonts w:asciiTheme="minorHAnsi" w:hAnsiTheme="minorHAnsi" w:cstheme="minorHAnsi"/>
        </w:rPr>
      </w:pPr>
      <w:r w:rsidRPr="00AC0237">
        <w:rPr>
          <w:rFonts w:asciiTheme="minorHAnsi" w:hAnsiTheme="minorHAnsi" w:cstheme="minorHAnsi"/>
          <w:u w:val="single"/>
        </w:rPr>
        <w:t>Cease</w:t>
      </w:r>
      <w:r w:rsidRPr="00AC0237">
        <w:rPr>
          <w:rFonts w:asciiTheme="minorHAnsi" w:hAnsiTheme="minorHAnsi" w:cstheme="minorHAnsi"/>
          <w:spacing w:val="-10"/>
          <w:u w:val="single"/>
        </w:rPr>
        <w:t xml:space="preserve"> </w:t>
      </w:r>
      <w:r w:rsidRPr="00AC0237">
        <w:rPr>
          <w:rFonts w:asciiTheme="minorHAnsi" w:hAnsiTheme="minorHAnsi" w:cstheme="minorHAnsi"/>
          <w:u w:val="single"/>
        </w:rPr>
        <w:t>to be</w:t>
      </w:r>
      <w:r w:rsidRPr="00AC0237">
        <w:rPr>
          <w:rFonts w:asciiTheme="minorHAnsi" w:hAnsiTheme="minorHAnsi" w:cstheme="minorHAnsi"/>
          <w:spacing w:val="-6"/>
          <w:u w:val="single"/>
        </w:rPr>
        <w:t xml:space="preserve"> </w:t>
      </w:r>
      <w:r w:rsidRPr="00AC0237">
        <w:rPr>
          <w:rFonts w:asciiTheme="minorHAnsi" w:hAnsiTheme="minorHAnsi" w:cstheme="minorHAnsi"/>
          <w:u w:val="single"/>
        </w:rPr>
        <w:t>in</w:t>
      </w:r>
      <w:r w:rsidRPr="00AC0237">
        <w:rPr>
          <w:rFonts w:asciiTheme="minorHAnsi" w:hAnsiTheme="minorHAnsi" w:cstheme="minorHAnsi"/>
          <w:spacing w:val="-2"/>
          <w:u w:val="single"/>
        </w:rPr>
        <w:t xml:space="preserve"> </w:t>
      </w:r>
      <w:r w:rsidRPr="00AC0237">
        <w:rPr>
          <w:rFonts w:asciiTheme="minorHAnsi" w:hAnsiTheme="minorHAnsi" w:cstheme="minorHAnsi"/>
          <w:u w:val="single"/>
        </w:rPr>
        <w:t>Good</w:t>
      </w:r>
      <w:r w:rsidRPr="00AC0237">
        <w:rPr>
          <w:rFonts w:asciiTheme="minorHAnsi" w:hAnsiTheme="minorHAnsi" w:cstheme="minorHAnsi"/>
          <w:spacing w:val="-3"/>
          <w:u w:val="single"/>
        </w:rPr>
        <w:t xml:space="preserve"> </w:t>
      </w:r>
      <w:r w:rsidRPr="00AC0237">
        <w:rPr>
          <w:rFonts w:asciiTheme="minorHAnsi" w:hAnsiTheme="minorHAnsi" w:cstheme="minorHAnsi"/>
          <w:u w:val="single"/>
        </w:rPr>
        <w:t>Standing</w:t>
      </w:r>
      <w:r w:rsidRPr="00AC0237">
        <w:rPr>
          <w:rFonts w:asciiTheme="minorHAnsi" w:hAnsiTheme="minorHAnsi" w:cstheme="minorHAnsi"/>
          <w:spacing w:val="-2"/>
        </w:rPr>
        <w:t xml:space="preserve"> </w:t>
      </w:r>
      <w:r w:rsidRPr="00AC0237">
        <w:rPr>
          <w:rFonts w:asciiTheme="minorHAnsi" w:hAnsiTheme="minorHAnsi" w:cstheme="minorHAnsi"/>
        </w:rPr>
        <w:t>-</w:t>
      </w:r>
      <w:r w:rsidRPr="00AC0237">
        <w:rPr>
          <w:rFonts w:asciiTheme="minorHAnsi" w:hAnsiTheme="minorHAnsi" w:cstheme="minorHAnsi"/>
          <w:spacing w:val="-9"/>
        </w:rPr>
        <w:t xml:space="preserve"> </w:t>
      </w:r>
      <w:r w:rsidRPr="00AC0237">
        <w:rPr>
          <w:rFonts w:asciiTheme="minorHAnsi" w:hAnsiTheme="minorHAnsi" w:cstheme="minorHAnsi"/>
        </w:rPr>
        <w:t>Members</w:t>
      </w:r>
      <w:r w:rsidRPr="00AC0237">
        <w:rPr>
          <w:rFonts w:asciiTheme="minorHAnsi" w:hAnsiTheme="minorHAnsi" w:cstheme="minorHAnsi"/>
          <w:spacing w:val="-9"/>
        </w:rPr>
        <w:t xml:space="preserve"> </w:t>
      </w:r>
      <w:r w:rsidRPr="00AC0237">
        <w:rPr>
          <w:rFonts w:asciiTheme="minorHAnsi" w:hAnsiTheme="minorHAnsi" w:cstheme="minorHAnsi"/>
        </w:rPr>
        <w:t>that</w:t>
      </w:r>
      <w:r w:rsidRPr="00AC0237">
        <w:rPr>
          <w:rFonts w:asciiTheme="minorHAnsi" w:hAnsiTheme="minorHAnsi" w:cstheme="minorHAnsi"/>
          <w:spacing w:val="-8"/>
        </w:rPr>
        <w:t xml:space="preserve"> </w:t>
      </w:r>
      <w:r w:rsidRPr="00AC0237">
        <w:rPr>
          <w:rFonts w:asciiTheme="minorHAnsi" w:hAnsiTheme="minorHAnsi" w:cstheme="minorHAnsi"/>
        </w:rPr>
        <w:t>cease</w:t>
      </w:r>
      <w:r w:rsidRPr="00AC0237">
        <w:rPr>
          <w:rFonts w:asciiTheme="minorHAnsi" w:hAnsiTheme="minorHAnsi" w:cstheme="minorHAnsi"/>
          <w:spacing w:val="-1"/>
        </w:rPr>
        <w:t xml:space="preserve"> </w:t>
      </w:r>
      <w:r w:rsidRPr="00AC0237">
        <w:rPr>
          <w:rFonts w:asciiTheme="minorHAnsi" w:hAnsiTheme="minorHAnsi" w:cstheme="minorHAnsi"/>
        </w:rPr>
        <w:t>to</w:t>
      </w:r>
      <w:r w:rsidRPr="00AC0237">
        <w:rPr>
          <w:rFonts w:asciiTheme="minorHAnsi" w:hAnsiTheme="minorHAnsi" w:cstheme="minorHAnsi"/>
          <w:spacing w:val="-2"/>
        </w:rPr>
        <w:t xml:space="preserve"> </w:t>
      </w:r>
      <w:r w:rsidRPr="00AC0237">
        <w:rPr>
          <w:rFonts w:asciiTheme="minorHAnsi" w:hAnsiTheme="minorHAnsi" w:cstheme="minorHAnsi"/>
        </w:rPr>
        <w:t>be</w:t>
      </w:r>
      <w:r w:rsidRPr="00AC0237">
        <w:rPr>
          <w:rFonts w:asciiTheme="minorHAnsi" w:hAnsiTheme="minorHAnsi" w:cstheme="minorHAnsi"/>
          <w:spacing w:val="-1"/>
        </w:rPr>
        <w:t xml:space="preserve"> </w:t>
      </w:r>
      <w:r w:rsidRPr="00AC0237">
        <w:rPr>
          <w:rFonts w:asciiTheme="minorHAnsi" w:hAnsiTheme="minorHAnsi" w:cstheme="minorHAnsi"/>
        </w:rPr>
        <w:t>in</w:t>
      </w:r>
      <w:r w:rsidRPr="00AC0237">
        <w:rPr>
          <w:rFonts w:asciiTheme="minorHAnsi" w:hAnsiTheme="minorHAnsi" w:cstheme="minorHAnsi"/>
          <w:spacing w:val="-2"/>
        </w:rPr>
        <w:t xml:space="preserve"> </w:t>
      </w:r>
      <w:r w:rsidRPr="00AC0237">
        <w:rPr>
          <w:rFonts w:asciiTheme="minorHAnsi" w:hAnsiTheme="minorHAnsi" w:cstheme="minorHAnsi"/>
        </w:rPr>
        <w:t>good</w:t>
      </w:r>
      <w:r w:rsidRPr="00AC0237">
        <w:rPr>
          <w:rFonts w:asciiTheme="minorHAnsi" w:hAnsiTheme="minorHAnsi" w:cstheme="minorHAnsi"/>
          <w:spacing w:val="-2"/>
        </w:rPr>
        <w:t xml:space="preserve"> </w:t>
      </w:r>
      <w:r w:rsidRPr="00AC0237">
        <w:rPr>
          <w:rFonts w:asciiTheme="minorHAnsi" w:hAnsiTheme="minorHAnsi" w:cstheme="minorHAnsi"/>
        </w:rPr>
        <w:t>standing,</w:t>
      </w:r>
      <w:r w:rsidRPr="00AC0237">
        <w:rPr>
          <w:rFonts w:asciiTheme="minorHAnsi" w:hAnsiTheme="minorHAnsi" w:cstheme="minorHAnsi"/>
          <w:spacing w:val="-12"/>
        </w:rPr>
        <w:t xml:space="preserve"> </w:t>
      </w:r>
      <w:r w:rsidRPr="00AC0237">
        <w:rPr>
          <w:rFonts w:asciiTheme="minorHAnsi" w:hAnsiTheme="minorHAnsi" w:cstheme="minorHAnsi"/>
        </w:rPr>
        <w:t>as</w:t>
      </w:r>
      <w:r w:rsidRPr="00AC0237">
        <w:rPr>
          <w:rFonts w:asciiTheme="minorHAnsi" w:hAnsiTheme="minorHAnsi" w:cstheme="minorHAnsi"/>
          <w:spacing w:val="-5"/>
        </w:rPr>
        <w:t xml:space="preserve"> </w:t>
      </w:r>
      <w:r w:rsidRPr="00AC0237">
        <w:rPr>
          <w:rFonts w:asciiTheme="minorHAnsi" w:hAnsiTheme="minorHAnsi" w:cstheme="minorHAnsi"/>
        </w:rPr>
        <w:t>determined</w:t>
      </w:r>
      <w:r w:rsidRPr="00AC0237">
        <w:rPr>
          <w:rFonts w:asciiTheme="minorHAnsi" w:hAnsiTheme="minorHAnsi" w:cstheme="minorHAnsi"/>
          <w:spacing w:val="-6"/>
        </w:rPr>
        <w:t xml:space="preserve"> </w:t>
      </w:r>
      <w:r w:rsidRPr="00AC0237">
        <w:rPr>
          <w:rFonts w:asciiTheme="minorHAnsi" w:hAnsiTheme="minorHAnsi" w:cstheme="minorHAnsi"/>
        </w:rPr>
        <w:t>by</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Board</w:t>
      </w:r>
      <w:r w:rsidRPr="00AC0237">
        <w:rPr>
          <w:rFonts w:asciiTheme="minorHAnsi" w:hAnsiTheme="minorHAnsi" w:cstheme="minorHAnsi"/>
          <w:spacing w:val="-1"/>
        </w:rPr>
        <w:t xml:space="preserve"> </w:t>
      </w:r>
      <w:r w:rsidRPr="00AC0237">
        <w:rPr>
          <w:rFonts w:asciiTheme="minorHAnsi" w:hAnsiTheme="minorHAnsi" w:cstheme="minorHAnsi"/>
        </w:rPr>
        <w:t>or a</w:t>
      </w:r>
      <w:r w:rsidRPr="00AC0237">
        <w:rPr>
          <w:rFonts w:asciiTheme="minorHAnsi" w:hAnsiTheme="minorHAnsi" w:cstheme="minorHAnsi"/>
          <w:spacing w:val="-13"/>
        </w:rPr>
        <w:t xml:space="preserve"> </w:t>
      </w:r>
      <w:r w:rsidRPr="00AC0237">
        <w:rPr>
          <w:rFonts w:asciiTheme="minorHAnsi" w:hAnsiTheme="minorHAnsi" w:cstheme="minorHAnsi"/>
        </w:rPr>
        <w:t>Disciplinary</w:t>
      </w:r>
      <w:r w:rsidRPr="00AC0237">
        <w:rPr>
          <w:rFonts w:asciiTheme="minorHAnsi" w:hAnsiTheme="minorHAnsi" w:cstheme="minorHAnsi"/>
          <w:spacing w:val="-12"/>
        </w:rPr>
        <w:t xml:space="preserve"> </w:t>
      </w:r>
      <w:r w:rsidRPr="00AC0237">
        <w:rPr>
          <w:rFonts w:asciiTheme="minorHAnsi" w:hAnsiTheme="minorHAnsi" w:cstheme="minorHAnsi"/>
        </w:rPr>
        <w:t>Panel will not be</w:t>
      </w:r>
      <w:r w:rsidRPr="00AC0237">
        <w:rPr>
          <w:rFonts w:asciiTheme="minorHAnsi" w:hAnsiTheme="minorHAnsi" w:cstheme="minorHAnsi"/>
          <w:spacing w:val="-1"/>
        </w:rPr>
        <w:t xml:space="preserve"> </w:t>
      </w:r>
      <w:r w:rsidRPr="00AC0237">
        <w:rPr>
          <w:rFonts w:asciiTheme="minorHAnsi" w:hAnsiTheme="minorHAnsi" w:cstheme="minorHAnsi"/>
        </w:rPr>
        <w:t>entitled</w:t>
      </w:r>
      <w:r w:rsidRPr="00AC0237">
        <w:rPr>
          <w:rFonts w:asciiTheme="minorHAnsi" w:hAnsiTheme="minorHAnsi" w:cstheme="minorHAnsi"/>
          <w:spacing w:val="-1"/>
        </w:rPr>
        <w:t xml:space="preserve"> </w:t>
      </w:r>
      <w:r w:rsidRPr="00AC0237">
        <w:rPr>
          <w:rFonts w:asciiTheme="minorHAnsi" w:hAnsiTheme="minorHAnsi" w:cstheme="minorHAnsi"/>
        </w:rPr>
        <w:t>to vote</w:t>
      </w:r>
      <w:r w:rsidRPr="00AC0237">
        <w:rPr>
          <w:rFonts w:asciiTheme="minorHAnsi" w:hAnsiTheme="minorHAnsi" w:cstheme="minorHAnsi"/>
          <w:spacing w:val="-1"/>
        </w:rPr>
        <w:t xml:space="preserve"> </w:t>
      </w:r>
      <w:r w:rsidRPr="00AC0237">
        <w:rPr>
          <w:rFonts w:asciiTheme="minorHAnsi" w:hAnsiTheme="minorHAnsi" w:cstheme="minorHAnsi"/>
        </w:rPr>
        <w:t>at</w:t>
      </w:r>
      <w:r w:rsidRPr="00AC0237">
        <w:rPr>
          <w:rFonts w:asciiTheme="minorHAnsi" w:hAnsiTheme="minorHAnsi" w:cstheme="minorHAnsi"/>
          <w:spacing w:val="-3"/>
        </w:rPr>
        <w:t xml:space="preserve"> </w:t>
      </w:r>
      <w:r w:rsidRPr="00AC0237">
        <w:rPr>
          <w:rFonts w:asciiTheme="minorHAnsi" w:hAnsiTheme="minorHAnsi" w:cstheme="minorHAnsi"/>
        </w:rPr>
        <w:t>meetings</w:t>
      </w:r>
      <w:r w:rsidRPr="00AC0237">
        <w:rPr>
          <w:rFonts w:asciiTheme="minorHAnsi" w:hAnsiTheme="minorHAnsi" w:cstheme="minorHAnsi"/>
          <w:spacing w:val="-4"/>
        </w:rPr>
        <w:t xml:space="preserve"> </w:t>
      </w:r>
      <w:r w:rsidRPr="00AC0237">
        <w:rPr>
          <w:rFonts w:asciiTheme="minorHAnsi" w:hAnsiTheme="minorHAnsi" w:cstheme="minorHAnsi"/>
        </w:rPr>
        <w:t>of the Members</w:t>
      </w:r>
      <w:r w:rsidRPr="00AC0237">
        <w:rPr>
          <w:rFonts w:asciiTheme="minorHAnsi" w:hAnsiTheme="minorHAnsi" w:cstheme="minorHAnsi"/>
          <w:spacing w:val="-9"/>
        </w:rPr>
        <w:t xml:space="preserve"> </w:t>
      </w:r>
      <w:r w:rsidRPr="00AC0237">
        <w:rPr>
          <w:rFonts w:asciiTheme="minorHAnsi" w:hAnsiTheme="minorHAnsi" w:cstheme="minorHAnsi"/>
        </w:rPr>
        <w:t>or be</w:t>
      </w:r>
      <w:r w:rsidRPr="00AC0237">
        <w:rPr>
          <w:rFonts w:asciiTheme="minorHAnsi" w:hAnsiTheme="minorHAnsi" w:cstheme="minorHAnsi"/>
          <w:spacing w:val="-1"/>
        </w:rPr>
        <w:t xml:space="preserve"> </w:t>
      </w:r>
      <w:r w:rsidRPr="00AC0237">
        <w:rPr>
          <w:rFonts w:asciiTheme="minorHAnsi" w:hAnsiTheme="minorHAnsi" w:cstheme="minorHAnsi"/>
        </w:rPr>
        <w:t>entitled</w:t>
      </w:r>
      <w:r w:rsidRPr="00AC0237">
        <w:rPr>
          <w:rFonts w:asciiTheme="minorHAnsi" w:hAnsiTheme="minorHAnsi" w:cstheme="minorHAnsi"/>
          <w:spacing w:val="-1"/>
        </w:rPr>
        <w:t xml:space="preserve"> </w:t>
      </w:r>
      <w:r w:rsidRPr="00AC0237">
        <w:rPr>
          <w:rFonts w:asciiTheme="minorHAnsi" w:hAnsiTheme="minorHAnsi" w:cstheme="minorHAnsi"/>
        </w:rPr>
        <w:t>to the</w:t>
      </w:r>
      <w:r w:rsidRPr="00AC0237">
        <w:rPr>
          <w:rFonts w:asciiTheme="minorHAnsi" w:hAnsiTheme="minorHAnsi" w:cstheme="minorHAnsi"/>
          <w:spacing w:val="-1"/>
        </w:rPr>
        <w:t xml:space="preserve"> </w:t>
      </w:r>
      <w:r w:rsidRPr="00AC0237">
        <w:rPr>
          <w:rFonts w:asciiTheme="minorHAnsi" w:hAnsiTheme="minorHAnsi" w:cstheme="minorHAnsi"/>
        </w:rPr>
        <w:t>benefits and privileges of membership until such time as the Board is satisfied that the Member has met the definition of good standing.</w:t>
      </w:r>
    </w:p>
    <w:p w14:paraId="1CD8E128" w14:textId="77777777" w:rsidR="002A276A" w:rsidRPr="00AC0237" w:rsidRDefault="002A276A" w:rsidP="00C45BBE">
      <w:pPr>
        <w:pStyle w:val="BodyText"/>
        <w:ind w:right="640"/>
        <w:contextualSpacing/>
        <w:rPr>
          <w:rFonts w:asciiTheme="minorHAnsi" w:hAnsiTheme="minorHAnsi" w:cstheme="minorHAnsi"/>
          <w:sz w:val="22"/>
          <w:szCs w:val="22"/>
        </w:rPr>
      </w:pPr>
    </w:p>
    <w:p w14:paraId="47428FC0" w14:textId="77777777" w:rsidR="002A276A" w:rsidRPr="00873217" w:rsidRDefault="002059D8" w:rsidP="00C45BBE">
      <w:pPr>
        <w:pStyle w:val="Heading1"/>
        <w:ind w:right="640"/>
      </w:pPr>
      <w:bookmarkStart w:id="79" w:name="3._ARTICLE_III_-_MEETINGS_OF_MEMBERS"/>
      <w:bookmarkStart w:id="80" w:name="_bookmark2"/>
      <w:bookmarkEnd w:id="79"/>
      <w:bookmarkEnd w:id="80"/>
      <w:r w:rsidRPr="00873217">
        <w:t>ARTICLE III - MEETINGS OF MEMBERS</w:t>
      </w:r>
    </w:p>
    <w:p w14:paraId="6FA2F1A9" w14:textId="454C2E15" w:rsidR="002A276A" w:rsidRPr="00873217" w:rsidRDefault="002059D8" w:rsidP="00C45BBE">
      <w:pPr>
        <w:pStyle w:val="ListParagraph"/>
        <w:numPr>
          <w:ilvl w:val="1"/>
          <w:numId w:val="6"/>
        </w:numPr>
        <w:ind w:left="567" w:right="640" w:firstLine="0"/>
        <w:contextualSpacing/>
        <w:jc w:val="both"/>
        <w:rPr>
          <w:rFonts w:asciiTheme="minorHAnsi" w:hAnsiTheme="minorHAnsi" w:cstheme="minorHAnsi"/>
        </w:rPr>
      </w:pPr>
      <w:r w:rsidRPr="00873217">
        <w:rPr>
          <w:rFonts w:asciiTheme="minorHAnsi" w:hAnsiTheme="minorHAnsi" w:cstheme="minorHAnsi"/>
        </w:rPr>
        <w:tab/>
      </w:r>
      <w:r w:rsidRPr="00873217">
        <w:rPr>
          <w:rFonts w:asciiTheme="minorHAnsi" w:hAnsiTheme="minorHAnsi" w:cstheme="minorHAnsi"/>
          <w:u w:val="single"/>
        </w:rPr>
        <w:t>Annual</w:t>
      </w:r>
      <w:r w:rsidRPr="00873217">
        <w:rPr>
          <w:rFonts w:asciiTheme="minorHAnsi" w:hAnsiTheme="minorHAnsi" w:cstheme="minorHAnsi"/>
          <w:spacing w:val="-13"/>
          <w:u w:val="single"/>
        </w:rPr>
        <w:t xml:space="preserve"> </w:t>
      </w:r>
      <w:r w:rsidRPr="00873217">
        <w:rPr>
          <w:rFonts w:asciiTheme="minorHAnsi" w:hAnsiTheme="minorHAnsi" w:cstheme="minorHAnsi"/>
          <w:u w:val="single"/>
        </w:rPr>
        <w:t>Meeting</w:t>
      </w:r>
      <w:r w:rsidRPr="00873217">
        <w:rPr>
          <w:rFonts w:asciiTheme="minorHAnsi" w:hAnsiTheme="minorHAnsi" w:cstheme="minorHAnsi"/>
          <w:spacing w:val="-12"/>
        </w:rPr>
        <w:t xml:space="preserve"> </w:t>
      </w:r>
      <w:r w:rsidRPr="00873217">
        <w:rPr>
          <w:rFonts w:asciiTheme="minorHAnsi" w:hAnsiTheme="minorHAnsi" w:cstheme="minorHAnsi"/>
        </w:rPr>
        <w:t>-</w:t>
      </w:r>
      <w:r w:rsidRPr="00873217">
        <w:rPr>
          <w:rFonts w:asciiTheme="minorHAnsi" w:hAnsiTheme="minorHAnsi" w:cstheme="minorHAnsi"/>
          <w:spacing w:val="-13"/>
        </w:rPr>
        <w:t xml:space="preserve"> </w:t>
      </w:r>
      <w:r w:rsidRPr="00873217">
        <w:rPr>
          <w:rFonts w:asciiTheme="minorHAnsi" w:hAnsiTheme="minorHAnsi" w:cstheme="minorHAnsi"/>
        </w:rPr>
        <w:t>The</w:t>
      </w:r>
      <w:r w:rsidRPr="00873217">
        <w:rPr>
          <w:rFonts w:asciiTheme="minorHAnsi" w:hAnsiTheme="minorHAnsi" w:cstheme="minorHAnsi"/>
          <w:spacing w:val="-11"/>
        </w:rPr>
        <w:t xml:space="preserve"> </w:t>
      </w:r>
      <w:r w:rsidRPr="00873217">
        <w:rPr>
          <w:rFonts w:asciiTheme="minorHAnsi" w:hAnsiTheme="minorHAnsi" w:cstheme="minorHAnsi"/>
        </w:rPr>
        <w:t>Corporation</w:t>
      </w:r>
      <w:r w:rsidRPr="00873217">
        <w:rPr>
          <w:rFonts w:asciiTheme="minorHAnsi" w:hAnsiTheme="minorHAnsi" w:cstheme="minorHAnsi"/>
          <w:spacing w:val="-12"/>
        </w:rPr>
        <w:t xml:space="preserve"> </w:t>
      </w:r>
      <w:r w:rsidRPr="00873217">
        <w:rPr>
          <w:rFonts w:asciiTheme="minorHAnsi" w:hAnsiTheme="minorHAnsi" w:cstheme="minorHAnsi"/>
        </w:rPr>
        <w:t>will</w:t>
      </w:r>
      <w:r w:rsidRPr="00873217">
        <w:rPr>
          <w:rFonts w:asciiTheme="minorHAnsi" w:hAnsiTheme="minorHAnsi" w:cstheme="minorHAnsi"/>
          <w:spacing w:val="-13"/>
        </w:rPr>
        <w:t xml:space="preserve"> </w:t>
      </w:r>
      <w:r w:rsidRPr="00873217">
        <w:rPr>
          <w:rFonts w:asciiTheme="minorHAnsi" w:hAnsiTheme="minorHAnsi" w:cstheme="minorHAnsi"/>
        </w:rPr>
        <w:t>hold</w:t>
      </w:r>
      <w:r w:rsidRPr="00873217">
        <w:rPr>
          <w:rFonts w:asciiTheme="minorHAnsi" w:hAnsiTheme="minorHAnsi" w:cstheme="minorHAnsi"/>
          <w:spacing w:val="-12"/>
        </w:rPr>
        <w:t xml:space="preserve"> </w:t>
      </w:r>
      <w:r w:rsidRPr="00873217">
        <w:rPr>
          <w:rFonts w:asciiTheme="minorHAnsi" w:hAnsiTheme="minorHAnsi" w:cstheme="minorHAnsi"/>
        </w:rPr>
        <w:t>meetings</w:t>
      </w:r>
      <w:r w:rsidRPr="00873217">
        <w:rPr>
          <w:rFonts w:asciiTheme="minorHAnsi" w:hAnsiTheme="minorHAnsi" w:cstheme="minorHAnsi"/>
          <w:spacing w:val="-10"/>
        </w:rPr>
        <w:t xml:space="preserve"> </w:t>
      </w:r>
      <w:r w:rsidRPr="00873217">
        <w:rPr>
          <w:rFonts w:asciiTheme="minorHAnsi" w:hAnsiTheme="minorHAnsi" w:cstheme="minorHAnsi"/>
        </w:rPr>
        <w:t>of</w:t>
      </w:r>
      <w:r w:rsidRPr="00873217">
        <w:rPr>
          <w:rFonts w:asciiTheme="minorHAnsi" w:hAnsiTheme="minorHAnsi" w:cstheme="minorHAnsi"/>
          <w:spacing w:val="-13"/>
        </w:rPr>
        <w:t xml:space="preserve"> </w:t>
      </w:r>
      <w:r w:rsidRPr="00873217">
        <w:rPr>
          <w:rFonts w:asciiTheme="minorHAnsi" w:hAnsiTheme="minorHAnsi" w:cstheme="minorHAnsi"/>
        </w:rPr>
        <w:t>Members</w:t>
      </w:r>
      <w:r w:rsidRPr="00873217">
        <w:rPr>
          <w:rFonts w:asciiTheme="minorHAnsi" w:hAnsiTheme="minorHAnsi" w:cstheme="minorHAnsi"/>
          <w:spacing w:val="-10"/>
        </w:rPr>
        <w:t xml:space="preserve"> </w:t>
      </w:r>
      <w:r w:rsidRPr="00873217">
        <w:rPr>
          <w:rFonts w:asciiTheme="minorHAnsi" w:hAnsiTheme="minorHAnsi" w:cstheme="minorHAnsi"/>
        </w:rPr>
        <w:t>at</w:t>
      </w:r>
      <w:r w:rsidRPr="00873217">
        <w:rPr>
          <w:rFonts w:asciiTheme="minorHAnsi" w:hAnsiTheme="minorHAnsi" w:cstheme="minorHAnsi"/>
          <w:spacing w:val="-13"/>
        </w:rPr>
        <w:t xml:space="preserve"> </w:t>
      </w:r>
      <w:r w:rsidRPr="00873217">
        <w:rPr>
          <w:rFonts w:asciiTheme="minorHAnsi" w:hAnsiTheme="minorHAnsi" w:cstheme="minorHAnsi"/>
        </w:rPr>
        <w:t>such</w:t>
      </w:r>
      <w:r w:rsidRPr="00873217">
        <w:rPr>
          <w:rFonts w:asciiTheme="minorHAnsi" w:hAnsiTheme="minorHAnsi" w:cstheme="minorHAnsi"/>
          <w:spacing w:val="-12"/>
        </w:rPr>
        <w:t xml:space="preserve"> </w:t>
      </w:r>
      <w:r w:rsidRPr="00873217">
        <w:rPr>
          <w:rFonts w:asciiTheme="minorHAnsi" w:hAnsiTheme="minorHAnsi" w:cstheme="minorHAnsi"/>
        </w:rPr>
        <w:t>date,</w:t>
      </w:r>
      <w:r w:rsidRPr="00873217">
        <w:rPr>
          <w:rFonts w:asciiTheme="minorHAnsi" w:hAnsiTheme="minorHAnsi" w:cstheme="minorHAnsi"/>
          <w:spacing w:val="-12"/>
        </w:rPr>
        <w:t xml:space="preserve"> </w:t>
      </w:r>
      <w:r w:rsidRPr="00873217">
        <w:rPr>
          <w:rFonts w:asciiTheme="minorHAnsi" w:hAnsiTheme="minorHAnsi" w:cstheme="minorHAnsi"/>
        </w:rPr>
        <w:t>time</w:t>
      </w:r>
      <w:r w:rsidRPr="00873217">
        <w:rPr>
          <w:rFonts w:asciiTheme="minorHAnsi" w:hAnsiTheme="minorHAnsi" w:cstheme="minorHAnsi"/>
          <w:spacing w:val="-11"/>
        </w:rPr>
        <w:t xml:space="preserve"> </w:t>
      </w:r>
      <w:r w:rsidRPr="00873217">
        <w:rPr>
          <w:rFonts w:asciiTheme="minorHAnsi" w:hAnsiTheme="minorHAnsi" w:cstheme="minorHAnsi"/>
        </w:rPr>
        <w:t>and</w:t>
      </w:r>
      <w:r w:rsidRPr="00873217">
        <w:rPr>
          <w:rFonts w:asciiTheme="minorHAnsi" w:hAnsiTheme="minorHAnsi" w:cstheme="minorHAnsi"/>
          <w:spacing w:val="-12"/>
        </w:rPr>
        <w:t xml:space="preserve"> </w:t>
      </w:r>
      <w:r w:rsidRPr="00873217">
        <w:rPr>
          <w:rFonts w:asciiTheme="minorHAnsi" w:hAnsiTheme="minorHAnsi" w:cstheme="minorHAnsi"/>
        </w:rPr>
        <w:t>place</w:t>
      </w:r>
      <w:r w:rsidRPr="00873217">
        <w:rPr>
          <w:rFonts w:asciiTheme="minorHAnsi" w:hAnsiTheme="minorHAnsi" w:cstheme="minorHAnsi"/>
          <w:spacing w:val="-11"/>
        </w:rPr>
        <w:t xml:space="preserve"> </w:t>
      </w:r>
      <w:r w:rsidRPr="00873217">
        <w:rPr>
          <w:rFonts w:asciiTheme="minorHAnsi" w:hAnsiTheme="minorHAnsi" w:cstheme="minorHAnsi"/>
        </w:rPr>
        <w:t>as</w:t>
      </w:r>
      <w:r w:rsidRPr="00873217">
        <w:rPr>
          <w:rFonts w:asciiTheme="minorHAnsi" w:hAnsiTheme="minorHAnsi" w:cstheme="minorHAnsi"/>
          <w:spacing w:val="-10"/>
        </w:rPr>
        <w:t xml:space="preserve"> </w:t>
      </w:r>
      <w:r w:rsidRPr="00873217">
        <w:rPr>
          <w:rFonts w:asciiTheme="minorHAnsi" w:hAnsiTheme="minorHAnsi" w:cstheme="minorHAnsi"/>
        </w:rPr>
        <w:t>determined by the</w:t>
      </w:r>
      <w:r w:rsidRPr="00873217">
        <w:rPr>
          <w:rFonts w:asciiTheme="minorHAnsi" w:hAnsiTheme="minorHAnsi" w:cstheme="minorHAnsi"/>
          <w:spacing w:val="31"/>
        </w:rPr>
        <w:t xml:space="preserve"> </w:t>
      </w:r>
      <w:r w:rsidRPr="00873217">
        <w:rPr>
          <w:rFonts w:asciiTheme="minorHAnsi" w:hAnsiTheme="minorHAnsi" w:cstheme="minorHAnsi"/>
        </w:rPr>
        <w:t>Board</w:t>
      </w:r>
      <w:r w:rsidRPr="00873217">
        <w:rPr>
          <w:rFonts w:asciiTheme="minorHAnsi" w:hAnsiTheme="minorHAnsi" w:cstheme="minorHAnsi"/>
          <w:spacing w:val="25"/>
        </w:rPr>
        <w:t xml:space="preserve"> </w:t>
      </w:r>
      <w:r w:rsidRPr="00873217">
        <w:rPr>
          <w:rFonts w:asciiTheme="minorHAnsi" w:hAnsiTheme="minorHAnsi" w:cstheme="minorHAnsi"/>
        </w:rPr>
        <w:t>within the</w:t>
      </w:r>
      <w:r w:rsidRPr="00873217">
        <w:rPr>
          <w:rFonts w:asciiTheme="minorHAnsi" w:hAnsiTheme="minorHAnsi" w:cstheme="minorHAnsi"/>
          <w:spacing w:val="31"/>
        </w:rPr>
        <w:t xml:space="preserve"> </w:t>
      </w:r>
      <w:r w:rsidRPr="00873217">
        <w:rPr>
          <w:rFonts w:asciiTheme="minorHAnsi" w:hAnsiTheme="minorHAnsi" w:cstheme="minorHAnsi"/>
        </w:rPr>
        <w:t>Province of</w:t>
      </w:r>
      <w:r w:rsidRPr="00873217">
        <w:rPr>
          <w:rFonts w:asciiTheme="minorHAnsi" w:hAnsiTheme="minorHAnsi" w:cstheme="minorHAnsi"/>
          <w:spacing w:val="27"/>
        </w:rPr>
        <w:t xml:space="preserve"> </w:t>
      </w:r>
      <w:r w:rsidRPr="00873217">
        <w:rPr>
          <w:rFonts w:asciiTheme="minorHAnsi" w:hAnsiTheme="minorHAnsi" w:cstheme="minorHAnsi"/>
        </w:rPr>
        <w:t>Ontario.</w:t>
      </w:r>
      <w:r w:rsidRPr="00873217">
        <w:rPr>
          <w:rFonts w:asciiTheme="minorHAnsi" w:hAnsiTheme="minorHAnsi" w:cstheme="minorHAnsi"/>
          <w:spacing w:val="25"/>
        </w:rPr>
        <w:t xml:space="preserve"> </w:t>
      </w:r>
      <w:r w:rsidRPr="00873217">
        <w:rPr>
          <w:rFonts w:asciiTheme="minorHAnsi" w:hAnsiTheme="minorHAnsi" w:cstheme="minorHAnsi"/>
        </w:rPr>
        <w:t>The</w:t>
      </w:r>
      <w:r w:rsidRPr="00873217">
        <w:rPr>
          <w:rFonts w:asciiTheme="minorHAnsi" w:hAnsiTheme="minorHAnsi" w:cstheme="minorHAnsi"/>
          <w:spacing w:val="31"/>
        </w:rPr>
        <w:t xml:space="preserve"> </w:t>
      </w:r>
      <w:r w:rsidRPr="00873217">
        <w:rPr>
          <w:rFonts w:asciiTheme="minorHAnsi" w:hAnsiTheme="minorHAnsi" w:cstheme="minorHAnsi"/>
        </w:rPr>
        <w:t>Annual Meeting</w:t>
      </w:r>
      <w:r w:rsidRPr="00873217">
        <w:rPr>
          <w:rFonts w:asciiTheme="minorHAnsi" w:hAnsiTheme="minorHAnsi" w:cstheme="minorHAnsi"/>
          <w:spacing w:val="25"/>
        </w:rPr>
        <w:t xml:space="preserve"> </w:t>
      </w:r>
      <w:r w:rsidRPr="00873217">
        <w:rPr>
          <w:rFonts w:asciiTheme="minorHAnsi" w:hAnsiTheme="minorHAnsi" w:cstheme="minorHAnsi"/>
        </w:rPr>
        <w:t>will</w:t>
      </w:r>
      <w:r w:rsidRPr="00873217">
        <w:rPr>
          <w:rFonts w:asciiTheme="minorHAnsi" w:hAnsiTheme="minorHAnsi" w:cstheme="minorHAnsi"/>
          <w:spacing w:val="24"/>
        </w:rPr>
        <w:t xml:space="preserve"> </w:t>
      </w:r>
      <w:r w:rsidRPr="00873217">
        <w:rPr>
          <w:rFonts w:asciiTheme="minorHAnsi" w:hAnsiTheme="minorHAnsi" w:cstheme="minorHAnsi"/>
        </w:rPr>
        <w:t>be</w:t>
      </w:r>
      <w:r w:rsidRPr="00873217">
        <w:rPr>
          <w:rFonts w:asciiTheme="minorHAnsi" w:hAnsiTheme="minorHAnsi" w:cstheme="minorHAnsi"/>
          <w:spacing w:val="31"/>
        </w:rPr>
        <w:t xml:space="preserve"> </w:t>
      </w:r>
      <w:r w:rsidRPr="00873217">
        <w:rPr>
          <w:rFonts w:asciiTheme="minorHAnsi" w:hAnsiTheme="minorHAnsi" w:cstheme="minorHAnsi"/>
        </w:rPr>
        <w:t>held</w:t>
      </w:r>
      <w:r w:rsidRPr="00873217">
        <w:rPr>
          <w:rFonts w:asciiTheme="minorHAnsi" w:hAnsiTheme="minorHAnsi" w:cstheme="minorHAnsi"/>
          <w:spacing w:val="34"/>
        </w:rPr>
        <w:t xml:space="preserve"> </w:t>
      </w:r>
      <w:r w:rsidRPr="00873217">
        <w:rPr>
          <w:rFonts w:asciiTheme="minorHAnsi" w:hAnsiTheme="minorHAnsi" w:cstheme="minorHAnsi"/>
        </w:rPr>
        <w:t>within</w:t>
      </w:r>
      <w:r w:rsidRPr="00873217">
        <w:rPr>
          <w:rFonts w:asciiTheme="minorHAnsi" w:hAnsiTheme="minorHAnsi" w:cstheme="minorHAnsi"/>
          <w:spacing w:val="24"/>
        </w:rPr>
        <w:t xml:space="preserve"> </w:t>
      </w:r>
      <w:r w:rsidRPr="00873217">
        <w:rPr>
          <w:rFonts w:asciiTheme="minorHAnsi" w:hAnsiTheme="minorHAnsi" w:cstheme="minorHAnsi"/>
        </w:rPr>
        <w:t>fifteen</w:t>
      </w:r>
      <w:r w:rsidR="00873217">
        <w:rPr>
          <w:rFonts w:asciiTheme="minorHAnsi" w:hAnsiTheme="minorHAnsi" w:cstheme="minorHAnsi"/>
        </w:rPr>
        <w:t xml:space="preserve"> </w:t>
      </w:r>
      <w:r w:rsidRPr="00873217">
        <w:rPr>
          <w:rFonts w:asciiTheme="minorHAnsi" w:hAnsiTheme="minorHAnsi" w:cstheme="minorHAnsi"/>
        </w:rPr>
        <w:t>(15)</w:t>
      </w:r>
      <w:r w:rsidRPr="00873217">
        <w:rPr>
          <w:rFonts w:asciiTheme="minorHAnsi" w:hAnsiTheme="minorHAnsi" w:cstheme="minorHAnsi"/>
          <w:spacing w:val="-8"/>
        </w:rPr>
        <w:t xml:space="preserve"> </w:t>
      </w:r>
      <w:r w:rsidRPr="00873217">
        <w:rPr>
          <w:rFonts w:asciiTheme="minorHAnsi" w:hAnsiTheme="minorHAnsi" w:cstheme="minorHAnsi"/>
        </w:rPr>
        <w:t>months</w:t>
      </w:r>
      <w:r w:rsidRPr="00873217">
        <w:rPr>
          <w:rFonts w:asciiTheme="minorHAnsi" w:hAnsiTheme="minorHAnsi" w:cstheme="minorHAnsi"/>
          <w:spacing w:val="-8"/>
        </w:rPr>
        <w:t xml:space="preserve"> </w:t>
      </w:r>
      <w:r w:rsidRPr="00873217">
        <w:rPr>
          <w:rFonts w:asciiTheme="minorHAnsi" w:hAnsiTheme="minorHAnsi" w:cstheme="minorHAnsi"/>
        </w:rPr>
        <w:t>of</w:t>
      </w:r>
      <w:r w:rsidRPr="00873217">
        <w:rPr>
          <w:rFonts w:asciiTheme="minorHAnsi" w:hAnsiTheme="minorHAnsi" w:cstheme="minorHAnsi"/>
          <w:spacing w:val="-13"/>
        </w:rPr>
        <w:t xml:space="preserve"> </w:t>
      </w:r>
      <w:r w:rsidRPr="00873217">
        <w:rPr>
          <w:rFonts w:asciiTheme="minorHAnsi" w:hAnsiTheme="minorHAnsi" w:cstheme="minorHAnsi"/>
        </w:rPr>
        <w:t>the</w:t>
      </w:r>
      <w:r w:rsidRPr="00873217">
        <w:rPr>
          <w:rFonts w:asciiTheme="minorHAnsi" w:hAnsiTheme="minorHAnsi" w:cstheme="minorHAnsi"/>
          <w:spacing w:val="-4"/>
        </w:rPr>
        <w:t xml:space="preserve"> </w:t>
      </w:r>
      <w:r w:rsidRPr="00873217">
        <w:rPr>
          <w:rFonts w:asciiTheme="minorHAnsi" w:hAnsiTheme="minorHAnsi" w:cstheme="minorHAnsi"/>
        </w:rPr>
        <w:t>last</w:t>
      </w:r>
      <w:r w:rsidRPr="00873217">
        <w:rPr>
          <w:rFonts w:asciiTheme="minorHAnsi" w:hAnsiTheme="minorHAnsi" w:cstheme="minorHAnsi"/>
          <w:spacing w:val="-7"/>
        </w:rPr>
        <w:t xml:space="preserve"> </w:t>
      </w:r>
      <w:r w:rsidRPr="00873217">
        <w:rPr>
          <w:rFonts w:asciiTheme="minorHAnsi" w:hAnsiTheme="minorHAnsi" w:cstheme="minorHAnsi"/>
        </w:rPr>
        <w:t>Annual</w:t>
      </w:r>
      <w:r w:rsidRPr="00873217">
        <w:rPr>
          <w:rFonts w:asciiTheme="minorHAnsi" w:hAnsiTheme="minorHAnsi" w:cstheme="minorHAnsi"/>
          <w:spacing w:val="-5"/>
        </w:rPr>
        <w:t xml:space="preserve"> </w:t>
      </w:r>
      <w:r w:rsidRPr="00873217">
        <w:rPr>
          <w:rFonts w:asciiTheme="minorHAnsi" w:hAnsiTheme="minorHAnsi" w:cstheme="minorHAnsi"/>
        </w:rPr>
        <w:t>Meeting</w:t>
      </w:r>
      <w:r w:rsidRPr="00873217">
        <w:rPr>
          <w:rFonts w:asciiTheme="minorHAnsi" w:hAnsiTheme="minorHAnsi" w:cstheme="minorHAnsi"/>
          <w:spacing w:val="-11"/>
        </w:rPr>
        <w:t xml:space="preserve"> </w:t>
      </w:r>
      <w:r w:rsidRPr="00873217">
        <w:rPr>
          <w:rFonts w:asciiTheme="minorHAnsi" w:hAnsiTheme="minorHAnsi" w:cstheme="minorHAnsi"/>
        </w:rPr>
        <w:t>and within</w:t>
      </w:r>
      <w:r w:rsidRPr="00873217">
        <w:rPr>
          <w:rFonts w:asciiTheme="minorHAnsi" w:hAnsiTheme="minorHAnsi" w:cstheme="minorHAnsi"/>
          <w:spacing w:val="-11"/>
        </w:rPr>
        <w:t xml:space="preserve"> </w:t>
      </w:r>
      <w:r w:rsidRPr="00873217">
        <w:rPr>
          <w:rFonts w:asciiTheme="minorHAnsi" w:hAnsiTheme="minorHAnsi" w:cstheme="minorHAnsi"/>
        </w:rPr>
        <w:t>six</w:t>
      </w:r>
      <w:r w:rsidRPr="00873217">
        <w:rPr>
          <w:rFonts w:asciiTheme="minorHAnsi" w:hAnsiTheme="minorHAnsi" w:cstheme="minorHAnsi"/>
          <w:spacing w:val="-11"/>
        </w:rPr>
        <w:t xml:space="preserve"> </w:t>
      </w:r>
      <w:r w:rsidRPr="00873217">
        <w:rPr>
          <w:rFonts w:asciiTheme="minorHAnsi" w:hAnsiTheme="minorHAnsi" w:cstheme="minorHAnsi"/>
        </w:rPr>
        <w:t>(6)</w:t>
      </w:r>
      <w:r w:rsidRPr="00873217">
        <w:rPr>
          <w:rFonts w:asciiTheme="minorHAnsi" w:hAnsiTheme="minorHAnsi" w:cstheme="minorHAnsi"/>
          <w:spacing w:val="-8"/>
        </w:rPr>
        <w:t xml:space="preserve"> </w:t>
      </w:r>
      <w:r w:rsidRPr="00873217">
        <w:rPr>
          <w:rFonts w:asciiTheme="minorHAnsi" w:hAnsiTheme="minorHAnsi" w:cstheme="minorHAnsi"/>
        </w:rPr>
        <w:t>months</w:t>
      </w:r>
      <w:r w:rsidRPr="00873217">
        <w:rPr>
          <w:rFonts w:asciiTheme="minorHAnsi" w:hAnsiTheme="minorHAnsi" w:cstheme="minorHAnsi"/>
          <w:spacing w:val="-8"/>
        </w:rPr>
        <w:t xml:space="preserve"> </w:t>
      </w:r>
      <w:r w:rsidRPr="00873217">
        <w:rPr>
          <w:rFonts w:asciiTheme="minorHAnsi" w:hAnsiTheme="minorHAnsi" w:cstheme="minorHAnsi"/>
        </w:rPr>
        <w:t>of</w:t>
      </w:r>
      <w:r w:rsidRPr="00873217">
        <w:rPr>
          <w:rFonts w:asciiTheme="minorHAnsi" w:hAnsiTheme="minorHAnsi" w:cstheme="minorHAnsi"/>
          <w:spacing w:val="-13"/>
        </w:rPr>
        <w:t xml:space="preserve"> </w:t>
      </w:r>
      <w:r w:rsidRPr="00873217">
        <w:rPr>
          <w:rFonts w:asciiTheme="minorHAnsi" w:hAnsiTheme="minorHAnsi" w:cstheme="minorHAnsi"/>
        </w:rPr>
        <w:t>the</w:t>
      </w:r>
      <w:r w:rsidRPr="00873217">
        <w:rPr>
          <w:rFonts w:asciiTheme="minorHAnsi" w:hAnsiTheme="minorHAnsi" w:cstheme="minorHAnsi"/>
          <w:spacing w:val="-4"/>
        </w:rPr>
        <w:t xml:space="preserve"> </w:t>
      </w:r>
      <w:r w:rsidRPr="00873217">
        <w:rPr>
          <w:rFonts w:asciiTheme="minorHAnsi" w:hAnsiTheme="minorHAnsi" w:cstheme="minorHAnsi"/>
        </w:rPr>
        <w:t>Corporation’s</w:t>
      </w:r>
      <w:r w:rsidRPr="00873217">
        <w:rPr>
          <w:rFonts w:asciiTheme="minorHAnsi" w:hAnsiTheme="minorHAnsi" w:cstheme="minorHAnsi"/>
          <w:spacing w:val="-8"/>
        </w:rPr>
        <w:t xml:space="preserve"> </w:t>
      </w:r>
      <w:r w:rsidRPr="00873217">
        <w:rPr>
          <w:rFonts w:asciiTheme="minorHAnsi" w:hAnsiTheme="minorHAnsi" w:cstheme="minorHAnsi"/>
        </w:rPr>
        <w:t>fiscal</w:t>
      </w:r>
      <w:r w:rsidRPr="00873217">
        <w:rPr>
          <w:rFonts w:asciiTheme="minorHAnsi" w:hAnsiTheme="minorHAnsi" w:cstheme="minorHAnsi"/>
          <w:spacing w:val="-5"/>
        </w:rPr>
        <w:t xml:space="preserve"> </w:t>
      </w:r>
      <w:r w:rsidRPr="00873217">
        <w:rPr>
          <w:rFonts w:asciiTheme="minorHAnsi" w:hAnsiTheme="minorHAnsi" w:cstheme="minorHAnsi"/>
        </w:rPr>
        <w:t>year</w:t>
      </w:r>
      <w:r w:rsidRPr="00873217">
        <w:rPr>
          <w:rFonts w:asciiTheme="minorHAnsi" w:hAnsiTheme="minorHAnsi" w:cstheme="minorHAnsi"/>
          <w:spacing w:val="-7"/>
        </w:rPr>
        <w:t xml:space="preserve"> </w:t>
      </w:r>
      <w:r w:rsidRPr="00873217">
        <w:rPr>
          <w:rFonts w:asciiTheme="minorHAnsi" w:hAnsiTheme="minorHAnsi" w:cstheme="minorHAnsi"/>
          <w:spacing w:val="-4"/>
        </w:rPr>
        <w:t>end.</w:t>
      </w:r>
      <w:ins w:id="81" w:author="Sport Law" w:date="2023-11-25T18:42:00Z">
        <w:r w:rsidR="00257DD2">
          <w:rPr>
            <w:rFonts w:asciiTheme="minorHAnsi" w:hAnsiTheme="minorHAnsi" w:cstheme="minorHAnsi"/>
            <w:spacing w:val="-4"/>
          </w:rPr>
          <w:t xml:space="preserve"> </w:t>
        </w:r>
        <w:bookmarkStart w:id="82" w:name="_Hlk144133420"/>
        <w:r w:rsidR="00257DD2" w:rsidRPr="00257DD2">
          <w:rPr>
            <w:rFonts w:asciiTheme="minorHAnsi" w:hAnsiTheme="minorHAnsi" w:cstheme="minorHAnsi"/>
            <w:spacing w:val="-4"/>
          </w:rPr>
          <w:t>Any Member, upon request, will be provided, not less than ten (10) days before the annual meeting, with a copy of the approved financial statements, auditor’s report (if any) or review engagement report (if any</w:t>
        </w:r>
        <w:bookmarkEnd w:id="82"/>
        <w:r w:rsidR="00257DD2">
          <w:rPr>
            <w:rFonts w:asciiTheme="minorHAnsi" w:hAnsiTheme="minorHAnsi" w:cstheme="minorHAnsi"/>
            <w:spacing w:val="-4"/>
          </w:rPr>
          <w:t>).</w:t>
        </w:r>
      </w:ins>
    </w:p>
    <w:p w14:paraId="591DDF3F"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6A0A61A8" w14:textId="6B6B1C39" w:rsidR="002A276A" w:rsidRPr="00257DD2" w:rsidRDefault="002059D8" w:rsidP="00C45BBE">
      <w:pPr>
        <w:pStyle w:val="ListParagraph"/>
        <w:numPr>
          <w:ilvl w:val="1"/>
          <w:numId w:val="6"/>
        </w:numPr>
        <w:ind w:left="567" w:right="640" w:firstLine="0"/>
        <w:contextualSpacing/>
        <w:jc w:val="both"/>
        <w:rPr>
          <w:ins w:id="83" w:author="Sport Law" w:date="2023-11-25T18:43:00Z"/>
          <w:rFonts w:asciiTheme="minorHAnsi" w:hAnsiTheme="minorHAnsi" w:cstheme="minorHAnsi"/>
        </w:rPr>
      </w:pPr>
      <w:r w:rsidRPr="00AC0237">
        <w:rPr>
          <w:rFonts w:asciiTheme="minorHAnsi" w:hAnsiTheme="minorHAnsi" w:cstheme="minorHAnsi"/>
          <w:u w:val="single"/>
        </w:rPr>
        <w:t>Special Meeting</w:t>
      </w:r>
      <w:r w:rsidRPr="00AC0237">
        <w:rPr>
          <w:rFonts w:asciiTheme="minorHAnsi" w:hAnsiTheme="minorHAnsi" w:cstheme="minorHAnsi"/>
        </w:rPr>
        <w:t xml:space="preserve"> - A Special Meeting of the Members may be</w:t>
      </w:r>
      <w:r w:rsidRPr="00AC0237">
        <w:rPr>
          <w:rFonts w:asciiTheme="minorHAnsi" w:hAnsiTheme="minorHAnsi" w:cstheme="minorHAnsi"/>
          <w:spacing w:val="-1"/>
        </w:rPr>
        <w:t xml:space="preserve"> </w:t>
      </w:r>
      <w:r w:rsidRPr="00AC0237">
        <w:rPr>
          <w:rFonts w:asciiTheme="minorHAnsi" w:hAnsiTheme="minorHAnsi" w:cstheme="minorHAnsi"/>
        </w:rPr>
        <w:t xml:space="preserve">called at any time by Ordinary Resolution of the Board or upon the written requisition of ten percent (10%) or more of the Members for any purpose connected with the affairs of the Corporation that does not fall within the exceptions listed in the Act or is </w:t>
      </w:r>
      <w:r w:rsidRPr="00AC0237">
        <w:rPr>
          <w:rFonts w:asciiTheme="minorHAnsi" w:hAnsiTheme="minorHAnsi" w:cstheme="minorHAnsi"/>
          <w:spacing w:val="-2"/>
        </w:rPr>
        <w:t>otherwise inconsistent</w:t>
      </w:r>
      <w:r w:rsidRPr="00AC0237">
        <w:rPr>
          <w:rFonts w:asciiTheme="minorHAnsi" w:hAnsiTheme="minorHAnsi" w:cstheme="minorHAnsi"/>
          <w:spacing w:val="-4"/>
        </w:rPr>
        <w:t xml:space="preserve"> </w:t>
      </w:r>
      <w:r w:rsidRPr="00AC0237">
        <w:rPr>
          <w:rFonts w:asciiTheme="minorHAnsi" w:hAnsiTheme="minorHAnsi" w:cstheme="minorHAnsi"/>
          <w:spacing w:val="-2"/>
        </w:rPr>
        <w:t>with</w:t>
      </w:r>
      <w:r w:rsidRPr="00AC0237">
        <w:rPr>
          <w:rFonts w:asciiTheme="minorHAnsi" w:hAnsiTheme="minorHAnsi" w:cstheme="minorHAnsi"/>
          <w:spacing w:val="-3"/>
        </w:rPr>
        <w:t xml:space="preserve"> </w:t>
      </w:r>
      <w:r w:rsidRPr="00AC0237">
        <w:rPr>
          <w:rFonts w:asciiTheme="minorHAnsi" w:hAnsiTheme="minorHAnsi" w:cstheme="minorHAnsi"/>
          <w:spacing w:val="-2"/>
        </w:rPr>
        <w:t>the</w:t>
      </w:r>
      <w:r w:rsidRPr="00AC0237">
        <w:rPr>
          <w:rFonts w:asciiTheme="minorHAnsi" w:hAnsiTheme="minorHAnsi" w:cstheme="minorHAnsi"/>
          <w:spacing w:val="-7"/>
        </w:rPr>
        <w:t xml:space="preserve"> </w:t>
      </w:r>
      <w:r w:rsidRPr="00AC0237">
        <w:rPr>
          <w:rFonts w:asciiTheme="minorHAnsi" w:hAnsiTheme="minorHAnsi" w:cstheme="minorHAnsi"/>
          <w:spacing w:val="-2"/>
        </w:rPr>
        <w:t>Act,</w:t>
      </w:r>
      <w:r w:rsidRPr="00AC0237">
        <w:rPr>
          <w:rFonts w:asciiTheme="minorHAnsi" w:hAnsiTheme="minorHAnsi" w:cstheme="minorHAnsi"/>
          <w:spacing w:val="-10"/>
        </w:rPr>
        <w:t xml:space="preserve"> </w:t>
      </w:r>
      <w:r w:rsidRPr="00AC0237">
        <w:rPr>
          <w:rFonts w:asciiTheme="minorHAnsi" w:hAnsiTheme="minorHAnsi" w:cstheme="minorHAnsi"/>
          <w:spacing w:val="-2"/>
        </w:rPr>
        <w:t>within</w:t>
      </w:r>
      <w:r w:rsidRPr="00AC0237">
        <w:rPr>
          <w:rFonts w:asciiTheme="minorHAnsi" w:hAnsiTheme="minorHAnsi" w:cstheme="minorHAnsi"/>
          <w:spacing w:val="-3"/>
        </w:rPr>
        <w:t xml:space="preserve"> </w:t>
      </w:r>
      <w:r w:rsidRPr="00AC0237">
        <w:rPr>
          <w:rFonts w:asciiTheme="minorHAnsi" w:hAnsiTheme="minorHAnsi" w:cstheme="minorHAnsi"/>
          <w:spacing w:val="-2"/>
        </w:rPr>
        <w:t>twenty-one (21)</w:t>
      </w:r>
      <w:r w:rsidRPr="00AC0237">
        <w:rPr>
          <w:rFonts w:asciiTheme="minorHAnsi" w:hAnsiTheme="minorHAnsi" w:cstheme="minorHAnsi"/>
          <w:spacing w:val="-5"/>
        </w:rPr>
        <w:t xml:space="preserve"> </w:t>
      </w:r>
      <w:r w:rsidRPr="00AC0237">
        <w:rPr>
          <w:rFonts w:asciiTheme="minorHAnsi" w:hAnsiTheme="minorHAnsi" w:cstheme="minorHAnsi"/>
          <w:spacing w:val="-2"/>
        </w:rPr>
        <w:t>days</w:t>
      </w:r>
      <w:r w:rsidRPr="00AC0237">
        <w:rPr>
          <w:rFonts w:asciiTheme="minorHAnsi" w:hAnsiTheme="minorHAnsi" w:cstheme="minorHAnsi"/>
          <w:spacing w:val="-6"/>
        </w:rPr>
        <w:t xml:space="preserve"> </w:t>
      </w:r>
      <w:r w:rsidRPr="00AC0237">
        <w:rPr>
          <w:rFonts w:asciiTheme="minorHAnsi" w:hAnsiTheme="minorHAnsi" w:cstheme="minorHAnsi"/>
          <w:spacing w:val="-2"/>
        </w:rPr>
        <w:t>from</w:t>
      </w:r>
      <w:r w:rsidRPr="00AC0237">
        <w:rPr>
          <w:rFonts w:asciiTheme="minorHAnsi" w:hAnsiTheme="minorHAnsi" w:cstheme="minorHAnsi"/>
          <w:spacing w:val="-4"/>
        </w:rPr>
        <w:t xml:space="preserve"> </w:t>
      </w:r>
      <w:r w:rsidRPr="00AC0237">
        <w:rPr>
          <w:rFonts w:asciiTheme="minorHAnsi" w:hAnsiTheme="minorHAnsi" w:cstheme="minorHAnsi"/>
          <w:spacing w:val="-2"/>
        </w:rPr>
        <w:t>the date</w:t>
      </w:r>
      <w:r w:rsidRPr="00AC0237">
        <w:rPr>
          <w:rFonts w:asciiTheme="minorHAnsi" w:hAnsiTheme="minorHAnsi" w:cstheme="minorHAnsi"/>
          <w:spacing w:val="-3"/>
        </w:rPr>
        <w:t xml:space="preserve"> </w:t>
      </w:r>
      <w:r w:rsidRPr="00AC0237">
        <w:rPr>
          <w:rFonts w:asciiTheme="minorHAnsi" w:hAnsiTheme="minorHAnsi" w:cstheme="minorHAnsi"/>
          <w:spacing w:val="-2"/>
        </w:rPr>
        <w:t>of</w:t>
      </w:r>
      <w:r w:rsidRPr="00AC0237">
        <w:rPr>
          <w:rFonts w:asciiTheme="minorHAnsi" w:hAnsiTheme="minorHAnsi" w:cstheme="minorHAnsi"/>
          <w:spacing w:val="-5"/>
        </w:rPr>
        <w:t xml:space="preserve"> </w:t>
      </w:r>
      <w:r w:rsidRPr="00AC0237">
        <w:rPr>
          <w:rFonts w:asciiTheme="minorHAnsi" w:hAnsiTheme="minorHAnsi" w:cstheme="minorHAnsi"/>
          <w:spacing w:val="-2"/>
        </w:rPr>
        <w:t>the</w:t>
      </w:r>
      <w:r w:rsidRPr="00AC0237">
        <w:rPr>
          <w:rFonts w:asciiTheme="minorHAnsi" w:hAnsiTheme="minorHAnsi" w:cstheme="minorHAnsi"/>
          <w:spacing w:val="-7"/>
        </w:rPr>
        <w:t xml:space="preserve"> </w:t>
      </w:r>
      <w:r w:rsidRPr="00AC0237">
        <w:rPr>
          <w:rFonts w:asciiTheme="minorHAnsi" w:hAnsiTheme="minorHAnsi" w:cstheme="minorHAnsi"/>
          <w:spacing w:val="-2"/>
        </w:rPr>
        <w:t>deposit</w:t>
      </w:r>
      <w:r w:rsidRPr="00AC0237">
        <w:rPr>
          <w:rFonts w:asciiTheme="minorHAnsi" w:hAnsiTheme="minorHAnsi" w:cstheme="minorHAnsi"/>
          <w:spacing w:val="-5"/>
        </w:rPr>
        <w:t xml:space="preserve"> </w:t>
      </w:r>
      <w:r w:rsidRPr="00AC0237">
        <w:rPr>
          <w:rFonts w:asciiTheme="minorHAnsi" w:hAnsiTheme="minorHAnsi" w:cstheme="minorHAnsi"/>
          <w:spacing w:val="-2"/>
        </w:rPr>
        <w:t>of</w:t>
      </w:r>
      <w:r w:rsidRPr="00AC0237">
        <w:rPr>
          <w:rFonts w:asciiTheme="minorHAnsi" w:hAnsiTheme="minorHAnsi" w:cstheme="minorHAnsi"/>
          <w:spacing w:val="-5"/>
        </w:rPr>
        <w:t xml:space="preserve"> </w:t>
      </w:r>
      <w:r w:rsidRPr="00AC0237">
        <w:rPr>
          <w:rFonts w:asciiTheme="minorHAnsi" w:hAnsiTheme="minorHAnsi" w:cstheme="minorHAnsi"/>
          <w:spacing w:val="-2"/>
        </w:rPr>
        <w:t>the requisition.</w:t>
      </w:r>
    </w:p>
    <w:p w14:paraId="0726A574" w14:textId="77777777" w:rsidR="00257DD2" w:rsidRPr="00257DD2" w:rsidRDefault="00257DD2" w:rsidP="00257DD2">
      <w:pPr>
        <w:pStyle w:val="ListParagraph"/>
        <w:ind w:left="567" w:right="640" w:firstLine="0"/>
        <w:contextualSpacing/>
        <w:jc w:val="right"/>
        <w:rPr>
          <w:ins w:id="84" w:author="Sport Law" w:date="2023-11-25T18:43:00Z"/>
          <w:rFonts w:asciiTheme="minorHAnsi" w:hAnsiTheme="minorHAnsi" w:cstheme="minorHAnsi"/>
        </w:rPr>
      </w:pPr>
    </w:p>
    <w:p w14:paraId="13320FEF" w14:textId="77777777" w:rsidR="00257DD2" w:rsidRPr="00257DD2" w:rsidRDefault="00257DD2" w:rsidP="00257DD2">
      <w:pPr>
        <w:pStyle w:val="ListParagraph"/>
        <w:numPr>
          <w:ilvl w:val="1"/>
          <w:numId w:val="6"/>
        </w:numPr>
        <w:ind w:left="567" w:right="640" w:firstLine="0"/>
        <w:rPr>
          <w:ins w:id="85" w:author="Sport Law" w:date="2023-11-25T18:43:00Z"/>
          <w:rFonts w:asciiTheme="minorHAnsi" w:hAnsiTheme="minorHAnsi" w:cstheme="minorHAnsi"/>
        </w:rPr>
      </w:pPr>
      <w:bookmarkStart w:id="86" w:name="_Hlk147662128"/>
      <w:ins w:id="87" w:author="Sport Law" w:date="2023-11-25T18:43:00Z">
        <w:r w:rsidRPr="00257DD2">
          <w:rPr>
            <w:rFonts w:asciiTheme="minorHAnsi" w:hAnsiTheme="minorHAnsi" w:cstheme="minorHAnsi"/>
            <w:u w:val="single"/>
          </w:rPr>
          <w:t>Business</w:t>
        </w:r>
        <w:r w:rsidRPr="00257DD2">
          <w:rPr>
            <w:rFonts w:asciiTheme="minorHAnsi" w:hAnsiTheme="minorHAnsi" w:cstheme="minorHAnsi"/>
          </w:rPr>
          <w:t xml:space="preserve"> – </w:t>
        </w:r>
        <w:bookmarkStart w:id="88" w:name="_Hlk145344869"/>
        <w:r w:rsidRPr="00257DD2">
          <w:rPr>
            <w:rFonts w:asciiTheme="minorHAnsi" w:hAnsiTheme="minorHAnsi" w:cstheme="minorHAnsi"/>
          </w:rPr>
          <w:t>All business transacted at a Special Meeting and all business transacted at an Annual Meeting (except consideration of the financial statements, presentation of the auditor’s report or review engagement report (if any); the election of Directors; and re-appointment of the incumbent auditor or the person conducting the review engagement (if any)) is special business. The business transacted at the Annual Meeting shall include</w:t>
        </w:r>
        <w:bookmarkEnd w:id="86"/>
        <w:bookmarkEnd w:id="88"/>
        <w:r w:rsidRPr="00257DD2">
          <w:rPr>
            <w:rFonts w:asciiTheme="minorHAnsi" w:hAnsiTheme="minorHAnsi" w:cstheme="minorHAnsi"/>
          </w:rPr>
          <w:t xml:space="preserve">: </w:t>
        </w:r>
      </w:ins>
    </w:p>
    <w:p w14:paraId="029A1068" w14:textId="77777777" w:rsidR="00257DD2" w:rsidRPr="00257DD2" w:rsidRDefault="00257DD2" w:rsidP="00257DD2">
      <w:pPr>
        <w:pStyle w:val="ListParagraph"/>
        <w:numPr>
          <w:ilvl w:val="0"/>
          <w:numId w:val="22"/>
        </w:numPr>
        <w:ind w:right="640"/>
        <w:rPr>
          <w:ins w:id="89" w:author="Sport Law" w:date="2023-11-25T18:43:00Z"/>
          <w:rFonts w:asciiTheme="minorHAnsi" w:hAnsiTheme="minorHAnsi" w:cstheme="minorHAnsi"/>
        </w:rPr>
      </w:pPr>
      <w:bookmarkStart w:id="90" w:name="_Hlk147662134"/>
      <w:ins w:id="91" w:author="Sport Law" w:date="2023-11-25T18:43:00Z">
        <w:r w:rsidRPr="00257DD2">
          <w:rPr>
            <w:rFonts w:asciiTheme="minorHAnsi" w:hAnsiTheme="minorHAnsi" w:cstheme="minorHAnsi"/>
          </w:rPr>
          <w:t>Receipt of the agenda;</w:t>
        </w:r>
      </w:ins>
    </w:p>
    <w:p w14:paraId="6B740B51" w14:textId="77777777" w:rsidR="00257DD2" w:rsidRPr="00257DD2" w:rsidRDefault="00257DD2" w:rsidP="00257DD2">
      <w:pPr>
        <w:pStyle w:val="ListParagraph"/>
        <w:numPr>
          <w:ilvl w:val="0"/>
          <w:numId w:val="22"/>
        </w:numPr>
        <w:ind w:right="640"/>
        <w:rPr>
          <w:ins w:id="92" w:author="Sport Law" w:date="2023-11-25T18:43:00Z"/>
          <w:rFonts w:asciiTheme="minorHAnsi" w:hAnsiTheme="minorHAnsi" w:cstheme="minorHAnsi"/>
        </w:rPr>
      </w:pPr>
      <w:ins w:id="93" w:author="Sport Law" w:date="2023-11-25T18:43:00Z">
        <w:r w:rsidRPr="00257DD2">
          <w:rPr>
            <w:rFonts w:asciiTheme="minorHAnsi" w:hAnsiTheme="minorHAnsi" w:cstheme="minorHAnsi"/>
          </w:rPr>
          <w:t>Receipt of the minutes of the previous Annual Meeting and subsequent Special Meetings (if any);</w:t>
        </w:r>
      </w:ins>
    </w:p>
    <w:p w14:paraId="5DE322B4" w14:textId="77777777" w:rsidR="00257DD2" w:rsidRPr="00257DD2" w:rsidRDefault="00257DD2" w:rsidP="00257DD2">
      <w:pPr>
        <w:pStyle w:val="ListParagraph"/>
        <w:numPr>
          <w:ilvl w:val="0"/>
          <w:numId w:val="22"/>
        </w:numPr>
        <w:ind w:right="640"/>
        <w:rPr>
          <w:ins w:id="94" w:author="Sport Law" w:date="2023-11-25T18:43:00Z"/>
          <w:rFonts w:asciiTheme="minorHAnsi" w:hAnsiTheme="minorHAnsi" w:cstheme="minorHAnsi"/>
        </w:rPr>
      </w:pPr>
      <w:ins w:id="95" w:author="Sport Law" w:date="2023-11-25T18:43:00Z">
        <w:r w:rsidRPr="00257DD2">
          <w:rPr>
            <w:rFonts w:asciiTheme="minorHAnsi" w:hAnsiTheme="minorHAnsi" w:cstheme="minorHAnsi"/>
          </w:rPr>
          <w:t>Consideration of the financial statements;</w:t>
        </w:r>
      </w:ins>
    </w:p>
    <w:p w14:paraId="6DB7431B" w14:textId="77777777" w:rsidR="00257DD2" w:rsidRPr="00257DD2" w:rsidRDefault="00257DD2" w:rsidP="00257DD2">
      <w:pPr>
        <w:pStyle w:val="ListParagraph"/>
        <w:numPr>
          <w:ilvl w:val="0"/>
          <w:numId w:val="22"/>
        </w:numPr>
        <w:ind w:right="640"/>
        <w:rPr>
          <w:ins w:id="96" w:author="Sport Law" w:date="2023-11-25T18:43:00Z"/>
          <w:rFonts w:asciiTheme="minorHAnsi" w:hAnsiTheme="minorHAnsi" w:cstheme="minorHAnsi"/>
        </w:rPr>
      </w:pPr>
      <w:ins w:id="97" w:author="Sport Law" w:date="2023-11-25T18:43:00Z">
        <w:r w:rsidRPr="00257DD2">
          <w:rPr>
            <w:rFonts w:asciiTheme="minorHAnsi" w:hAnsiTheme="minorHAnsi" w:cstheme="minorHAnsi"/>
          </w:rPr>
          <w:t>Report of the auditor or person who has been appointed to conduct a review engagement (if any);</w:t>
        </w:r>
      </w:ins>
    </w:p>
    <w:p w14:paraId="2A965C58" w14:textId="77777777" w:rsidR="00257DD2" w:rsidRPr="00257DD2" w:rsidRDefault="00257DD2" w:rsidP="00257DD2">
      <w:pPr>
        <w:pStyle w:val="ListParagraph"/>
        <w:numPr>
          <w:ilvl w:val="0"/>
          <w:numId w:val="22"/>
        </w:numPr>
        <w:ind w:right="640"/>
        <w:rPr>
          <w:ins w:id="98" w:author="Sport Law" w:date="2023-11-25T18:43:00Z"/>
          <w:rFonts w:asciiTheme="minorHAnsi" w:hAnsiTheme="minorHAnsi" w:cstheme="minorHAnsi"/>
        </w:rPr>
      </w:pPr>
      <w:ins w:id="99" w:author="Sport Law" w:date="2023-11-25T18:43:00Z">
        <w:r w:rsidRPr="00257DD2">
          <w:rPr>
            <w:rFonts w:asciiTheme="minorHAnsi" w:hAnsiTheme="minorHAnsi" w:cstheme="minorHAnsi"/>
          </w:rPr>
          <w:t>Reappointment or appointment of the auditor or person who has been appointed to conduct a review engagement for the coming year (if any);</w:t>
        </w:r>
      </w:ins>
    </w:p>
    <w:p w14:paraId="6561676B" w14:textId="77777777" w:rsidR="00257DD2" w:rsidRPr="00257DD2" w:rsidRDefault="00257DD2" w:rsidP="00257DD2">
      <w:pPr>
        <w:pStyle w:val="ListParagraph"/>
        <w:numPr>
          <w:ilvl w:val="0"/>
          <w:numId w:val="22"/>
        </w:numPr>
        <w:ind w:right="640"/>
        <w:rPr>
          <w:ins w:id="100" w:author="Sport Law" w:date="2023-11-25T18:43:00Z"/>
          <w:rFonts w:asciiTheme="minorHAnsi" w:hAnsiTheme="minorHAnsi" w:cstheme="minorHAnsi"/>
        </w:rPr>
      </w:pPr>
      <w:ins w:id="101" w:author="Sport Law" w:date="2023-11-25T18:43:00Z">
        <w:r w:rsidRPr="00257DD2">
          <w:rPr>
            <w:rFonts w:asciiTheme="minorHAnsi" w:hAnsiTheme="minorHAnsi" w:cstheme="minorHAnsi"/>
          </w:rPr>
          <w:t>Election of Directors; and</w:t>
        </w:r>
      </w:ins>
    </w:p>
    <w:p w14:paraId="6ABF1FB4" w14:textId="64C970B3" w:rsidR="00257DD2" w:rsidRPr="00AC0237" w:rsidRDefault="00257DD2" w:rsidP="00257DD2">
      <w:pPr>
        <w:pStyle w:val="ListParagraph"/>
        <w:numPr>
          <w:ilvl w:val="0"/>
          <w:numId w:val="22"/>
        </w:numPr>
        <w:ind w:right="640"/>
        <w:contextualSpacing/>
        <w:rPr>
          <w:rFonts w:asciiTheme="minorHAnsi" w:hAnsiTheme="minorHAnsi" w:cstheme="minorHAnsi"/>
        </w:rPr>
      </w:pPr>
      <w:ins w:id="102" w:author="Sport Law" w:date="2023-11-25T18:43:00Z">
        <w:r w:rsidRPr="00257DD2">
          <w:rPr>
            <w:rFonts w:asciiTheme="minorHAnsi" w:hAnsiTheme="minorHAnsi" w:cstheme="minorHAnsi"/>
          </w:rPr>
          <w:t>Such other business or special business as may be set out in the notice of meeting</w:t>
        </w:r>
      </w:ins>
      <w:bookmarkEnd w:id="90"/>
    </w:p>
    <w:p w14:paraId="2B5147D8"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2C4B5CA0" w14:textId="59765B5F" w:rsidR="002A276A" w:rsidRPr="00AC0237" w:rsidRDefault="002059D8" w:rsidP="00C45BBE">
      <w:pPr>
        <w:pStyle w:val="ListParagraph"/>
        <w:numPr>
          <w:ilvl w:val="1"/>
          <w:numId w:val="6"/>
        </w:numPr>
        <w:ind w:left="567" w:right="640" w:firstLine="0"/>
        <w:contextualSpacing/>
        <w:jc w:val="both"/>
        <w:rPr>
          <w:rFonts w:asciiTheme="minorHAnsi" w:hAnsiTheme="minorHAnsi" w:cstheme="minorHAnsi"/>
        </w:rPr>
      </w:pPr>
      <w:r w:rsidRPr="00AC0237">
        <w:rPr>
          <w:rFonts w:asciiTheme="minorHAnsi" w:hAnsiTheme="minorHAnsi" w:cstheme="minorHAnsi"/>
          <w:u w:val="single"/>
        </w:rPr>
        <w:t>Participation/Holding by Electronic Means</w:t>
      </w:r>
      <w:r w:rsidRPr="00AC0237">
        <w:rPr>
          <w:rFonts w:asciiTheme="minorHAnsi" w:hAnsiTheme="minorHAnsi" w:cstheme="minorHAnsi"/>
        </w:rPr>
        <w:t xml:space="preserve"> – Any person entitled to attend a meeting of Members may participate in the meeting by telephonic or electronic means that permits all participants to communicate adequately</w:t>
      </w:r>
      <w:r w:rsidRPr="00AC0237">
        <w:rPr>
          <w:rFonts w:asciiTheme="minorHAnsi" w:hAnsiTheme="minorHAnsi" w:cstheme="minorHAnsi"/>
          <w:spacing w:val="-10"/>
        </w:rPr>
        <w:t xml:space="preserve"> </w:t>
      </w:r>
      <w:r w:rsidRPr="00AC0237">
        <w:rPr>
          <w:rFonts w:asciiTheme="minorHAnsi" w:hAnsiTheme="minorHAnsi" w:cstheme="minorHAnsi"/>
        </w:rPr>
        <w:t>with</w:t>
      </w:r>
      <w:r w:rsidRPr="00AC0237">
        <w:rPr>
          <w:rFonts w:asciiTheme="minorHAnsi" w:hAnsiTheme="minorHAnsi" w:cstheme="minorHAnsi"/>
          <w:spacing w:val="-9"/>
        </w:rPr>
        <w:t xml:space="preserve"> </w:t>
      </w:r>
      <w:r w:rsidRPr="00AC0237">
        <w:rPr>
          <w:rFonts w:asciiTheme="minorHAnsi" w:hAnsiTheme="minorHAnsi" w:cstheme="minorHAnsi"/>
        </w:rPr>
        <w:t>each</w:t>
      </w:r>
      <w:r w:rsidRPr="00AC0237">
        <w:rPr>
          <w:rFonts w:asciiTheme="minorHAnsi" w:hAnsiTheme="minorHAnsi" w:cstheme="minorHAnsi"/>
          <w:spacing w:val="-9"/>
        </w:rPr>
        <w:t xml:space="preserve"> </w:t>
      </w:r>
      <w:r w:rsidRPr="00AC0237">
        <w:rPr>
          <w:rFonts w:asciiTheme="minorHAnsi" w:hAnsiTheme="minorHAnsi" w:cstheme="minorHAnsi"/>
        </w:rPr>
        <w:t>other</w:t>
      </w:r>
      <w:r w:rsidRPr="00AC0237">
        <w:rPr>
          <w:rFonts w:asciiTheme="minorHAnsi" w:hAnsiTheme="minorHAnsi" w:cstheme="minorHAnsi"/>
          <w:spacing w:val="-11"/>
        </w:rPr>
        <w:t xml:space="preserve"> </w:t>
      </w:r>
      <w:r w:rsidRPr="00AC0237">
        <w:rPr>
          <w:rFonts w:asciiTheme="minorHAnsi" w:hAnsiTheme="minorHAnsi" w:cstheme="minorHAnsi"/>
        </w:rPr>
        <w:t>during</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meeting</w:t>
      </w:r>
      <w:r w:rsidRPr="00AC0237">
        <w:rPr>
          <w:rFonts w:asciiTheme="minorHAnsi" w:hAnsiTheme="minorHAnsi" w:cstheme="minorHAnsi"/>
          <w:spacing w:val="-9"/>
        </w:rPr>
        <w:t xml:space="preserve"> </w:t>
      </w:r>
      <w:r w:rsidRPr="00AC0237">
        <w:rPr>
          <w:rFonts w:asciiTheme="minorHAnsi" w:hAnsiTheme="minorHAnsi" w:cstheme="minorHAnsi"/>
        </w:rPr>
        <w:t>if</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Board</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11"/>
        </w:rPr>
        <w:t xml:space="preserve"> </w:t>
      </w:r>
      <w:r w:rsidRPr="00AC0237">
        <w:rPr>
          <w:rFonts w:asciiTheme="minorHAnsi" w:hAnsiTheme="minorHAnsi" w:cstheme="minorHAnsi"/>
        </w:rPr>
        <w:t>Directors</w:t>
      </w:r>
      <w:r w:rsidRPr="00AC0237">
        <w:rPr>
          <w:rFonts w:asciiTheme="minorHAnsi" w:hAnsiTheme="minorHAnsi" w:cstheme="minorHAnsi"/>
          <w:spacing w:val="-7"/>
        </w:rPr>
        <w:t xml:space="preserve"> </w:t>
      </w:r>
      <w:r w:rsidRPr="00AC0237">
        <w:rPr>
          <w:rFonts w:asciiTheme="minorHAnsi" w:hAnsiTheme="minorHAnsi" w:cstheme="minorHAnsi"/>
        </w:rPr>
        <w:t>of</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8"/>
        </w:rPr>
        <w:t xml:space="preserve"> </w:t>
      </w:r>
      <w:r w:rsidRPr="00AC0237">
        <w:rPr>
          <w:rFonts w:asciiTheme="minorHAnsi" w:hAnsiTheme="minorHAnsi" w:cstheme="minorHAnsi"/>
        </w:rPr>
        <w:t>Corporation</w:t>
      </w:r>
      <w:r w:rsidRPr="00AC0237">
        <w:rPr>
          <w:rFonts w:asciiTheme="minorHAnsi" w:hAnsiTheme="minorHAnsi" w:cstheme="minorHAnsi"/>
          <w:spacing w:val="-9"/>
        </w:rPr>
        <w:t xml:space="preserve"> </w:t>
      </w:r>
      <w:r w:rsidRPr="00AC0237">
        <w:rPr>
          <w:rFonts w:asciiTheme="minorHAnsi" w:hAnsiTheme="minorHAnsi" w:cstheme="minorHAnsi"/>
        </w:rPr>
        <w:t>makes such</w:t>
      </w:r>
      <w:r w:rsidRPr="00AC0237">
        <w:rPr>
          <w:rFonts w:asciiTheme="minorHAnsi" w:hAnsiTheme="minorHAnsi" w:cstheme="minorHAnsi"/>
          <w:spacing w:val="-9"/>
        </w:rPr>
        <w:t xml:space="preserve"> </w:t>
      </w:r>
      <w:r w:rsidRPr="00AC0237">
        <w:rPr>
          <w:rFonts w:asciiTheme="minorHAnsi" w:hAnsiTheme="minorHAnsi" w:cstheme="minorHAnsi"/>
        </w:rPr>
        <w:t>means</w:t>
      </w:r>
      <w:r w:rsidR="00AC0237" w:rsidRPr="00AC0237">
        <w:rPr>
          <w:rFonts w:asciiTheme="minorHAnsi" w:hAnsiTheme="minorHAnsi" w:cstheme="minorHAnsi"/>
        </w:rPr>
        <w:t xml:space="preserve"> </w:t>
      </w:r>
      <w:r w:rsidRPr="00AC0237">
        <w:rPr>
          <w:rFonts w:asciiTheme="minorHAnsi" w:hAnsiTheme="minorHAnsi" w:cstheme="minorHAnsi"/>
        </w:rPr>
        <w:t>available. A person so participating in a meeting is deemed to be present at the meeting.</w:t>
      </w:r>
      <w:r w:rsidRPr="00AC0237">
        <w:rPr>
          <w:rFonts w:asciiTheme="minorHAnsi" w:hAnsiTheme="minorHAnsi" w:cstheme="minorHAnsi"/>
          <w:spacing w:val="80"/>
        </w:rPr>
        <w:t xml:space="preserve"> </w:t>
      </w:r>
      <w:r w:rsidRPr="00AC0237">
        <w:rPr>
          <w:rFonts w:asciiTheme="minorHAnsi" w:hAnsiTheme="minorHAnsi" w:cstheme="minorHAnsi"/>
        </w:rPr>
        <w:t>The Directors or Members, as the case may be, may determine that the meeting be held entirely by telephonic or electronic means that permit all participants</w:t>
      </w:r>
      <w:r w:rsidRPr="00AC0237">
        <w:rPr>
          <w:rFonts w:asciiTheme="minorHAnsi" w:hAnsiTheme="minorHAnsi" w:cstheme="minorHAnsi"/>
          <w:spacing w:val="40"/>
        </w:rPr>
        <w:t xml:space="preserve"> </w:t>
      </w:r>
      <w:r w:rsidRPr="00AC0237">
        <w:rPr>
          <w:rFonts w:asciiTheme="minorHAnsi" w:hAnsiTheme="minorHAnsi" w:cstheme="minorHAnsi"/>
        </w:rPr>
        <w:t>to communicate</w:t>
      </w:r>
      <w:r w:rsidRPr="00AC0237">
        <w:rPr>
          <w:rFonts w:asciiTheme="minorHAnsi" w:hAnsiTheme="minorHAnsi" w:cstheme="minorHAnsi"/>
          <w:spacing w:val="40"/>
        </w:rPr>
        <w:t xml:space="preserve"> </w:t>
      </w:r>
      <w:r w:rsidRPr="00AC0237">
        <w:rPr>
          <w:rFonts w:asciiTheme="minorHAnsi" w:hAnsiTheme="minorHAnsi" w:cstheme="minorHAnsi"/>
        </w:rPr>
        <w:t>adequately</w:t>
      </w:r>
      <w:r w:rsidRPr="00AC0237">
        <w:rPr>
          <w:rFonts w:asciiTheme="minorHAnsi" w:hAnsiTheme="minorHAnsi" w:cstheme="minorHAnsi"/>
          <w:spacing w:val="40"/>
        </w:rPr>
        <w:t xml:space="preserve"> </w:t>
      </w:r>
      <w:r w:rsidRPr="00AC0237">
        <w:rPr>
          <w:rFonts w:asciiTheme="minorHAnsi" w:hAnsiTheme="minorHAnsi" w:cstheme="minorHAnsi"/>
        </w:rPr>
        <w:t>with each other during the meeting.</w:t>
      </w:r>
    </w:p>
    <w:p w14:paraId="622D2EF4"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7A6F35C2" w14:textId="77777777" w:rsidR="002A276A" w:rsidRPr="00AC0237" w:rsidRDefault="002059D8" w:rsidP="00C45BBE">
      <w:pPr>
        <w:pStyle w:val="ListParagraph"/>
        <w:numPr>
          <w:ilvl w:val="1"/>
          <w:numId w:val="6"/>
        </w:numPr>
        <w:ind w:left="567" w:right="640" w:firstLine="0"/>
        <w:contextualSpacing/>
        <w:jc w:val="both"/>
        <w:rPr>
          <w:rFonts w:asciiTheme="minorHAnsi" w:hAnsiTheme="minorHAnsi" w:cstheme="minorHAnsi"/>
        </w:rPr>
      </w:pPr>
      <w:r w:rsidRPr="00AC0237">
        <w:rPr>
          <w:rFonts w:asciiTheme="minorHAnsi" w:hAnsiTheme="minorHAnsi" w:cstheme="minorHAnsi"/>
          <w:u w:val="single"/>
        </w:rPr>
        <w:t>Notice</w:t>
      </w:r>
      <w:r w:rsidRPr="00AC0237">
        <w:rPr>
          <w:rFonts w:asciiTheme="minorHAnsi" w:hAnsiTheme="minorHAnsi" w:cstheme="minorHAnsi"/>
        </w:rPr>
        <w:t xml:space="preserve"> - Written or electronic notice of the date of the Annual Meeting of the Members will be given to all Members in good standing, Directors, and the Auditor at least ten (10) days and not more than ninety (90) days prior to the date of the meeting. Notice will contain a reminder of the right to vote by proxy or by absentee ballot, a proposed agenda, reasonable information</w:t>
      </w:r>
      <w:r w:rsidRPr="00AC0237">
        <w:rPr>
          <w:rFonts w:asciiTheme="minorHAnsi" w:hAnsiTheme="minorHAnsi" w:cstheme="minorHAnsi"/>
          <w:spacing w:val="-7"/>
        </w:rPr>
        <w:t xml:space="preserve"> </w:t>
      </w:r>
      <w:r w:rsidRPr="00AC0237">
        <w:rPr>
          <w:rFonts w:asciiTheme="minorHAnsi" w:hAnsiTheme="minorHAnsi" w:cstheme="minorHAnsi"/>
        </w:rPr>
        <w:t>to permit Members to make informed decisions, nominations of Directors, and the text of any resolutions or amendments to be decided.</w:t>
      </w:r>
    </w:p>
    <w:p w14:paraId="176E3BA1"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7AF2558B" w14:textId="77777777" w:rsidR="002A276A" w:rsidRPr="00AC0237" w:rsidRDefault="002059D8" w:rsidP="00C45BBE">
      <w:pPr>
        <w:pStyle w:val="ListParagraph"/>
        <w:numPr>
          <w:ilvl w:val="1"/>
          <w:numId w:val="6"/>
        </w:numPr>
        <w:ind w:left="567" w:right="640" w:firstLine="0"/>
        <w:contextualSpacing/>
        <w:jc w:val="both"/>
        <w:rPr>
          <w:rFonts w:asciiTheme="minorHAnsi" w:hAnsiTheme="minorHAnsi" w:cstheme="minorHAnsi"/>
        </w:rPr>
      </w:pPr>
      <w:r w:rsidRPr="00AC0237">
        <w:rPr>
          <w:rFonts w:asciiTheme="minorHAnsi" w:hAnsiTheme="minorHAnsi" w:cstheme="minorHAnsi"/>
          <w:u w:val="single"/>
        </w:rPr>
        <w:t>Waiver</w:t>
      </w:r>
      <w:r w:rsidRPr="00AC0237">
        <w:rPr>
          <w:rFonts w:asciiTheme="minorHAnsi" w:hAnsiTheme="minorHAnsi" w:cstheme="minorHAnsi"/>
          <w:spacing w:val="-8"/>
          <w:u w:val="single"/>
        </w:rPr>
        <w:t xml:space="preserve"> </w:t>
      </w:r>
      <w:r w:rsidRPr="00AC0237">
        <w:rPr>
          <w:rFonts w:asciiTheme="minorHAnsi" w:hAnsiTheme="minorHAnsi" w:cstheme="minorHAnsi"/>
          <w:u w:val="single"/>
        </w:rPr>
        <w:t>of</w:t>
      </w:r>
      <w:r w:rsidRPr="00AC0237">
        <w:rPr>
          <w:rFonts w:asciiTheme="minorHAnsi" w:hAnsiTheme="minorHAnsi" w:cstheme="minorHAnsi"/>
          <w:spacing w:val="-8"/>
          <w:u w:val="single"/>
        </w:rPr>
        <w:t xml:space="preserve"> </w:t>
      </w:r>
      <w:r w:rsidRPr="00AC0237">
        <w:rPr>
          <w:rFonts w:asciiTheme="minorHAnsi" w:hAnsiTheme="minorHAnsi" w:cstheme="minorHAnsi"/>
          <w:u w:val="single"/>
        </w:rPr>
        <w:t>Notice</w:t>
      </w:r>
      <w:r w:rsidRPr="00AC0237">
        <w:rPr>
          <w:rFonts w:asciiTheme="minorHAnsi" w:hAnsiTheme="minorHAnsi" w:cstheme="minorHAnsi"/>
          <w:spacing w:val="-3"/>
        </w:rPr>
        <w:t xml:space="preserve"> </w:t>
      </w:r>
      <w:r w:rsidRPr="00AC0237">
        <w:rPr>
          <w:rFonts w:asciiTheme="minorHAnsi" w:hAnsiTheme="minorHAnsi" w:cstheme="minorHAnsi"/>
        </w:rPr>
        <w:t>–</w:t>
      </w:r>
      <w:r w:rsidRPr="00AC0237">
        <w:rPr>
          <w:rFonts w:asciiTheme="minorHAnsi" w:hAnsiTheme="minorHAnsi" w:cstheme="minorHAnsi"/>
          <w:spacing w:val="-6"/>
        </w:rPr>
        <w:t xml:space="preserve"> </w:t>
      </w:r>
      <w:r w:rsidRPr="00AC0237">
        <w:rPr>
          <w:rFonts w:asciiTheme="minorHAnsi" w:hAnsiTheme="minorHAnsi" w:cstheme="minorHAnsi"/>
        </w:rPr>
        <w:t>Any</w:t>
      </w:r>
      <w:r w:rsidRPr="00AC0237">
        <w:rPr>
          <w:rFonts w:asciiTheme="minorHAnsi" w:hAnsiTheme="minorHAnsi" w:cstheme="minorHAnsi"/>
          <w:spacing w:val="-6"/>
        </w:rPr>
        <w:t xml:space="preserve"> </w:t>
      </w:r>
      <w:r w:rsidRPr="00AC0237">
        <w:rPr>
          <w:rFonts w:asciiTheme="minorHAnsi" w:hAnsiTheme="minorHAnsi" w:cstheme="minorHAnsi"/>
        </w:rPr>
        <w:t>person</w:t>
      </w:r>
      <w:r w:rsidRPr="00AC0237">
        <w:rPr>
          <w:rFonts w:asciiTheme="minorHAnsi" w:hAnsiTheme="minorHAnsi" w:cstheme="minorHAnsi"/>
          <w:spacing w:val="-6"/>
        </w:rPr>
        <w:t xml:space="preserve"> </w:t>
      </w:r>
      <w:r w:rsidRPr="00AC0237">
        <w:rPr>
          <w:rFonts w:asciiTheme="minorHAnsi" w:hAnsiTheme="minorHAnsi" w:cstheme="minorHAnsi"/>
        </w:rPr>
        <w:t>who</w:t>
      </w:r>
      <w:r w:rsidRPr="00AC0237">
        <w:rPr>
          <w:rFonts w:asciiTheme="minorHAnsi" w:hAnsiTheme="minorHAnsi" w:cstheme="minorHAnsi"/>
          <w:spacing w:val="-2"/>
        </w:rPr>
        <w:t xml:space="preserve"> </w:t>
      </w:r>
      <w:r w:rsidRPr="00AC0237">
        <w:rPr>
          <w:rFonts w:asciiTheme="minorHAnsi" w:hAnsiTheme="minorHAnsi" w:cstheme="minorHAnsi"/>
        </w:rPr>
        <w:t>is</w:t>
      </w:r>
      <w:r w:rsidRPr="00AC0237">
        <w:rPr>
          <w:rFonts w:asciiTheme="minorHAnsi" w:hAnsiTheme="minorHAnsi" w:cstheme="minorHAnsi"/>
          <w:spacing w:val="-5"/>
        </w:rPr>
        <w:t xml:space="preserve"> </w:t>
      </w:r>
      <w:r w:rsidRPr="00AC0237">
        <w:rPr>
          <w:rFonts w:asciiTheme="minorHAnsi" w:hAnsiTheme="minorHAnsi" w:cstheme="minorHAnsi"/>
        </w:rPr>
        <w:t>entitled</w:t>
      </w:r>
      <w:r w:rsidRPr="00AC0237">
        <w:rPr>
          <w:rFonts w:asciiTheme="minorHAnsi" w:hAnsiTheme="minorHAnsi" w:cstheme="minorHAnsi"/>
          <w:spacing w:val="-6"/>
        </w:rPr>
        <w:t xml:space="preserve"> </w:t>
      </w:r>
      <w:r w:rsidRPr="00AC0237">
        <w:rPr>
          <w:rFonts w:asciiTheme="minorHAnsi" w:hAnsiTheme="minorHAnsi" w:cstheme="minorHAnsi"/>
        </w:rPr>
        <w:t>to</w:t>
      </w:r>
      <w:r w:rsidRPr="00AC0237">
        <w:rPr>
          <w:rFonts w:asciiTheme="minorHAnsi" w:hAnsiTheme="minorHAnsi" w:cstheme="minorHAnsi"/>
          <w:spacing w:val="-7"/>
        </w:rPr>
        <w:t xml:space="preserve"> </w:t>
      </w:r>
      <w:r w:rsidRPr="00AC0237">
        <w:rPr>
          <w:rFonts w:asciiTheme="minorHAnsi" w:hAnsiTheme="minorHAnsi" w:cstheme="minorHAnsi"/>
        </w:rPr>
        <w:t>notice</w:t>
      </w:r>
      <w:r w:rsidRPr="00AC0237">
        <w:rPr>
          <w:rFonts w:asciiTheme="minorHAnsi" w:hAnsiTheme="minorHAnsi" w:cstheme="minorHAnsi"/>
          <w:spacing w:val="-5"/>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a</w:t>
      </w:r>
      <w:r w:rsidRPr="00AC0237">
        <w:rPr>
          <w:rFonts w:asciiTheme="minorHAnsi" w:hAnsiTheme="minorHAnsi" w:cstheme="minorHAnsi"/>
          <w:spacing w:val="19"/>
        </w:rPr>
        <w:t xml:space="preserve"> </w:t>
      </w:r>
      <w:r w:rsidRPr="00AC0237">
        <w:rPr>
          <w:rFonts w:asciiTheme="minorHAnsi" w:hAnsiTheme="minorHAnsi" w:cstheme="minorHAnsi"/>
        </w:rPr>
        <w:t>meeting</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16"/>
        </w:rPr>
        <w:t xml:space="preserve"> </w:t>
      </w:r>
      <w:r w:rsidRPr="00AC0237">
        <w:rPr>
          <w:rFonts w:asciiTheme="minorHAnsi" w:hAnsiTheme="minorHAnsi" w:cstheme="minorHAnsi"/>
        </w:rPr>
        <w:t>Members</w:t>
      </w:r>
      <w:r w:rsidRPr="00AC0237">
        <w:rPr>
          <w:rFonts w:asciiTheme="minorHAnsi" w:hAnsiTheme="minorHAnsi" w:cstheme="minorHAnsi"/>
          <w:spacing w:val="-4"/>
        </w:rPr>
        <w:t xml:space="preserve"> </w:t>
      </w:r>
      <w:r w:rsidRPr="00AC0237">
        <w:rPr>
          <w:rFonts w:asciiTheme="minorHAnsi" w:hAnsiTheme="minorHAnsi" w:cstheme="minorHAnsi"/>
        </w:rPr>
        <w:t>may</w:t>
      </w:r>
      <w:r w:rsidRPr="00AC0237">
        <w:rPr>
          <w:rFonts w:asciiTheme="minorHAnsi" w:hAnsiTheme="minorHAnsi" w:cstheme="minorHAnsi"/>
          <w:spacing w:val="-6"/>
        </w:rPr>
        <w:t xml:space="preserve"> </w:t>
      </w:r>
      <w:r w:rsidRPr="00AC0237">
        <w:rPr>
          <w:rFonts w:asciiTheme="minorHAnsi" w:hAnsiTheme="minorHAnsi" w:cstheme="minorHAnsi"/>
        </w:rPr>
        <w:t>waive</w:t>
      </w:r>
      <w:r w:rsidRPr="00AC0237">
        <w:rPr>
          <w:rFonts w:asciiTheme="minorHAnsi" w:hAnsiTheme="minorHAnsi" w:cstheme="minorHAnsi"/>
          <w:spacing w:val="-5"/>
        </w:rPr>
        <w:t xml:space="preserve"> </w:t>
      </w:r>
      <w:r w:rsidRPr="00AC0237">
        <w:rPr>
          <w:rFonts w:asciiTheme="minorHAnsi" w:hAnsiTheme="minorHAnsi" w:cstheme="minorHAnsi"/>
        </w:rPr>
        <w:t>notice,</w:t>
      </w:r>
      <w:r w:rsidRPr="00AC0237">
        <w:rPr>
          <w:rFonts w:asciiTheme="minorHAnsi" w:hAnsiTheme="minorHAnsi" w:cstheme="minorHAnsi"/>
          <w:spacing w:val="-6"/>
        </w:rPr>
        <w:t xml:space="preserve"> </w:t>
      </w:r>
      <w:r w:rsidRPr="00AC0237">
        <w:rPr>
          <w:rFonts w:asciiTheme="minorHAnsi" w:hAnsiTheme="minorHAnsi" w:cstheme="minorHAnsi"/>
        </w:rPr>
        <w:t>and attendance of the person at the meeting is a</w:t>
      </w:r>
      <w:r w:rsidRPr="00AC0237">
        <w:rPr>
          <w:rFonts w:asciiTheme="minorHAnsi" w:hAnsiTheme="minorHAnsi" w:cstheme="minorHAnsi"/>
          <w:spacing w:val="40"/>
        </w:rPr>
        <w:t xml:space="preserve"> </w:t>
      </w:r>
      <w:r w:rsidRPr="00AC0237">
        <w:rPr>
          <w:rFonts w:asciiTheme="minorHAnsi" w:hAnsiTheme="minorHAnsi" w:cstheme="minorHAnsi"/>
        </w:rPr>
        <w:t>waiver of notice of the meeting, unless the person attends the meeting</w:t>
      </w:r>
      <w:r w:rsidRPr="00AC0237">
        <w:rPr>
          <w:rFonts w:asciiTheme="minorHAnsi" w:hAnsiTheme="minorHAnsi" w:cstheme="minorHAnsi"/>
          <w:spacing w:val="-13"/>
        </w:rPr>
        <w:t xml:space="preserve"> </w:t>
      </w:r>
      <w:r w:rsidRPr="00AC0237">
        <w:rPr>
          <w:rFonts w:asciiTheme="minorHAnsi" w:hAnsiTheme="minorHAnsi" w:cstheme="minorHAnsi"/>
        </w:rPr>
        <w:t>for</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3"/>
        </w:rPr>
        <w:t xml:space="preserve"> </w:t>
      </w:r>
      <w:r w:rsidRPr="00AC0237">
        <w:rPr>
          <w:rFonts w:asciiTheme="minorHAnsi" w:hAnsiTheme="minorHAnsi" w:cstheme="minorHAnsi"/>
        </w:rPr>
        <w:t>express</w:t>
      </w:r>
      <w:r w:rsidRPr="00AC0237">
        <w:rPr>
          <w:rFonts w:asciiTheme="minorHAnsi" w:hAnsiTheme="minorHAnsi" w:cstheme="minorHAnsi"/>
          <w:spacing w:val="-12"/>
        </w:rPr>
        <w:t xml:space="preserve"> </w:t>
      </w:r>
      <w:r w:rsidRPr="00AC0237">
        <w:rPr>
          <w:rFonts w:asciiTheme="minorHAnsi" w:hAnsiTheme="minorHAnsi" w:cstheme="minorHAnsi"/>
        </w:rPr>
        <w:t>purpose</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objecting</w:t>
      </w:r>
      <w:r w:rsidRPr="00AC0237">
        <w:rPr>
          <w:rFonts w:asciiTheme="minorHAnsi" w:hAnsiTheme="minorHAnsi" w:cstheme="minorHAnsi"/>
          <w:spacing w:val="-11"/>
        </w:rPr>
        <w:t xml:space="preserve"> </w:t>
      </w:r>
      <w:r w:rsidRPr="00AC0237">
        <w:rPr>
          <w:rFonts w:asciiTheme="minorHAnsi" w:hAnsiTheme="minorHAnsi" w:cstheme="minorHAnsi"/>
        </w:rPr>
        <w:t>to</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10"/>
        </w:rPr>
        <w:t xml:space="preserve"> </w:t>
      </w:r>
      <w:r w:rsidRPr="00AC0237">
        <w:rPr>
          <w:rFonts w:asciiTheme="minorHAnsi" w:hAnsiTheme="minorHAnsi" w:cstheme="minorHAnsi"/>
        </w:rPr>
        <w:t>transaction</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any</w:t>
      </w:r>
      <w:r w:rsidRPr="00AC0237">
        <w:rPr>
          <w:rFonts w:asciiTheme="minorHAnsi" w:hAnsiTheme="minorHAnsi" w:cstheme="minorHAnsi"/>
          <w:spacing w:val="-11"/>
        </w:rPr>
        <w:t xml:space="preserve"> </w:t>
      </w:r>
      <w:r w:rsidRPr="00AC0237">
        <w:rPr>
          <w:rFonts w:asciiTheme="minorHAnsi" w:hAnsiTheme="minorHAnsi" w:cstheme="minorHAnsi"/>
        </w:rPr>
        <w:t>business</w:t>
      </w:r>
      <w:r w:rsidRPr="00AC0237">
        <w:rPr>
          <w:rFonts w:asciiTheme="minorHAnsi" w:hAnsiTheme="minorHAnsi" w:cstheme="minorHAnsi"/>
          <w:spacing w:val="-10"/>
        </w:rPr>
        <w:t xml:space="preserve"> </w:t>
      </w:r>
      <w:r w:rsidRPr="00AC0237">
        <w:rPr>
          <w:rFonts w:asciiTheme="minorHAnsi" w:hAnsiTheme="minorHAnsi" w:cstheme="minorHAnsi"/>
        </w:rPr>
        <w:t>on</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1"/>
        </w:rPr>
        <w:t xml:space="preserve"> </w:t>
      </w:r>
      <w:r w:rsidRPr="00AC0237">
        <w:rPr>
          <w:rFonts w:asciiTheme="minorHAnsi" w:hAnsiTheme="minorHAnsi" w:cstheme="minorHAnsi"/>
        </w:rPr>
        <w:t>grounds</w:t>
      </w:r>
      <w:r w:rsidRPr="00AC0237">
        <w:rPr>
          <w:rFonts w:asciiTheme="minorHAnsi" w:hAnsiTheme="minorHAnsi" w:cstheme="minorHAnsi"/>
          <w:spacing w:val="-10"/>
        </w:rPr>
        <w:t xml:space="preserve"> </w:t>
      </w:r>
      <w:r w:rsidRPr="00AC0237">
        <w:rPr>
          <w:rFonts w:asciiTheme="minorHAnsi" w:hAnsiTheme="minorHAnsi" w:cstheme="minorHAnsi"/>
        </w:rPr>
        <w:t>that</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10"/>
        </w:rPr>
        <w:t xml:space="preserve"> </w:t>
      </w:r>
      <w:r w:rsidRPr="00AC0237">
        <w:rPr>
          <w:rFonts w:asciiTheme="minorHAnsi" w:hAnsiTheme="minorHAnsi" w:cstheme="minorHAnsi"/>
        </w:rPr>
        <w:t>meeting was not lawfully called in accordance with these By-laws.</w:t>
      </w:r>
    </w:p>
    <w:p w14:paraId="3DC8AF54"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56FB10D7" w14:textId="77777777" w:rsidR="002A276A" w:rsidRPr="00AC0237" w:rsidRDefault="002059D8" w:rsidP="00C45BBE">
      <w:pPr>
        <w:pStyle w:val="ListParagraph"/>
        <w:numPr>
          <w:ilvl w:val="1"/>
          <w:numId w:val="6"/>
        </w:numPr>
        <w:ind w:left="567" w:right="640" w:firstLine="0"/>
        <w:contextualSpacing/>
        <w:jc w:val="both"/>
        <w:rPr>
          <w:rFonts w:asciiTheme="minorHAnsi" w:hAnsiTheme="minorHAnsi" w:cstheme="minorHAnsi"/>
        </w:rPr>
      </w:pPr>
      <w:r w:rsidRPr="00AC0237">
        <w:rPr>
          <w:rFonts w:asciiTheme="minorHAnsi" w:hAnsiTheme="minorHAnsi" w:cstheme="minorHAnsi"/>
          <w:u w:val="single"/>
        </w:rPr>
        <w:t>Error</w:t>
      </w:r>
      <w:r w:rsidRPr="00AC0237">
        <w:rPr>
          <w:rFonts w:asciiTheme="minorHAnsi" w:hAnsiTheme="minorHAnsi" w:cstheme="minorHAnsi"/>
          <w:spacing w:val="-5"/>
          <w:u w:val="single"/>
        </w:rPr>
        <w:t xml:space="preserve"> </w:t>
      </w:r>
      <w:r w:rsidRPr="00AC0237">
        <w:rPr>
          <w:rFonts w:asciiTheme="minorHAnsi" w:hAnsiTheme="minorHAnsi" w:cstheme="minorHAnsi"/>
          <w:u w:val="single"/>
        </w:rPr>
        <w:t>or Omission</w:t>
      </w:r>
      <w:r w:rsidRPr="00AC0237">
        <w:rPr>
          <w:rFonts w:asciiTheme="minorHAnsi" w:hAnsiTheme="minorHAnsi" w:cstheme="minorHAnsi"/>
          <w:spacing w:val="-6"/>
          <w:u w:val="single"/>
        </w:rPr>
        <w:t xml:space="preserve"> </w:t>
      </w:r>
      <w:r w:rsidRPr="00AC0237">
        <w:rPr>
          <w:rFonts w:asciiTheme="minorHAnsi" w:hAnsiTheme="minorHAnsi" w:cstheme="minorHAnsi"/>
          <w:u w:val="single"/>
        </w:rPr>
        <w:t>in Giving Notice</w:t>
      </w:r>
      <w:r w:rsidRPr="00AC0237">
        <w:rPr>
          <w:rFonts w:asciiTheme="minorHAnsi" w:hAnsiTheme="minorHAnsi" w:cstheme="minorHAnsi"/>
        </w:rPr>
        <w:t xml:space="preserve"> </w:t>
      </w:r>
      <w:r w:rsidRPr="00AC0237">
        <w:rPr>
          <w:rFonts w:asciiTheme="minorHAnsi" w:hAnsiTheme="minorHAnsi" w:cstheme="minorHAnsi"/>
          <w:b/>
        </w:rPr>
        <w:t xml:space="preserve">- </w:t>
      </w:r>
      <w:r w:rsidRPr="00AC0237">
        <w:rPr>
          <w:rFonts w:asciiTheme="minorHAnsi" w:hAnsiTheme="minorHAnsi" w:cstheme="minorHAnsi"/>
        </w:rPr>
        <w:t>No error or omission</w:t>
      </w:r>
      <w:r w:rsidRPr="00AC0237">
        <w:rPr>
          <w:rFonts w:asciiTheme="minorHAnsi" w:hAnsiTheme="minorHAnsi" w:cstheme="minorHAnsi"/>
          <w:spacing w:val="-3"/>
        </w:rPr>
        <w:t xml:space="preserve"> </w:t>
      </w:r>
      <w:r w:rsidRPr="00AC0237">
        <w:rPr>
          <w:rFonts w:asciiTheme="minorHAnsi" w:hAnsiTheme="minorHAnsi" w:cstheme="minorHAnsi"/>
        </w:rPr>
        <w:t>in giving</w:t>
      </w:r>
      <w:r w:rsidRPr="00AC0237">
        <w:rPr>
          <w:rFonts w:asciiTheme="minorHAnsi" w:hAnsiTheme="minorHAnsi" w:cstheme="minorHAnsi"/>
          <w:spacing w:val="-3"/>
        </w:rPr>
        <w:t xml:space="preserve"> </w:t>
      </w:r>
      <w:r w:rsidRPr="00AC0237">
        <w:rPr>
          <w:rFonts w:asciiTheme="minorHAnsi" w:hAnsiTheme="minorHAnsi" w:cstheme="minorHAnsi"/>
        </w:rPr>
        <w:t>notice of any</w:t>
      </w:r>
      <w:r w:rsidRPr="00AC0237">
        <w:rPr>
          <w:rFonts w:asciiTheme="minorHAnsi" w:hAnsiTheme="minorHAnsi" w:cstheme="minorHAnsi"/>
          <w:spacing w:val="-3"/>
        </w:rPr>
        <w:t xml:space="preserve"> </w:t>
      </w:r>
      <w:r w:rsidRPr="00AC0237">
        <w:rPr>
          <w:rFonts w:asciiTheme="minorHAnsi" w:hAnsiTheme="minorHAnsi" w:cstheme="minorHAnsi"/>
        </w:rPr>
        <w:t>meeting</w:t>
      </w:r>
      <w:r w:rsidRPr="00AC0237">
        <w:rPr>
          <w:rFonts w:asciiTheme="minorHAnsi" w:hAnsiTheme="minorHAnsi" w:cstheme="minorHAnsi"/>
          <w:spacing w:val="-6"/>
        </w:rPr>
        <w:t xml:space="preserve"> </w:t>
      </w:r>
      <w:r w:rsidRPr="00AC0237">
        <w:rPr>
          <w:rFonts w:asciiTheme="minorHAnsi" w:hAnsiTheme="minorHAnsi" w:cstheme="minorHAnsi"/>
        </w:rPr>
        <w:t>of the</w:t>
      </w:r>
      <w:r w:rsidRPr="00AC0237">
        <w:rPr>
          <w:rFonts w:asciiTheme="minorHAnsi" w:hAnsiTheme="minorHAnsi" w:cstheme="minorHAnsi"/>
          <w:spacing w:val="-2"/>
        </w:rPr>
        <w:t xml:space="preserve"> </w:t>
      </w:r>
      <w:r w:rsidRPr="00AC0237">
        <w:rPr>
          <w:rFonts w:asciiTheme="minorHAnsi" w:hAnsiTheme="minorHAnsi" w:cstheme="minorHAnsi"/>
        </w:rPr>
        <w:t>Members shall invalidate the meeting or make void any proceedings taken at the meeting.</w:t>
      </w:r>
    </w:p>
    <w:p w14:paraId="78C1F473"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43CBD2A4" w14:textId="77777777" w:rsidR="002A276A" w:rsidRPr="00AC0237" w:rsidRDefault="002059D8" w:rsidP="00C45BBE">
      <w:pPr>
        <w:pStyle w:val="ListParagraph"/>
        <w:numPr>
          <w:ilvl w:val="1"/>
          <w:numId w:val="6"/>
        </w:numPr>
        <w:ind w:left="567" w:right="640" w:firstLine="0"/>
        <w:contextualSpacing/>
        <w:jc w:val="both"/>
        <w:rPr>
          <w:rFonts w:asciiTheme="minorHAnsi" w:hAnsiTheme="minorHAnsi" w:cstheme="minorHAnsi"/>
        </w:rPr>
      </w:pPr>
      <w:r w:rsidRPr="00AC0237">
        <w:rPr>
          <w:rFonts w:asciiTheme="minorHAnsi" w:hAnsiTheme="minorHAnsi" w:cstheme="minorHAnsi"/>
          <w:u w:val="single"/>
        </w:rPr>
        <w:t>New</w:t>
      </w:r>
      <w:r w:rsidRPr="00AC0237">
        <w:rPr>
          <w:rFonts w:asciiTheme="minorHAnsi" w:hAnsiTheme="minorHAnsi" w:cstheme="minorHAnsi"/>
          <w:spacing w:val="-8"/>
          <w:u w:val="single"/>
        </w:rPr>
        <w:t xml:space="preserve"> </w:t>
      </w:r>
      <w:r w:rsidRPr="00AC0237">
        <w:rPr>
          <w:rFonts w:asciiTheme="minorHAnsi" w:hAnsiTheme="minorHAnsi" w:cstheme="minorHAnsi"/>
          <w:u w:val="single"/>
        </w:rPr>
        <w:t>Business</w:t>
      </w:r>
      <w:r w:rsidRPr="00AC0237">
        <w:rPr>
          <w:rFonts w:asciiTheme="minorHAnsi" w:hAnsiTheme="minorHAnsi" w:cstheme="minorHAnsi"/>
          <w:spacing w:val="-9"/>
        </w:rPr>
        <w:t xml:space="preserve"> </w:t>
      </w:r>
      <w:r w:rsidRPr="00AC0237">
        <w:rPr>
          <w:rFonts w:asciiTheme="minorHAnsi" w:hAnsiTheme="minorHAnsi" w:cstheme="minorHAnsi"/>
        </w:rPr>
        <w:t>-</w:t>
      </w:r>
      <w:r w:rsidRPr="00AC0237">
        <w:rPr>
          <w:rFonts w:asciiTheme="minorHAnsi" w:hAnsiTheme="minorHAnsi" w:cstheme="minorHAnsi"/>
          <w:spacing w:val="-10"/>
        </w:rPr>
        <w:t xml:space="preserve"> </w:t>
      </w:r>
      <w:r w:rsidRPr="00AC0237">
        <w:rPr>
          <w:rFonts w:asciiTheme="minorHAnsi" w:hAnsiTheme="minorHAnsi" w:cstheme="minorHAnsi"/>
        </w:rPr>
        <w:t>No</w:t>
      </w:r>
      <w:r w:rsidRPr="00AC0237">
        <w:rPr>
          <w:rFonts w:asciiTheme="minorHAnsi" w:hAnsiTheme="minorHAnsi" w:cstheme="minorHAnsi"/>
          <w:spacing w:val="-8"/>
        </w:rPr>
        <w:t xml:space="preserve"> </w:t>
      </w:r>
      <w:r w:rsidRPr="00AC0237">
        <w:rPr>
          <w:rFonts w:asciiTheme="minorHAnsi" w:hAnsiTheme="minorHAnsi" w:cstheme="minorHAnsi"/>
        </w:rPr>
        <w:t>other</w:t>
      </w:r>
      <w:r w:rsidRPr="00AC0237">
        <w:rPr>
          <w:rFonts w:asciiTheme="minorHAnsi" w:hAnsiTheme="minorHAnsi" w:cstheme="minorHAnsi"/>
          <w:spacing w:val="-10"/>
        </w:rPr>
        <w:t xml:space="preserve"> </w:t>
      </w:r>
      <w:r w:rsidRPr="00AC0237">
        <w:rPr>
          <w:rFonts w:asciiTheme="minorHAnsi" w:hAnsiTheme="minorHAnsi" w:cstheme="minorHAnsi"/>
        </w:rPr>
        <w:t>item</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business</w:t>
      </w:r>
      <w:r w:rsidRPr="00AC0237">
        <w:rPr>
          <w:rFonts w:asciiTheme="minorHAnsi" w:hAnsiTheme="minorHAnsi" w:cstheme="minorHAnsi"/>
          <w:spacing w:val="-6"/>
        </w:rPr>
        <w:t xml:space="preserve"> </w:t>
      </w:r>
      <w:r w:rsidRPr="00AC0237">
        <w:rPr>
          <w:rFonts w:asciiTheme="minorHAnsi" w:hAnsiTheme="minorHAnsi" w:cstheme="minorHAnsi"/>
        </w:rPr>
        <w:t>will</w:t>
      </w:r>
      <w:r w:rsidRPr="00AC0237">
        <w:rPr>
          <w:rFonts w:asciiTheme="minorHAnsi" w:hAnsiTheme="minorHAnsi" w:cstheme="minorHAnsi"/>
          <w:spacing w:val="-9"/>
        </w:rPr>
        <w:t xml:space="preserve"> </w:t>
      </w:r>
      <w:r w:rsidRPr="00AC0237">
        <w:rPr>
          <w:rFonts w:asciiTheme="minorHAnsi" w:hAnsiTheme="minorHAnsi" w:cstheme="minorHAnsi"/>
        </w:rPr>
        <w:t>be</w:t>
      </w:r>
      <w:r w:rsidRPr="00AC0237">
        <w:rPr>
          <w:rFonts w:asciiTheme="minorHAnsi" w:hAnsiTheme="minorHAnsi" w:cstheme="minorHAnsi"/>
          <w:spacing w:val="-12"/>
        </w:rPr>
        <w:t xml:space="preserve"> </w:t>
      </w:r>
      <w:r w:rsidRPr="00AC0237">
        <w:rPr>
          <w:rFonts w:asciiTheme="minorHAnsi" w:hAnsiTheme="minorHAnsi" w:cstheme="minorHAnsi"/>
        </w:rPr>
        <w:t>included</w:t>
      </w:r>
      <w:r w:rsidRPr="00AC0237">
        <w:rPr>
          <w:rFonts w:asciiTheme="minorHAnsi" w:hAnsiTheme="minorHAnsi" w:cstheme="minorHAnsi"/>
          <w:spacing w:val="-8"/>
        </w:rPr>
        <w:t xml:space="preserve"> </w:t>
      </w:r>
      <w:r w:rsidRPr="00AC0237">
        <w:rPr>
          <w:rFonts w:asciiTheme="minorHAnsi" w:hAnsiTheme="minorHAnsi" w:cstheme="minorHAnsi"/>
        </w:rPr>
        <w:t>in</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notice</w:t>
      </w:r>
      <w:r w:rsidRPr="00AC0237">
        <w:rPr>
          <w:rFonts w:asciiTheme="minorHAnsi" w:hAnsiTheme="minorHAnsi" w:cstheme="minorHAnsi"/>
          <w:spacing w:val="-7"/>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meeting</w:t>
      </w:r>
      <w:r w:rsidRPr="00AC0237">
        <w:rPr>
          <w:rFonts w:asciiTheme="minorHAnsi" w:hAnsiTheme="minorHAnsi" w:cstheme="minorHAnsi"/>
          <w:spacing w:val="-8"/>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Members</w:t>
      </w:r>
      <w:r w:rsidRPr="00AC0237">
        <w:rPr>
          <w:rFonts w:asciiTheme="minorHAnsi" w:hAnsiTheme="minorHAnsi" w:cstheme="minorHAnsi"/>
          <w:spacing w:val="-6"/>
        </w:rPr>
        <w:t xml:space="preserve"> </w:t>
      </w:r>
      <w:r w:rsidRPr="00AC0237">
        <w:rPr>
          <w:rFonts w:asciiTheme="minorHAnsi" w:hAnsiTheme="minorHAnsi" w:cstheme="minorHAnsi"/>
        </w:rPr>
        <w:t>unless notice in writing of such other item of business, or a Member’s proposal, has been submitted to the Board thirty</w:t>
      </w:r>
      <w:r w:rsidRPr="00AC0237">
        <w:rPr>
          <w:rFonts w:asciiTheme="minorHAnsi" w:hAnsiTheme="minorHAnsi" w:cstheme="minorHAnsi"/>
          <w:spacing w:val="-12"/>
        </w:rPr>
        <w:t xml:space="preserve"> </w:t>
      </w:r>
      <w:r w:rsidRPr="00AC0237">
        <w:rPr>
          <w:rFonts w:asciiTheme="minorHAnsi" w:hAnsiTheme="minorHAnsi" w:cstheme="minorHAnsi"/>
        </w:rPr>
        <w:t>(30)</w:t>
      </w:r>
      <w:r w:rsidRPr="00AC0237">
        <w:rPr>
          <w:rFonts w:asciiTheme="minorHAnsi" w:hAnsiTheme="minorHAnsi" w:cstheme="minorHAnsi"/>
          <w:spacing w:val="-11"/>
        </w:rPr>
        <w:t xml:space="preserve"> </w:t>
      </w:r>
      <w:r w:rsidRPr="00AC0237">
        <w:rPr>
          <w:rFonts w:asciiTheme="minorHAnsi" w:hAnsiTheme="minorHAnsi" w:cstheme="minorHAnsi"/>
        </w:rPr>
        <w:t>days</w:t>
      </w:r>
      <w:r w:rsidRPr="00AC0237">
        <w:rPr>
          <w:rFonts w:asciiTheme="minorHAnsi" w:hAnsiTheme="minorHAnsi" w:cstheme="minorHAnsi"/>
          <w:spacing w:val="-7"/>
        </w:rPr>
        <w:t xml:space="preserve"> </w:t>
      </w:r>
      <w:r w:rsidRPr="00AC0237">
        <w:rPr>
          <w:rFonts w:asciiTheme="minorHAnsi" w:hAnsiTheme="minorHAnsi" w:cstheme="minorHAnsi"/>
        </w:rPr>
        <w:t>prior</w:t>
      </w:r>
      <w:r w:rsidRPr="00AC0237">
        <w:rPr>
          <w:rFonts w:asciiTheme="minorHAnsi" w:hAnsiTheme="minorHAnsi" w:cstheme="minorHAnsi"/>
          <w:spacing w:val="-11"/>
        </w:rPr>
        <w:t xml:space="preserve"> </w:t>
      </w:r>
      <w:r w:rsidRPr="00AC0237">
        <w:rPr>
          <w:rFonts w:asciiTheme="minorHAnsi" w:hAnsiTheme="minorHAnsi" w:cstheme="minorHAnsi"/>
        </w:rPr>
        <w:t>to</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8"/>
        </w:rPr>
        <w:t xml:space="preserve"> </w:t>
      </w:r>
      <w:r w:rsidRPr="00AC0237">
        <w:rPr>
          <w:rFonts w:asciiTheme="minorHAnsi" w:hAnsiTheme="minorHAnsi" w:cstheme="minorHAnsi"/>
        </w:rPr>
        <w:t>meeting</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13"/>
        </w:rPr>
        <w:t xml:space="preserve"> </w:t>
      </w:r>
      <w:r w:rsidRPr="00AC0237">
        <w:rPr>
          <w:rFonts w:asciiTheme="minorHAnsi" w:hAnsiTheme="minorHAnsi" w:cstheme="minorHAnsi"/>
        </w:rPr>
        <w:t>Members</w:t>
      </w:r>
      <w:r w:rsidRPr="00AC0237">
        <w:rPr>
          <w:rFonts w:asciiTheme="minorHAnsi" w:hAnsiTheme="minorHAnsi" w:cstheme="minorHAnsi"/>
          <w:spacing w:val="-4"/>
        </w:rPr>
        <w:t xml:space="preserve"> </w:t>
      </w:r>
      <w:r w:rsidRPr="00AC0237">
        <w:rPr>
          <w:rFonts w:asciiTheme="minorHAnsi" w:hAnsiTheme="minorHAnsi" w:cstheme="minorHAnsi"/>
        </w:rPr>
        <w:t>in</w:t>
      </w:r>
      <w:r w:rsidRPr="00AC0237">
        <w:rPr>
          <w:rFonts w:asciiTheme="minorHAnsi" w:hAnsiTheme="minorHAnsi" w:cstheme="minorHAnsi"/>
          <w:spacing w:val="-13"/>
        </w:rPr>
        <w:t xml:space="preserve"> </w:t>
      </w:r>
      <w:r w:rsidRPr="00AC0237">
        <w:rPr>
          <w:rFonts w:asciiTheme="minorHAnsi" w:hAnsiTheme="minorHAnsi" w:cstheme="minorHAnsi"/>
        </w:rPr>
        <w:t>accordance</w:t>
      </w:r>
      <w:r w:rsidRPr="00AC0237">
        <w:rPr>
          <w:rFonts w:asciiTheme="minorHAnsi" w:hAnsiTheme="minorHAnsi" w:cstheme="minorHAnsi"/>
          <w:spacing w:val="-7"/>
        </w:rPr>
        <w:t xml:space="preserve"> </w:t>
      </w:r>
      <w:r w:rsidRPr="00AC0237">
        <w:rPr>
          <w:rFonts w:asciiTheme="minorHAnsi" w:hAnsiTheme="minorHAnsi" w:cstheme="minorHAnsi"/>
        </w:rPr>
        <w:t>with</w:t>
      </w:r>
      <w:r w:rsidRPr="00AC0237">
        <w:rPr>
          <w:rFonts w:asciiTheme="minorHAnsi" w:hAnsiTheme="minorHAnsi" w:cstheme="minorHAnsi"/>
          <w:spacing w:val="-9"/>
        </w:rPr>
        <w:t xml:space="preserve"> </w:t>
      </w:r>
      <w:r w:rsidRPr="00AC0237">
        <w:rPr>
          <w:rFonts w:asciiTheme="minorHAnsi" w:hAnsiTheme="minorHAnsi" w:cstheme="minorHAnsi"/>
        </w:rPr>
        <w:t>procedures</w:t>
      </w:r>
      <w:r w:rsidRPr="00AC0237">
        <w:rPr>
          <w:rFonts w:asciiTheme="minorHAnsi" w:hAnsiTheme="minorHAnsi" w:cstheme="minorHAnsi"/>
          <w:spacing w:val="-12"/>
        </w:rPr>
        <w:t xml:space="preserve"> </w:t>
      </w:r>
      <w:r w:rsidRPr="00AC0237">
        <w:rPr>
          <w:rFonts w:asciiTheme="minorHAnsi" w:hAnsiTheme="minorHAnsi" w:cstheme="minorHAnsi"/>
        </w:rPr>
        <w:t>as</w:t>
      </w:r>
      <w:r w:rsidRPr="00AC0237">
        <w:rPr>
          <w:rFonts w:asciiTheme="minorHAnsi" w:hAnsiTheme="minorHAnsi" w:cstheme="minorHAnsi"/>
          <w:spacing w:val="-12"/>
        </w:rPr>
        <w:t xml:space="preserve"> </w:t>
      </w:r>
      <w:r w:rsidRPr="00AC0237">
        <w:rPr>
          <w:rFonts w:asciiTheme="minorHAnsi" w:hAnsiTheme="minorHAnsi" w:cstheme="minorHAnsi"/>
        </w:rPr>
        <w:t>approved</w:t>
      </w:r>
      <w:r w:rsidRPr="00AC0237">
        <w:rPr>
          <w:rFonts w:asciiTheme="minorHAnsi" w:hAnsiTheme="minorHAnsi" w:cstheme="minorHAnsi"/>
          <w:spacing w:val="-9"/>
        </w:rPr>
        <w:t xml:space="preserve"> </w:t>
      </w:r>
      <w:r w:rsidRPr="00AC0237">
        <w:rPr>
          <w:rFonts w:asciiTheme="minorHAnsi" w:hAnsiTheme="minorHAnsi" w:cstheme="minorHAnsi"/>
        </w:rPr>
        <w:t>by</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Board. Copies</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all</w:t>
      </w:r>
      <w:r w:rsidRPr="00AC0237">
        <w:rPr>
          <w:rFonts w:asciiTheme="minorHAnsi" w:hAnsiTheme="minorHAnsi" w:cstheme="minorHAnsi"/>
          <w:spacing w:val="-8"/>
        </w:rPr>
        <w:t xml:space="preserve"> </w:t>
      </w:r>
      <w:r w:rsidRPr="00AC0237">
        <w:rPr>
          <w:rFonts w:asciiTheme="minorHAnsi" w:hAnsiTheme="minorHAnsi" w:cstheme="minorHAnsi"/>
        </w:rPr>
        <w:t>such</w:t>
      </w:r>
      <w:r w:rsidRPr="00AC0237">
        <w:rPr>
          <w:rFonts w:asciiTheme="minorHAnsi" w:hAnsiTheme="minorHAnsi" w:cstheme="minorHAnsi"/>
          <w:spacing w:val="-6"/>
        </w:rPr>
        <w:t xml:space="preserve"> </w:t>
      </w:r>
      <w:r w:rsidRPr="00AC0237">
        <w:rPr>
          <w:rFonts w:asciiTheme="minorHAnsi" w:hAnsiTheme="minorHAnsi" w:cstheme="minorHAnsi"/>
        </w:rPr>
        <w:t>proposals</w:t>
      </w:r>
      <w:r w:rsidRPr="00AC0237">
        <w:rPr>
          <w:rFonts w:asciiTheme="minorHAnsi" w:hAnsiTheme="minorHAnsi" w:cstheme="minorHAnsi"/>
          <w:spacing w:val="-5"/>
        </w:rPr>
        <w:t xml:space="preserve"> </w:t>
      </w:r>
      <w:r w:rsidRPr="00AC0237">
        <w:rPr>
          <w:rFonts w:asciiTheme="minorHAnsi" w:hAnsiTheme="minorHAnsi" w:cstheme="minorHAnsi"/>
        </w:rPr>
        <w:t>together</w:t>
      </w:r>
      <w:r w:rsidRPr="00AC0237">
        <w:rPr>
          <w:rFonts w:asciiTheme="minorHAnsi" w:hAnsiTheme="minorHAnsi" w:cstheme="minorHAnsi"/>
          <w:spacing w:val="-8"/>
        </w:rPr>
        <w:t xml:space="preserve"> </w:t>
      </w:r>
      <w:r w:rsidRPr="00AC0237">
        <w:rPr>
          <w:rFonts w:asciiTheme="minorHAnsi" w:hAnsiTheme="minorHAnsi" w:cstheme="minorHAnsi"/>
        </w:rPr>
        <w:t>with</w:t>
      </w:r>
      <w:r w:rsidRPr="00AC0237">
        <w:rPr>
          <w:rFonts w:asciiTheme="minorHAnsi" w:hAnsiTheme="minorHAnsi" w:cstheme="minorHAnsi"/>
          <w:spacing w:val="-6"/>
        </w:rPr>
        <w:t xml:space="preserve"> </w:t>
      </w:r>
      <w:r w:rsidRPr="00AC0237">
        <w:rPr>
          <w:rFonts w:asciiTheme="minorHAnsi" w:hAnsiTheme="minorHAnsi" w:cstheme="minorHAnsi"/>
        </w:rPr>
        <w:t>copies</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any</w:t>
      </w:r>
      <w:r w:rsidRPr="00AC0237">
        <w:rPr>
          <w:rFonts w:asciiTheme="minorHAnsi" w:hAnsiTheme="minorHAnsi" w:cstheme="minorHAnsi"/>
          <w:spacing w:val="-6"/>
        </w:rPr>
        <w:t xml:space="preserve"> </w:t>
      </w:r>
      <w:r w:rsidRPr="00AC0237">
        <w:rPr>
          <w:rFonts w:asciiTheme="minorHAnsi" w:hAnsiTheme="minorHAnsi" w:cstheme="minorHAnsi"/>
        </w:rPr>
        <w:t>amendments</w:t>
      </w:r>
      <w:r w:rsidRPr="00AC0237">
        <w:rPr>
          <w:rFonts w:asciiTheme="minorHAnsi" w:hAnsiTheme="minorHAnsi" w:cstheme="minorHAnsi"/>
          <w:spacing w:val="-4"/>
        </w:rPr>
        <w:t xml:space="preserve"> </w:t>
      </w:r>
      <w:r w:rsidRPr="00AC0237">
        <w:rPr>
          <w:rFonts w:asciiTheme="minorHAnsi" w:hAnsiTheme="minorHAnsi" w:cstheme="minorHAnsi"/>
        </w:rPr>
        <w:t>thereto</w:t>
      </w:r>
      <w:r w:rsidRPr="00AC0237">
        <w:rPr>
          <w:rFonts w:asciiTheme="minorHAnsi" w:hAnsiTheme="minorHAnsi" w:cstheme="minorHAnsi"/>
          <w:spacing w:val="-7"/>
        </w:rPr>
        <w:t xml:space="preserve"> </w:t>
      </w:r>
      <w:r w:rsidRPr="00AC0237">
        <w:rPr>
          <w:rFonts w:asciiTheme="minorHAnsi" w:hAnsiTheme="minorHAnsi" w:cstheme="minorHAnsi"/>
        </w:rPr>
        <w:t>then</w:t>
      </w:r>
      <w:r w:rsidRPr="00AC0237">
        <w:rPr>
          <w:rFonts w:asciiTheme="minorHAnsi" w:hAnsiTheme="minorHAnsi" w:cstheme="minorHAnsi"/>
          <w:spacing w:val="-6"/>
        </w:rPr>
        <w:t xml:space="preserve"> </w:t>
      </w:r>
      <w:r w:rsidRPr="00AC0237">
        <w:rPr>
          <w:rFonts w:asciiTheme="minorHAnsi" w:hAnsiTheme="minorHAnsi" w:cstheme="minorHAnsi"/>
        </w:rPr>
        <w:t>proposed</w:t>
      </w:r>
      <w:r w:rsidRPr="00AC0237">
        <w:rPr>
          <w:rFonts w:asciiTheme="minorHAnsi" w:hAnsiTheme="minorHAnsi" w:cstheme="minorHAnsi"/>
          <w:spacing w:val="-6"/>
        </w:rPr>
        <w:t xml:space="preserve"> </w:t>
      </w:r>
      <w:r w:rsidRPr="00AC0237">
        <w:rPr>
          <w:rFonts w:asciiTheme="minorHAnsi" w:hAnsiTheme="minorHAnsi" w:cstheme="minorHAnsi"/>
        </w:rPr>
        <w:t>by</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Board</w:t>
      </w:r>
      <w:r w:rsidRPr="00AC0237">
        <w:rPr>
          <w:rFonts w:asciiTheme="minorHAnsi" w:hAnsiTheme="minorHAnsi" w:cstheme="minorHAnsi"/>
          <w:spacing w:val="-11"/>
        </w:rPr>
        <w:t xml:space="preserve"> </w:t>
      </w:r>
      <w:r w:rsidRPr="00AC0237">
        <w:rPr>
          <w:rFonts w:asciiTheme="minorHAnsi" w:hAnsiTheme="minorHAnsi" w:cstheme="minorHAnsi"/>
        </w:rPr>
        <w:t>and copies</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all</w:t>
      </w:r>
      <w:r w:rsidRPr="00AC0237">
        <w:rPr>
          <w:rFonts w:asciiTheme="minorHAnsi" w:hAnsiTheme="minorHAnsi" w:cstheme="minorHAnsi"/>
          <w:spacing w:val="-7"/>
        </w:rPr>
        <w:t xml:space="preserve"> </w:t>
      </w:r>
      <w:r w:rsidRPr="00AC0237">
        <w:rPr>
          <w:rFonts w:asciiTheme="minorHAnsi" w:hAnsiTheme="minorHAnsi" w:cstheme="minorHAnsi"/>
        </w:rPr>
        <w:t>resolutions</w:t>
      </w:r>
      <w:r w:rsidRPr="00AC0237">
        <w:rPr>
          <w:rFonts w:asciiTheme="minorHAnsi" w:hAnsiTheme="minorHAnsi" w:cstheme="minorHAnsi"/>
          <w:spacing w:val="-9"/>
        </w:rPr>
        <w:t xml:space="preserve"> </w:t>
      </w:r>
      <w:r w:rsidRPr="00AC0237">
        <w:rPr>
          <w:rFonts w:asciiTheme="minorHAnsi" w:hAnsiTheme="minorHAnsi" w:cstheme="minorHAnsi"/>
        </w:rPr>
        <w:t>put</w:t>
      </w:r>
      <w:r w:rsidRPr="00AC0237">
        <w:rPr>
          <w:rFonts w:asciiTheme="minorHAnsi" w:hAnsiTheme="minorHAnsi" w:cstheme="minorHAnsi"/>
          <w:spacing w:val="-7"/>
        </w:rPr>
        <w:t xml:space="preserve"> </w:t>
      </w:r>
      <w:r w:rsidRPr="00AC0237">
        <w:rPr>
          <w:rFonts w:asciiTheme="minorHAnsi" w:hAnsiTheme="minorHAnsi" w:cstheme="minorHAnsi"/>
        </w:rPr>
        <w:t>forward</w:t>
      </w:r>
      <w:r w:rsidRPr="00AC0237">
        <w:rPr>
          <w:rFonts w:asciiTheme="minorHAnsi" w:hAnsiTheme="minorHAnsi" w:cstheme="minorHAnsi"/>
          <w:spacing w:val="-6"/>
        </w:rPr>
        <w:t xml:space="preserve"> </w:t>
      </w:r>
      <w:r w:rsidRPr="00AC0237">
        <w:rPr>
          <w:rFonts w:asciiTheme="minorHAnsi" w:hAnsiTheme="minorHAnsi" w:cstheme="minorHAnsi"/>
        </w:rPr>
        <w:t>by</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Board</w:t>
      </w:r>
      <w:r w:rsidRPr="00AC0237">
        <w:rPr>
          <w:rFonts w:asciiTheme="minorHAnsi" w:hAnsiTheme="minorHAnsi" w:cstheme="minorHAnsi"/>
          <w:spacing w:val="-6"/>
        </w:rPr>
        <w:t xml:space="preserve"> </w:t>
      </w:r>
      <w:r w:rsidRPr="00AC0237">
        <w:rPr>
          <w:rFonts w:asciiTheme="minorHAnsi" w:hAnsiTheme="minorHAnsi" w:cstheme="minorHAnsi"/>
        </w:rPr>
        <w:t>shall</w:t>
      </w:r>
      <w:r w:rsidRPr="00AC0237">
        <w:rPr>
          <w:rFonts w:asciiTheme="minorHAnsi" w:hAnsiTheme="minorHAnsi" w:cstheme="minorHAnsi"/>
          <w:spacing w:val="-7"/>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sent</w:t>
      </w:r>
      <w:r w:rsidRPr="00AC0237">
        <w:rPr>
          <w:rFonts w:asciiTheme="minorHAnsi" w:hAnsiTheme="minorHAnsi" w:cstheme="minorHAnsi"/>
          <w:spacing w:val="-12"/>
        </w:rPr>
        <w:t xml:space="preserve"> </w:t>
      </w:r>
      <w:r w:rsidRPr="00AC0237">
        <w:rPr>
          <w:rFonts w:asciiTheme="minorHAnsi" w:hAnsiTheme="minorHAnsi" w:cstheme="minorHAnsi"/>
        </w:rPr>
        <w:t>to</w:t>
      </w:r>
      <w:r w:rsidRPr="00AC0237">
        <w:rPr>
          <w:rFonts w:asciiTheme="minorHAnsi" w:hAnsiTheme="minorHAnsi" w:cstheme="minorHAnsi"/>
          <w:spacing w:val="-6"/>
        </w:rPr>
        <w:t xml:space="preserve"> </w:t>
      </w:r>
      <w:r w:rsidRPr="00AC0237">
        <w:rPr>
          <w:rFonts w:asciiTheme="minorHAnsi" w:hAnsiTheme="minorHAnsi" w:cstheme="minorHAnsi"/>
        </w:rPr>
        <w:t>all</w:t>
      </w:r>
      <w:r w:rsidRPr="00AC0237">
        <w:rPr>
          <w:rFonts w:asciiTheme="minorHAnsi" w:hAnsiTheme="minorHAnsi" w:cstheme="minorHAnsi"/>
          <w:spacing w:val="-7"/>
        </w:rPr>
        <w:t xml:space="preserve"> </w:t>
      </w:r>
      <w:r w:rsidRPr="00AC0237">
        <w:rPr>
          <w:rFonts w:asciiTheme="minorHAnsi" w:hAnsiTheme="minorHAnsi" w:cstheme="minorHAnsi"/>
        </w:rPr>
        <w:t>Members</w:t>
      </w:r>
      <w:r w:rsidRPr="00AC0237">
        <w:rPr>
          <w:rFonts w:asciiTheme="minorHAnsi" w:hAnsiTheme="minorHAnsi" w:cstheme="minorHAnsi"/>
          <w:spacing w:val="-8"/>
        </w:rPr>
        <w:t xml:space="preserve"> </w:t>
      </w:r>
      <w:r w:rsidRPr="00AC0237">
        <w:rPr>
          <w:rFonts w:asciiTheme="minorHAnsi" w:hAnsiTheme="minorHAnsi" w:cstheme="minorHAnsi"/>
        </w:rPr>
        <w:t>with</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10"/>
        </w:rPr>
        <w:t xml:space="preserve"> </w:t>
      </w:r>
      <w:r w:rsidRPr="00AC0237">
        <w:rPr>
          <w:rFonts w:asciiTheme="minorHAnsi" w:hAnsiTheme="minorHAnsi" w:cstheme="minorHAnsi"/>
        </w:rPr>
        <w:t>agenda and</w:t>
      </w:r>
      <w:r w:rsidRPr="00AC0237">
        <w:rPr>
          <w:rFonts w:asciiTheme="minorHAnsi" w:hAnsiTheme="minorHAnsi" w:cstheme="minorHAnsi"/>
          <w:spacing w:val="-1"/>
        </w:rPr>
        <w:t xml:space="preserve"> </w:t>
      </w:r>
      <w:r w:rsidRPr="00AC0237">
        <w:rPr>
          <w:rFonts w:asciiTheme="minorHAnsi" w:hAnsiTheme="minorHAnsi" w:cstheme="minorHAnsi"/>
        </w:rPr>
        <w:t>the notice calling an Annual Meeting.</w:t>
      </w:r>
    </w:p>
    <w:p w14:paraId="7D5CC8F2"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6B95F747" w14:textId="7F8BBE9E" w:rsidR="002A276A" w:rsidRPr="00AC0237" w:rsidRDefault="002059D8" w:rsidP="00C45BBE">
      <w:pPr>
        <w:pStyle w:val="ListParagraph"/>
        <w:numPr>
          <w:ilvl w:val="1"/>
          <w:numId w:val="6"/>
        </w:numPr>
        <w:ind w:left="567" w:right="640" w:firstLine="0"/>
        <w:contextualSpacing/>
        <w:jc w:val="both"/>
        <w:rPr>
          <w:rFonts w:asciiTheme="minorHAnsi" w:hAnsiTheme="minorHAnsi" w:cstheme="minorHAnsi"/>
        </w:rPr>
      </w:pPr>
      <w:r w:rsidRPr="00AC0237">
        <w:rPr>
          <w:rFonts w:asciiTheme="minorHAnsi" w:hAnsiTheme="minorHAnsi" w:cstheme="minorHAnsi"/>
          <w:u w:val="single"/>
        </w:rPr>
        <w:t>Quorum</w:t>
      </w:r>
      <w:r w:rsidRPr="00AC0237">
        <w:rPr>
          <w:rFonts w:asciiTheme="minorHAnsi" w:hAnsiTheme="minorHAnsi" w:cstheme="minorHAnsi"/>
        </w:rPr>
        <w:t xml:space="preserve"> – Twenty-five (</w:t>
      </w:r>
      <w:r w:rsidR="00C844A9">
        <w:rPr>
          <w:rFonts w:asciiTheme="minorHAnsi" w:hAnsiTheme="minorHAnsi" w:cstheme="minorHAnsi"/>
        </w:rPr>
        <w:t>1</w:t>
      </w:r>
      <w:r w:rsidRPr="00AC0237">
        <w:rPr>
          <w:rFonts w:asciiTheme="minorHAnsi" w:hAnsiTheme="minorHAnsi" w:cstheme="minorHAnsi"/>
        </w:rPr>
        <w:t xml:space="preserve">5) </w:t>
      </w:r>
      <w:del w:id="103" w:author="Sport Law" w:date="2023-11-25T18:43:00Z">
        <w:r w:rsidRPr="00AC0237" w:rsidDel="00257DD2">
          <w:rPr>
            <w:rFonts w:asciiTheme="minorHAnsi" w:hAnsiTheme="minorHAnsi" w:cstheme="minorHAnsi"/>
          </w:rPr>
          <w:delText xml:space="preserve">voting </w:delText>
        </w:r>
      </w:del>
      <w:ins w:id="104" w:author="Sport Law" w:date="2023-11-25T18:44:00Z">
        <w:r w:rsidR="0025429E">
          <w:rPr>
            <w:rFonts w:asciiTheme="minorHAnsi" w:hAnsiTheme="minorHAnsi" w:cstheme="minorHAnsi"/>
          </w:rPr>
          <w:t>M</w:t>
        </w:r>
      </w:ins>
      <w:del w:id="105" w:author="Sport Law" w:date="2023-11-25T18:44:00Z">
        <w:r w:rsidRPr="00AC0237" w:rsidDel="0025429E">
          <w:rPr>
            <w:rFonts w:asciiTheme="minorHAnsi" w:hAnsiTheme="minorHAnsi" w:cstheme="minorHAnsi"/>
          </w:rPr>
          <w:delText>m</w:delText>
        </w:r>
      </w:del>
      <w:r w:rsidRPr="00AC0237">
        <w:rPr>
          <w:rFonts w:asciiTheme="minorHAnsi" w:hAnsiTheme="minorHAnsi" w:cstheme="minorHAnsi"/>
        </w:rPr>
        <w:t>embers present or by proxy will constitute a quorum. If a quorum is present at the opening</w:t>
      </w:r>
      <w:r w:rsidRPr="00AC0237">
        <w:rPr>
          <w:rFonts w:asciiTheme="minorHAnsi" w:hAnsiTheme="minorHAnsi" w:cstheme="minorHAnsi"/>
          <w:spacing w:val="-1"/>
        </w:rPr>
        <w:t xml:space="preserve"> </w:t>
      </w:r>
      <w:r w:rsidRPr="00AC0237">
        <w:rPr>
          <w:rFonts w:asciiTheme="minorHAnsi" w:hAnsiTheme="minorHAnsi" w:cstheme="minorHAnsi"/>
        </w:rPr>
        <w:t>of a meeting</w:t>
      </w:r>
      <w:r w:rsidRPr="00AC0237">
        <w:rPr>
          <w:rFonts w:asciiTheme="minorHAnsi" w:hAnsiTheme="minorHAnsi" w:cstheme="minorHAnsi"/>
          <w:spacing w:val="-6"/>
        </w:rPr>
        <w:t xml:space="preserve"> </w:t>
      </w:r>
      <w:r w:rsidRPr="00AC0237">
        <w:rPr>
          <w:rFonts w:asciiTheme="minorHAnsi" w:hAnsiTheme="minorHAnsi" w:cstheme="minorHAnsi"/>
        </w:rPr>
        <w:t>of the Members, the</w:t>
      </w:r>
      <w:r w:rsidRPr="00AC0237">
        <w:rPr>
          <w:rFonts w:asciiTheme="minorHAnsi" w:hAnsiTheme="minorHAnsi" w:cstheme="minorHAnsi"/>
          <w:spacing w:val="-1"/>
        </w:rPr>
        <w:t xml:space="preserve"> </w:t>
      </w:r>
      <w:r w:rsidRPr="00AC0237">
        <w:rPr>
          <w:rFonts w:asciiTheme="minorHAnsi" w:hAnsiTheme="minorHAnsi" w:cstheme="minorHAnsi"/>
        </w:rPr>
        <w:t>Members present may</w:t>
      </w:r>
      <w:r w:rsidRPr="00AC0237">
        <w:rPr>
          <w:rFonts w:asciiTheme="minorHAnsi" w:hAnsiTheme="minorHAnsi" w:cstheme="minorHAnsi"/>
          <w:spacing w:val="-1"/>
        </w:rPr>
        <w:t xml:space="preserve"> </w:t>
      </w:r>
      <w:r w:rsidRPr="00AC0237">
        <w:rPr>
          <w:rFonts w:asciiTheme="minorHAnsi" w:hAnsiTheme="minorHAnsi" w:cstheme="minorHAnsi"/>
        </w:rPr>
        <w:t>proceed with</w:t>
      </w:r>
      <w:r w:rsidRPr="00AC0237">
        <w:rPr>
          <w:rFonts w:asciiTheme="minorHAnsi" w:hAnsiTheme="minorHAnsi" w:cstheme="minorHAnsi"/>
          <w:spacing w:val="-1"/>
        </w:rPr>
        <w:t xml:space="preserve"> </w:t>
      </w:r>
      <w:r w:rsidRPr="00AC0237">
        <w:rPr>
          <w:rFonts w:asciiTheme="minorHAnsi" w:hAnsiTheme="minorHAnsi" w:cstheme="minorHAnsi"/>
        </w:rPr>
        <w:t>the business of the meeting, even if a quorum is not present throughout the meeting.</w:t>
      </w:r>
    </w:p>
    <w:p w14:paraId="733C594C"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6D3AB836" w14:textId="77777777" w:rsidR="002A276A" w:rsidRPr="00AC0237" w:rsidRDefault="002059D8" w:rsidP="00C45BBE">
      <w:pPr>
        <w:pStyle w:val="ListParagraph"/>
        <w:numPr>
          <w:ilvl w:val="1"/>
          <w:numId w:val="6"/>
        </w:numPr>
        <w:ind w:left="567" w:right="640" w:firstLine="0"/>
        <w:contextualSpacing/>
        <w:jc w:val="both"/>
        <w:rPr>
          <w:rFonts w:asciiTheme="minorHAnsi" w:hAnsiTheme="minorHAnsi" w:cstheme="minorHAnsi"/>
        </w:rPr>
      </w:pPr>
      <w:r w:rsidRPr="00AC0237">
        <w:rPr>
          <w:rFonts w:asciiTheme="minorHAnsi" w:hAnsiTheme="minorHAnsi" w:cstheme="minorHAnsi"/>
          <w:u w:val="single"/>
        </w:rPr>
        <w:t>Closed</w:t>
      </w:r>
      <w:r w:rsidRPr="00AC0237">
        <w:rPr>
          <w:rFonts w:asciiTheme="minorHAnsi" w:hAnsiTheme="minorHAnsi" w:cstheme="minorHAnsi"/>
          <w:spacing w:val="-2"/>
          <w:u w:val="single"/>
        </w:rPr>
        <w:t xml:space="preserve"> </w:t>
      </w:r>
      <w:r w:rsidRPr="00AC0237">
        <w:rPr>
          <w:rFonts w:asciiTheme="minorHAnsi" w:hAnsiTheme="minorHAnsi" w:cstheme="minorHAnsi"/>
          <w:u w:val="single"/>
        </w:rPr>
        <w:t>Meetings</w:t>
      </w:r>
      <w:r w:rsidRPr="00AC0237">
        <w:rPr>
          <w:rFonts w:asciiTheme="minorHAnsi" w:hAnsiTheme="minorHAnsi" w:cstheme="minorHAnsi"/>
        </w:rPr>
        <w:t xml:space="preserve"> –</w:t>
      </w:r>
      <w:r w:rsidRPr="00AC0237">
        <w:rPr>
          <w:rFonts w:asciiTheme="minorHAnsi" w:hAnsiTheme="minorHAnsi" w:cstheme="minorHAnsi"/>
          <w:spacing w:val="-2"/>
        </w:rPr>
        <w:t xml:space="preserve"> </w:t>
      </w:r>
      <w:r w:rsidRPr="00AC0237">
        <w:rPr>
          <w:rFonts w:asciiTheme="minorHAnsi" w:hAnsiTheme="minorHAnsi" w:cstheme="minorHAnsi"/>
        </w:rPr>
        <w:t>Meetings</w:t>
      </w:r>
      <w:r w:rsidRPr="00AC0237">
        <w:rPr>
          <w:rFonts w:asciiTheme="minorHAnsi" w:hAnsiTheme="minorHAnsi" w:cstheme="minorHAnsi"/>
          <w:spacing w:val="-4"/>
        </w:rPr>
        <w:t xml:space="preserve"> </w:t>
      </w:r>
      <w:r w:rsidRPr="00AC0237">
        <w:rPr>
          <w:rFonts w:asciiTheme="minorHAnsi" w:hAnsiTheme="minorHAnsi" w:cstheme="minorHAnsi"/>
        </w:rPr>
        <w:t>of Members will be</w:t>
      </w:r>
      <w:r w:rsidRPr="00AC0237">
        <w:rPr>
          <w:rFonts w:asciiTheme="minorHAnsi" w:hAnsiTheme="minorHAnsi" w:cstheme="minorHAnsi"/>
          <w:spacing w:val="-1"/>
        </w:rPr>
        <w:t xml:space="preserve"> </w:t>
      </w:r>
      <w:r w:rsidRPr="00AC0237">
        <w:rPr>
          <w:rFonts w:asciiTheme="minorHAnsi" w:hAnsiTheme="minorHAnsi" w:cstheme="minorHAnsi"/>
        </w:rPr>
        <w:t>closed</w:t>
      </w:r>
      <w:r w:rsidRPr="00AC0237">
        <w:rPr>
          <w:rFonts w:asciiTheme="minorHAnsi" w:hAnsiTheme="minorHAnsi" w:cstheme="minorHAnsi"/>
          <w:spacing w:val="-3"/>
        </w:rPr>
        <w:t xml:space="preserve"> </w:t>
      </w:r>
      <w:r w:rsidRPr="00AC0237">
        <w:rPr>
          <w:rFonts w:asciiTheme="minorHAnsi" w:hAnsiTheme="minorHAnsi" w:cstheme="minorHAnsi"/>
        </w:rPr>
        <w:t>to the</w:t>
      </w:r>
      <w:r w:rsidRPr="00AC0237">
        <w:rPr>
          <w:rFonts w:asciiTheme="minorHAnsi" w:hAnsiTheme="minorHAnsi" w:cstheme="minorHAnsi"/>
          <w:spacing w:val="-1"/>
        </w:rPr>
        <w:t xml:space="preserve"> </w:t>
      </w:r>
      <w:r w:rsidRPr="00AC0237">
        <w:rPr>
          <w:rFonts w:asciiTheme="minorHAnsi" w:hAnsiTheme="minorHAnsi" w:cstheme="minorHAnsi"/>
        </w:rPr>
        <w:t>public except</w:t>
      </w:r>
      <w:r w:rsidRPr="00AC0237">
        <w:rPr>
          <w:rFonts w:asciiTheme="minorHAnsi" w:hAnsiTheme="minorHAnsi" w:cstheme="minorHAnsi"/>
          <w:spacing w:val="-3"/>
        </w:rPr>
        <w:t xml:space="preserve"> </w:t>
      </w:r>
      <w:r w:rsidRPr="00AC0237">
        <w:rPr>
          <w:rFonts w:asciiTheme="minorHAnsi" w:hAnsiTheme="minorHAnsi" w:cstheme="minorHAnsi"/>
        </w:rPr>
        <w:t>by</w:t>
      </w:r>
      <w:r w:rsidRPr="00AC0237">
        <w:rPr>
          <w:rFonts w:asciiTheme="minorHAnsi" w:hAnsiTheme="minorHAnsi" w:cstheme="minorHAnsi"/>
          <w:spacing w:val="-2"/>
        </w:rPr>
        <w:t xml:space="preserve"> </w:t>
      </w:r>
      <w:r w:rsidRPr="00AC0237">
        <w:rPr>
          <w:rFonts w:asciiTheme="minorHAnsi" w:hAnsiTheme="minorHAnsi" w:cstheme="minorHAnsi"/>
        </w:rPr>
        <w:t>invitation</w:t>
      </w:r>
      <w:r w:rsidRPr="00AC0237">
        <w:rPr>
          <w:rFonts w:asciiTheme="minorHAnsi" w:hAnsiTheme="minorHAnsi" w:cstheme="minorHAnsi"/>
          <w:spacing w:val="-6"/>
        </w:rPr>
        <w:t xml:space="preserve"> </w:t>
      </w:r>
      <w:r w:rsidRPr="00AC0237">
        <w:rPr>
          <w:rFonts w:asciiTheme="minorHAnsi" w:hAnsiTheme="minorHAnsi" w:cstheme="minorHAnsi"/>
        </w:rPr>
        <w:t>of the Board or in accordance with the Act.</w:t>
      </w:r>
    </w:p>
    <w:p w14:paraId="00B9D659" w14:textId="77777777" w:rsidR="002A276A" w:rsidRPr="00AC0237" w:rsidRDefault="002A276A" w:rsidP="00C45BBE">
      <w:pPr>
        <w:pStyle w:val="BodyText"/>
        <w:ind w:left="426" w:right="640"/>
        <w:contextualSpacing/>
        <w:rPr>
          <w:rFonts w:asciiTheme="minorHAnsi" w:hAnsiTheme="minorHAnsi" w:cstheme="minorHAnsi"/>
          <w:sz w:val="22"/>
          <w:szCs w:val="22"/>
        </w:rPr>
      </w:pPr>
    </w:p>
    <w:p w14:paraId="7460C901" w14:textId="77777777" w:rsidR="002A276A" w:rsidRPr="00AC0237" w:rsidRDefault="002059D8" w:rsidP="00C45BBE">
      <w:pPr>
        <w:pStyle w:val="ListParagraph"/>
        <w:numPr>
          <w:ilvl w:val="1"/>
          <w:numId w:val="6"/>
        </w:numPr>
        <w:ind w:left="567" w:right="640" w:firstLine="0"/>
        <w:contextualSpacing/>
        <w:rPr>
          <w:rFonts w:asciiTheme="minorHAnsi" w:hAnsiTheme="minorHAnsi" w:cstheme="minorHAnsi"/>
        </w:rPr>
      </w:pPr>
      <w:r w:rsidRPr="00AC0237">
        <w:rPr>
          <w:rFonts w:asciiTheme="minorHAnsi" w:hAnsiTheme="minorHAnsi" w:cstheme="minorHAnsi"/>
          <w:u w:val="single"/>
        </w:rPr>
        <w:t>Agenda</w:t>
      </w:r>
      <w:r w:rsidRPr="00AC0237">
        <w:rPr>
          <w:rFonts w:asciiTheme="minorHAnsi" w:hAnsiTheme="minorHAnsi" w:cstheme="minorHAnsi"/>
          <w:spacing w:val="-9"/>
        </w:rPr>
        <w:t xml:space="preserve"> </w:t>
      </w:r>
      <w:r w:rsidRPr="00AC0237">
        <w:rPr>
          <w:rFonts w:asciiTheme="minorHAnsi" w:hAnsiTheme="minorHAnsi" w:cstheme="minorHAnsi"/>
        </w:rPr>
        <w:t>–</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9"/>
        </w:rPr>
        <w:t xml:space="preserve"> </w:t>
      </w:r>
      <w:r w:rsidRPr="00AC0237">
        <w:rPr>
          <w:rFonts w:asciiTheme="minorHAnsi" w:hAnsiTheme="minorHAnsi" w:cstheme="minorHAnsi"/>
        </w:rPr>
        <w:t>agenda</w:t>
      </w:r>
      <w:r w:rsidRPr="00AC0237">
        <w:rPr>
          <w:rFonts w:asciiTheme="minorHAnsi" w:hAnsiTheme="minorHAnsi" w:cstheme="minorHAnsi"/>
          <w:spacing w:val="-9"/>
        </w:rPr>
        <w:t xml:space="preserve"> </w:t>
      </w:r>
      <w:r w:rsidRPr="00AC0237">
        <w:rPr>
          <w:rFonts w:asciiTheme="minorHAnsi" w:hAnsiTheme="minorHAnsi" w:cstheme="minorHAnsi"/>
        </w:rPr>
        <w:t>for</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Annual</w:t>
      </w:r>
      <w:r w:rsidRPr="00AC0237">
        <w:rPr>
          <w:rFonts w:asciiTheme="minorHAnsi" w:hAnsiTheme="minorHAnsi" w:cstheme="minorHAnsi"/>
          <w:spacing w:val="-11"/>
        </w:rPr>
        <w:t xml:space="preserve"> </w:t>
      </w:r>
      <w:r w:rsidRPr="00AC0237">
        <w:rPr>
          <w:rFonts w:asciiTheme="minorHAnsi" w:hAnsiTheme="minorHAnsi" w:cstheme="minorHAnsi"/>
        </w:rPr>
        <w:t>Meeting</w:t>
      </w:r>
      <w:r w:rsidRPr="00AC0237">
        <w:rPr>
          <w:rFonts w:asciiTheme="minorHAnsi" w:hAnsiTheme="minorHAnsi" w:cstheme="minorHAnsi"/>
          <w:spacing w:val="-4"/>
        </w:rPr>
        <w:t xml:space="preserve"> </w:t>
      </w:r>
      <w:r w:rsidRPr="00AC0237">
        <w:rPr>
          <w:rFonts w:asciiTheme="minorHAnsi" w:hAnsiTheme="minorHAnsi" w:cstheme="minorHAnsi"/>
        </w:rPr>
        <w:t>may</w:t>
      </w:r>
      <w:r w:rsidRPr="00AC0237">
        <w:rPr>
          <w:rFonts w:asciiTheme="minorHAnsi" w:hAnsiTheme="minorHAnsi" w:cstheme="minorHAnsi"/>
          <w:spacing w:val="-10"/>
        </w:rPr>
        <w:t xml:space="preserve"> </w:t>
      </w:r>
      <w:r w:rsidRPr="00AC0237">
        <w:rPr>
          <w:rFonts w:asciiTheme="minorHAnsi" w:hAnsiTheme="minorHAnsi" w:cstheme="minorHAnsi"/>
          <w:spacing w:val="-2"/>
        </w:rPr>
        <w:t>include:</w:t>
      </w:r>
    </w:p>
    <w:p w14:paraId="400C1FCE" w14:textId="77777777"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rPr>
        <w:t>Call</w:t>
      </w:r>
      <w:r w:rsidRPr="00AC0237">
        <w:rPr>
          <w:rFonts w:asciiTheme="minorHAnsi" w:hAnsiTheme="minorHAnsi" w:cstheme="minorHAnsi"/>
          <w:spacing w:val="-8"/>
        </w:rPr>
        <w:t xml:space="preserve"> </w:t>
      </w:r>
      <w:r w:rsidRPr="00AC0237">
        <w:rPr>
          <w:rFonts w:asciiTheme="minorHAnsi" w:hAnsiTheme="minorHAnsi" w:cstheme="minorHAnsi"/>
        </w:rPr>
        <w:t>to</w:t>
      </w:r>
      <w:r w:rsidRPr="00AC0237">
        <w:rPr>
          <w:rFonts w:asciiTheme="minorHAnsi" w:hAnsiTheme="minorHAnsi" w:cstheme="minorHAnsi"/>
          <w:spacing w:val="1"/>
        </w:rPr>
        <w:t xml:space="preserve"> </w:t>
      </w:r>
      <w:r w:rsidRPr="00AC0237">
        <w:rPr>
          <w:rFonts w:asciiTheme="minorHAnsi" w:hAnsiTheme="minorHAnsi" w:cstheme="minorHAnsi"/>
          <w:spacing w:val="-2"/>
        </w:rPr>
        <w:t>order</w:t>
      </w:r>
    </w:p>
    <w:p w14:paraId="2C2CEB31" w14:textId="77777777"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spacing w:val="-2"/>
        </w:rPr>
        <w:t>Establishment</w:t>
      </w:r>
      <w:r w:rsidRPr="00AC0237">
        <w:rPr>
          <w:rFonts w:asciiTheme="minorHAnsi" w:hAnsiTheme="minorHAnsi" w:cstheme="minorHAnsi"/>
          <w:spacing w:val="-3"/>
        </w:rPr>
        <w:t xml:space="preserve"> </w:t>
      </w:r>
      <w:r w:rsidRPr="00AC0237">
        <w:rPr>
          <w:rFonts w:asciiTheme="minorHAnsi" w:hAnsiTheme="minorHAnsi" w:cstheme="minorHAnsi"/>
          <w:spacing w:val="-2"/>
        </w:rPr>
        <w:t>of</w:t>
      </w:r>
      <w:r w:rsidRPr="00AC0237">
        <w:rPr>
          <w:rFonts w:asciiTheme="minorHAnsi" w:hAnsiTheme="minorHAnsi" w:cstheme="minorHAnsi"/>
          <w:spacing w:val="1"/>
        </w:rPr>
        <w:t xml:space="preserve"> </w:t>
      </w:r>
      <w:r w:rsidRPr="00AC0237">
        <w:rPr>
          <w:rFonts w:asciiTheme="minorHAnsi" w:hAnsiTheme="minorHAnsi" w:cstheme="minorHAnsi"/>
          <w:spacing w:val="-2"/>
        </w:rPr>
        <w:t>quorum</w:t>
      </w:r>
    </w:p>
    <w:p w14:paraId="524789F8" w14:textId="77777777"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rPr>
        <w:t>Approval</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spacing w:val="-2"/>
        </w:rPr>
        <w:t>agenda</w:t>
      </w:r>
    </w:p>
    <w:p w14:paraId="1D84E0C3" w14:textId="77777777"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rPr>
        <w:t>Approval</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minutes</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previous</w:t>
      </w:r>
      <w:r w:rsidRPr="00AC0237">
        <w:rPr>
          <w:rFonts w:asciiTheme="minorHAnsi" w:hAnsiTheme="minorHAnsi" w:cstheme="minorHAnsi"/>
          <w:spacing w:val="-8"/>
        </w:rPr>
        <w:t xml:space="preserve"> </w:t>
      </w:r>
      <w:r w:rsidRPr="00AC0237">
        <w:rPr>
          <w:rFonts w:asciiTheme="minorHAnsi" w:hAnsiTheme="minorHAnsi" w:cstheme="minorHAnsi"/>
        </w:rPr>
        <w:t>Annual</w:t>
      </w:r>
      <w:r w:rsidRPr="00AC0237">
        <w:rPr>
          <w:rFonts w:asciiTheme="minorHAnsi" w:hAnsiTheme="minorHAnsi" w:cstheme="minorHAnsi"/>
          <w:spacing w:val="-11"/>
        </w:rPr>
        <w:t xml:space="preserve"> </w:t>
      </w:r>
      <w:r w:rsidRPr="00AC0237">
        <w:rPr>
          <w:rFonts w:asciiTheme="minorHAnsi" w:hAnsiTheme="minorHAnsi" w:cstheme="minorHAnsi"/>
          <w:spacing w:val="-2"/>
        </w:rPr>
        <w:t>Meeting</w:t>
      </w:r>
    </w:p>
    <w:p w14:paraId="0DAF6160" w14:textId="77777777"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spacing w:val="-2"/>
        </w:rPr>
        <w:t>Presentation of</w:t>
      </w:r>
      <w:r w:rsidRPr="00AC0237">
        <w:rPr>
          <w:rFonts w:asciiTheme="minorHAnsi" w:hAnsiTheme="minorHAnsi" w:cstheme="minorHAnsi"/>
          <w:spacing w:val="2"/>
        </w:rPr>
        <w:t xml:space="preserve"> </w:t>
      </w:r>
      <w:r w:rsidRPr="00AC0237">
        <w:rPr>
          <w:rFonts w:asciiTheme="minorHAnsi" w:hAnsiTheme="minorHAnsi" w:cstheme="minorHAnsi"/>
          <w:spacing w:val="-2"/>
        </w:rPr>
        <w:t>reports</w:t>
      </w:r>
    </w:p>
    <w:p w14:paraId="1C374CC2" w14:textId="77777777"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rPr>
        <w:t>Report</w:t>
      </w:r>
      <w:r w:rsidRPr="00AC0237">
        <w:rPr>
          <w:rFonts w:asciiTheme="minorHAnsi" w:hAnsiTheme="minorHAnsi" w:cstheme="minorHAnsi"/>
          <w:spacing w:val="-10"/>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spacing w:val="-2"/>
        </w:rPr>
        <w:t>Auditors</w:t>
      </w:r>
    </w:p>
    <w:p w14:paraId="108880C0" w14:textId="77777777"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spacing w:val="-2"/>
        </w:rPr>
        <w:t>Appointment</w:t>
      </w:r>
      <w:r w:rsidRPr="00AC0237">
        <w:rPr>
          <w:rFonts w:asciiTheme="minorHAnsi" w:hAnsiTheme="minorHAnsi" w:cstheme="minorHAnsi"/>
          <w:spacing w:val="-4"/>
        </w:rPr>
        <w:t xml:space="preserve"> </w:t>
      </w:r>
      <w:r w:rsidRPr="00AC0237">
        <w:rPr>
          <w:rFonts w:asciiTheme="minorHAnsi" w:hAnsiTheme="minorHAnsi" w:cstheme="minorHAnsi"/>
          <w:spacing w:val="-2"/>
        </w:rPr>
        <w:t>of</w:t>
      </w:r>
      <w:r w:rsidRPr="00AC0237">
        <w:rPr>
          <w:rFonts w:asciiTheme="minorHAnsi" w:hAnsiTheme="minorHAnsi" w:cstheme="minorHAnsi"/>
          <w:spacing w:val="1"/>
        </w:rPr>
        <w:t xml:space="preserve"> </w:t>
      </w:r>
      <w:r w:rsidRPr="00AC0237">
        <w:rPr>
          <w:rFonts w:asciiTheme="minorHAnsi" w:hAnsiTheme="minorHAnsi" w:cstheme="minorHAnsi"/>
          <w:spacing w:val="-2"/>
        </w:rPr>
        <w:t>Auditors</w:t>
      </w:r>
    </w:p>
    <w:p w14:paraId="5FC00A28" w14:textId="499BD2E4"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rPr>
        <w:t>Approval</w:t>
      </w:r>
      <w:r w:rsidRPr="00AC0237">
        <w:rPr>
          <w:rFonts w:asciiTheme="minorHAnsi" w:hAnsiTheme="minorHAnsi" w:cstheme="minorHAnsi"/>
          <w:spacing w:val="-15"/>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membership</w:t>
      </w:r>
      <w:r w:rsidRPr="00AC0237">
        <w:rPr>
          <w:rFonts w:asciiTheme="minorHAnsi" w:hAnsiTheme="minorHAnsi" w:cstheme="minorHAnsi"/>
          <w:spacing w:val="-9"/>
        </w:rPr>
        <w:t xml:space="preserve"> </w:t>
      </w:r>
      <w:del w:id="106" w:author="Sport Law" w:date="2023-11-25T18:40:00Z">
        <w:r w:rsidRPr="00AC0237" w:rsidDel="00257DD2">
          <w:rPr>
            <w:rFonts w:asciiTheme="minorHAnsi" w:hAnsiTheme="minorHAnsi" w:cstheme="minorHAnsi"/>
          </w:rPr>
          <w:delText>dues</w:delText>
        </w:r>
      </w:del>
      <w:ins w:id="107" w:author="Sport Law" w:date="2023-11-25T18:40:00Z">
        <w:r w:rsidR="00257DD2">
          <w:rPr>
            <w:rFonts w:asciiTheme="minorHAnsi" w:hAnsiTheme="minorHAnsi" w:cstheme="minorHAnsi"/>
          </w:rPr>
          <w:t>fees</w:t>
        </w:r>
      </w:ins>
      <w:r w:rsidRPr="00AC0237">
        <w:rPr>
          <w:rFonts w:asciiTheme="minorHAnsi" w:hAnsiTheme="minorHAnsi" w:cstheme="minorHAnsi"/>
          <w:spacing w:val="-8"/>
        </w:rPr>
        <w:t xml:space="preserve"> </w:t>
      </w:r>
      <w:r w:rsidRPr="00AC0237">
        <w:rPr>
          <w:rFonts w:asciiTheme="minorHAnsi" w:hAnsiTheme="minorHAnsi" w:cstheme="minorHAnsi"/>
        </w:rPr>
        <w:t>and</w:t>
      </w:r>
      <w:r w:rsidRPr="00AC0237">
        <w:rPr>
          <w:rFonts w:asciiTheme="minorHAnsi" w:hAnsiTheme="minorHAnsi" w:cstheme="minorHAnsi"/>
          <w:spacing w:val="-5"/>
        </w:rPr>
        <w:t xml:space="preserve"> </w:t>
      </w:r>
      <w:r w:rsidRPr="00AC0237">
        <w:rPr>
          <w:rFonts w:asciiTheme="minorHAnsi" w:hAnsiTheme="minorHAnsi" w:cstheme="minorHAnsi"/>
        </w:rPr>
        <w:t>related</w:t>
      </w:r>
      <w:r w:rsidRPr="00AC0237">
        <w:rPr>
          <w:rFonts w:asciiTheme="minorHAnsi" w:hAnsiTheme="minorHAnsi" w:cstheme="minorHAnsi"/>
          <w:spacing w:val="-14"/>
        </w:rPr>
        <w:t xml:space="preserve"> </w:t>
      </w:r>
      <w:r w:rsidRPr="00AC0237">
        <w:rPr>
          <w:rFonts w:asciiTheme="minorHAnsi" w:hAnsiTheme="minorHAnsi" w:cstheme="minorHAnsi"/>
          <w:spacing w:val="-4"/>
        </w:rPr>
        <w:t>fees</w:t>
      </w:r>
    </w:p>
    <w:p w14:paraId="65529A83" w14:textId="77777777"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rPr>
        <w:t>Business</w:t>
      </w:r>
      <w:r w:rsidRPr="00AC0237">
        <w:rPr>
          <w:rFonts w:asciiTheme="minorHAnsi" w:hAnsiTheme="minorHAnsi" w:cstheme="minorHAnsi"/>
          <w:spacing w:val="-8"/>
        </w:rPr>
        <w:t xml:space="preserve"> </w:t>
      </w:r>
      <w:r w:rsidRPr="00AC0237">
        <w:rPr>
          <w:rFonts w:asciiTheme="minorHAnsi" w:hAnsiTheme="minorHAnsi" w:cstheme="minorHAnsi"/>
        </w:rPr>
        <w:t>as</w:t>
      </w:r>
      <w:r w:rsidRPr="00AC0237">
        <w:rPr>
          <w:rFonts w:asciiTheme="minorHAnsi" w:hAnsiTheme="minorHAnsi" w:cstheme="minorHAnsi"/>
          <w:spacing w:val="-9"/>
        </w:rPr>
        <w:t xml:space="preserve"> </w:t>
      </w:r>
      <w:r w:rsidRPr="00AC0237">
        <w:rPr>
          <w:rFonts w:asciiTheme="minorHAnsi" w:hAnsiTheme="minorHAnsi" w:cstheme="minorHAnsi"/>
        </w:rPr>
        <w:t>specified</w:t>
      </w:r>
      <w:r w:rsidRPr="00AC0237">
        <w:rPr>
          <w:rFonts w:asciiTheme="minorHAnsi" w:hAnsiTheme="minorHAnsi" w:cstheme="minorHAnsi"/>
          <w:spacing w:val="-10"/>
        </w:rPr>
        <w:t xml:space="preserve"> </w:t>
      </w:r>
      <w:r w:rsidRPr="00AC0237">
        <w:rPr>
          <w:rFonts w:asciiTheme="minorHAnsi" w:hAnsiTheme="minorHAnsi" w:cstheme="minorHAnsi"/>
        </w:rPr>
        <w:t>in</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meeting</w:t>
      </w:r>
      <w:r w:rsidRPr="00AC0237">
        <w:rPr>
          <w:rFonts w:asciiTheme="minorHAnsi" w:hAnsiTheme="minorHAnsi" w:cstheme="minorHAnsi"/>
          <w:spacing w:val="-9"/>
        </w:rPr>
        <w:t xml:space="preserve"> </w:t>
      </w:r>
      <w:r w:rsidRPr="00AC0237">
        <w:rPr>
          <w:rFonts w:asciiTheme="minorHAnsi" w:hAnsiTheme="minorHAnsi" w:cstheme="minorHAnsi"/>
          <w:spacing w:val="-2"/>
        </w:rPr>
        <w:t>notice</w:t>
      </w:r>
    </w:p>
    <w:p w14:paraId="2CFE88B4" w14:textId="77777777"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rPr>
        <w:t>Election</w:t>
      </w:r>
      <w:r w:rsidRPr="00AC0237">
        <w:rPr>
          <w:rFonts w:asciiTheme="minorHAnsi" w:hAnsiTheme="minorHAnsi" w:cstheme="minorHAnsi"/>
          <w:spacing w:val="-10"/>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new</w:t>
      </w:r>
      <w:r w:rsidRPr="00AC0237">
        <w:rPr>
          <w:rFonts w:asciiTheme="minorHAnsi" w:hAnsiTheme="minorHAnsi" w:cstheme="minorHAnsi"/>
          <w:spacing w:val="-10"/>
        </w:rPr>
        <w:t xml:space="preserve"> </w:t>
      </w:r>
      <w:r w:rsidRPr="00AC0237">
        <w:rPr>
          <w:rFonts w:asciiTheme="minorHAnsi" w:hAnsiTheme="minorHAnsi" w:cstheme="minorHAnsi"/>
          <w:spacing w:val="-2"/>
        </w:rPr>
        <w:t>Directors</w:t>
      </w:r>
    </w:p>
    <w:p w14:paraId="3BCF378F" w14:textId="77777777"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spacing w:val="-2"/>
        </w:rPr>
        <w:t>Adjournment</w:t>
      </w:r>
    </w:p>
    <w:p w14:paraId="17933E72" w14:textId="77777777" w:rsidR="002A276A" w:rsidRPr="00AC0237" w:rsidRDefault="002A276A" w:rsidP="00C45BBE">
      <w:pPr>
        <w:pStyle w:val="BodyText"/>
        <w:ind w:right="640"/>
        <w:contextualSpacing/>
        <w:rPr>
          <w:rFonts w:asciiTheme="minorHAnsi" w:hAnsiTheme="minorHAnsi" w:cstheme="minorHAnsi"/>
          <w:sz w:val="22"/>
          <w:szCs w:val="22"/>
        </w:rPr>
      </w:pPr>
    </w:p>
    <w:p w14:paraId="06CF588F" w14:textId="77777777" w:rsidR="002A276A" w:rsidRPr="00AC0237" w:rsidRDefault="002059D8" w:rsidP="00C45BBE">
      <w:pPr>
        <w:pStyle w:val="ListParagraph"/>
        <w:numPr>
          <w:ilvl w:val="1"/>
          <w:numId w:val="6"/>
        </w:numPr>
        <w:ind w:left="567" w:right="640" w:firstLine="0"/>
        <w:contextualSpacing/>
        <w:jc w:val="both"/>
        <w:rPr>
          <w:rFonts w:asciiTheme="minorHAnsi" w:hAnsiTheme="minorHAnsi" w:cstheme="minorHAnsi"/>
        </w:rPr>
      </w:pPr>
      <w:r w:rsidRPr="00AC0237">
        <w:rPr>
          <w:rFonts w:asciiTheme="minorHAnsi" w:hAnsiTheme="minorHAnsi" w:cstheme="minorHAnsi"/>
          <w:u w:val="single"/>
        </w:rPr>
        <w:t>Scrutineers</w:t>
      </w:r>
      <w:r w:rsidRPr="00AC0237">
        <w:rPr>
          <w:rFonts w:asciiTheme="minorHAnsi" w:hAnsiTheme="minorHAnsi" w:cstheme="minorHAnsi"/>
        </w:rPr>
        <w:t xml:space="preserve"> – At the beginning</w:t>
      </w:r>
      <w:r w:rsidRPr="00AC0237">
        <w:rPr>
          <w:rFonts w:asciiTheme="minorHAnsi" w:hAnsiTheme="minorHAnsi" w:cstheme="minorHAnsi"/>
          <w:spacing w:val="-2"/>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each meeting,</w:t>
      </w:r>
      <w:r w:rsidRPr="00AC0237">
        <w:rPr>
          <w:rFonts w:asciiTheme="minorHAnsi" w:hAnsiTheme="minorHAnsi" w:cstheme="minorHAnsi"/>
          <w:spacing w:val="-2"/>
        </w:rPr>
        <w:t xml:space="preserve"> </w:t>
      </w:r>
      <w:r w:rsidRPr="00AC0237">
        <w:rPr>
          <w:rFonts w:asciiTheme="minorHAnsi" w:hAnsiTheme="minorHAnsi" w:cstheme="minorHAnsi"/>
        </w:rPr>
        <w:t>the Board may</w:t>
      </w:r>
      <w:r w:rsidRPr="00AC0237">
        <w:rPr>
          <w:rFonts w:asciiTheme="minorHAnsi" w:hAnsiTheme="minorHAnsi" w:cstheme="minorHAnsi"/>
          <w:spacing w:val="-2"/>
        </w:rPr>
        <w:t xml:space="preserve"> </w:t>
      </w:r>
      <w:r w:rsidRPr="00AC0237">
        <w:rPr>
          <w:rFonts w:asciiTheme="minorHAnsi" w:hAnsiTheme="minorHAnsi" w:cstheme="minorHAnsi"/>
        </w:rPr>
        <w:t>appoint</w:t>
      </w:r>
      <w:r w:rsidRPr="00AC0237">
        <w:rPr>
          <w:rFonts w:asciiTheme="minorHAnsi" w:hAnsiTheme="minorHAnsi" w:cstheme="minorHAnsi"/>
          <w:spacing w:val="-3"/>
        </w:rPr>
        <w:t xml:space="preserve"> </w:t>
      </w:r>
      <w:r w:rsidRPr="00AC0237">
        <w:rPr>
          <w:rFonts w:asciiTheme="minorHAnsi" w:hAnsiTheme="minorHAnsi" w:cstheme="minorHAnsi"/>
        </w:rPr>
        <w:t>one or more</w:t>
      </w:r>
      <w:r w:rsidRPr="00AC0237">
        <w:rPr>
          <w:rFonts w:asciiTheme="minorHAnsi" w:hAnsiTheme="minorHAnsi" w:cstheme="minorHAnsi"/>
          <w:spacing w:val="-2"/>
        </w:rPr>
        <w:t xml:space="preserve"> </w:t>
      </w:r>
      <w:r w:rsidRPr="00AC0237">
        <w:rPr>
          <w:rFonts w:asciiTheme="minorHAnsi" w:hAnsiTheme="minorHAnsi" w:cstheme="minorHAnsi"/>
        </w:rPr>
        <w:t>scrutineers who will be responsible for ensuring that votes are properly cast and counted.</w:t>
      </w:r>
    </w:p>
    <w:p w14:paraId="5B8521D1"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1D6F2DCA" w14:textId="77777777" w:rsidR="002A276A" w:rsidRPr="00AC0237" w:rsidRDefault="002059D8" w:rsidP="00C45BBE">
      <w:pPr>
        <w:pStyle w:val="ListParagraph"/>
        <w:numPr>
          <w:ilvl w:val="1"/>
          <w:numId w:val="6"/>
        </w:numPr>
        <w:ind w:left="567" w:right="640" w:firstLine="0"/>
        <w:contextualSpacing/>
        <w:jc w:val="both"/>
        <w:rPr>
          <w:rFonts w:asciiTheme="minorHAnsi" w:hAnsiTheme="minorHAnsi" w:cstheme="minorHAnsi"/>
        </w:rPr>
      </w:pPr>
      <w:r w:rsidRPr="00AC0237">
        <w:rPr>
          <w:rFonts w:asciiTheme="minorHAnsi" w:hAnsiTheme="minorHAnsi" w:cstheme="minorHAnsi"/>
          <w:u w:val="single"/>
        </w:rPr>
        <w:t>Adjournment</w:t>
      </w:r>
      <w:r w:rsidRPr="00AC0237">
        <w:rPr>
          <w:rFonts w:asciiTheme="minorHAnsi" w:hAnsiTheme="minorHAnsi" w:cstheme="minorHAnsi"/>
        </w:rPr>
        <w:t xml:space="preserve"> - With the majority consent of the Members present and quorum is ascertained, the Members may</w:t>
      </w:r>
      <w:r w:rsidRPr="00AC0237">
        <w:rPr>
          <w:rFonts w:asciiTheme="minorHAnsi" w:hAnsiTheme="minorHAnsi" w:cstheme="minorHAnsi"/>
          <w:spacing w:val="-3"/>
        </w:rPr>
        <w:t xml:space="preserve"> </w:t>
      </w:r>
      <w:r w:rsidRPr="00AC0237">
        <w:rPr>
          <w:rFonts w:asciiTheme="minorHAnsi" w:hAnsiTheme="minorHAnsi" w:cstheme="minorHAnsi"/>
        </w:rPr>
        <w:t>adjourn</w:t>
      </w:r>
      <w:r w:rsidRPr="00AC0237">
        <w:rPr>
          <w:rFonts w:asciiTheme="minorHAnsi" w:hAnsiTheme="minorHAnsi" w:cstheme="minorHAnsi"/>
          <w:spacing w:val="-3"/>
        </w:rPr>
        <w:t xml:space="preserve"> </w:t>
      </w:r>
      <w:r w:rsidRPr="00AC0237">
        <w:rPr>
          <w:rFonts w:asciiTheme="minorHAnsi" w:hAnsiTheme="minorHAnsi" w:cstheme="minorHAnsi"/>
        </w:rPr>
        <w:t>a meeting</w:t>
      </w:r>
      <w:r w:rsidRPr="00AC0237">
        <w:rPr>
          <w:rFonts w:asciiTheme="minorHAnsi" w:hAnsiTheme="minorHAnsi" w:cstheme="minorHAnsi"/>
          <w:spacing w:val="-2"/>
        </w:rPr>
        <w:t xml:space="preserve"> </w:t>
      </w:r>
      <w:r w:rsidRPr="00AC0237">
        <w:rPr>
          <w:rFonts w:asciiTheme="minorHAnsi" w:hAnsiTheme="minorHAnsi" w:cstheme="minorHAnsi"/>
        </w:rPr>
        <w:t>of Members and no notice is required for continuation</w:t>
      </w:r>
      <w:r w:rsidRPr="00AC0237">
        <w:rPr>
          <w:rFonts w:asciiTheme="minorHAnsi" w:hAnsiTheme="minorHAnsi" w:cstheme="minorHAnsi"/>
          <w:spacing w:val="-7"/>
        </w:rPr>
        <w:t xml:space="preserve"> </w:t>
      </w:r>
      <w:r w:rsidRPr="00AC0237">
        <w:rPr>
          <w:rFonts w:asciiTheme="minorHAnsi" w:hAnsiTheme="minorHAnsi" w:cstheme="minorHAnsi"/>
        </w:rPr>
        <w:t>of the meeting,</w:t>
      </w:r>
      <w:r w:rsidRPr="00AC0237">
        <w:rPr>
          <w:rFonts w:asciiTheme="minorHAnsi" w:hAnsiTheme="minorHAnsi" w:cstheme="minorHAnsi"/>
          <w:spacing w:val="-2"/>
        </w:rPr>
        <w:t xml:space="preserve"> </w:t>
      </w:r>
      <w:r w:rsidRPr="00AC0237">
        <w:rPr>
          <w:rFonts w:asciiTheme="minorHAnsi" w:hAnsiTheme="minorHAnsi" w:cstheme="minorHAnsi"/>
        </w:rPr>
        <w:t>if</w:t>
      </w:r>
      <w:r w:rsidRPr="00AC0237">
        <w:rPr>
          <w:rFonts w:asciiTheme="minorHAnsi" w:hAnsiTheme="minorHAnsi" w:cstheme="minorHAnsi"/>
          <w:spacing w:val="-1"/>
        </w:rPr>
        <w:t xml:space="preserve"> </w:t>
      </w:r>
      <w:r w:rsidRPr="00AC0237">
        <w:rPr>
          <w:rFonts w:asciiTheme="minorHAnsi" w:hAnsiTheme="minorHAnsi" w:cstheme="minorHAnsi"/>
        </w:rPr>
        <w:t>the meeting is held within thirty (30) days.</w:t>
      </w:r>
      <w:r w:rsidRPr="00AC0237">
        <w:rPr>
          <w:rFonts w:asciiTheme="minorHAnsi" w:hAnsiTheme="minorHAnsi" w:cstheme="minorHAnsi"/>
          <w:spacing w:val="40"/>
        </w:rPr>
        <w:t xml:space="preserve"> </w:t>
      </w:r>
      <w:r w:rsidRPr="00AC0237">
        <w:rPr>
          <w:rFonts w:asciiTheme="minorHAnsi" w:hAnsiTheme="minorHAnsi" w:cstheme="minorHAnsi"/>
        </w:rPr>
        <w:t>Any business may</w:t>
      </w:r>
      <w:r w:rsidRPr="00AC0237">
        <w:rPr>
          <w:rFonts w:asciiTheme="minorHAnsi" w:hAnsiTheme="minorHAnsi" w:cstheme="minorHAnsi"/>
          <w:spacing w:val="-6"/>
        </w:rPr>
        <w:t xml:space="preserve"> </w:t>
      </w:r>
      <w:r w:rsidRPr="00AC0237">
        <w:rPr>
          <w:rFonts w:asciiTheme="minorHAnsi" w:hAnsiTheme="minorHAnsi" w:cstheme="minorHAnsi"/>
        </w:rPr>
        <w:t>be brought before or dealt with at any adjourned meeting which might have been brought before or dealt with at the original meeting in accordance with the notice calling the same.</w:t>
      </w:r>
    </w:p>
    <w:p w14:paraId="4D3C5036"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1DDDF971" w14:textId="77777777" w:rsidR="002A276A" w:rsidRPr="00AC0237" w:rsidRDefault="002059D8" w:rsidP="00C45BBE">
      <w:pPr>
        <w:pStyle w:val="Heading3"/>
        <w:ind w:left="567" w:right="640"/>
        <w:contextualSpacing/>
        <w:rPr>
          <w:rFonts w:asciiTheme="minorHAnsi" w:hAnsiTheme="minorHAnsi" w:cstheme="minorHAnsi"/>
          <w:sz w:val="22"/>
          <w:szCs w:val="22"/>
        </w:rPr>
      </w:pPr>
      <w:bookmarkStart w:id="108" w:name="Voting_at_Meetings_of_Members"/>
      <w:bookmarkEnd w:id="108"/>
      <w:r w:rsidRPr="00AC0237">
        <w:rPr>
          <w:rFonts w:asciiTheme="minorHAnsi" w:hAnsiTheme="minorHAnsi" w:cstheme="minorHAnsi"/>
          <w:sz w:val="22"/>
          <w:szCs w:val="22"/>
        </w:rPr>
        <w:t>Voting</w:t>
      </w:r>
      <w:r w:rsidRPr="00AC0237">
        <w:rPr>
          <w:rFonts w:asciiTheme="minorHAnsi" w:hAnsiTheme="minorHAnsi" w:cstheme="minorHAnsi"/>
          <w:spacing w:val="-7"/>
          <w:sz w:val="22"/>
          <w:szCs w:val="22"/>
        </w:rPr>
        <w:t xml:space="preserve"> </w:t>
      </w:r>
      <w:r w:rsidRPr="00AC0237">
        <w:rPr>
          <w:rFonts w:asciiTheme="minorHAnsi" w:hAnsiTheme="minorHAnsi" w:cstheme="minorHAnsi"/>
          <w:sz w:val="22"/>
          <w:szCs w:val="22"/>
        </w:rPr>
        <w:t>at</w:t>
      </w:r>
      <w:r w:rsidRPr="00AC0237">
        <w:rPr>
          <w:rFonts w:asciiTheme="minorHAnsi" w:hAnsiTheme="minorHAnsi" w:cstheme="minorHAnsi"/>
          <w:spacing w:val="-7"/>
          <w:sz w:val="22"/>
          <w:szCs w:val="22"/>
        </w:rPr>
        <w:t xml:space="preserve"> </w:t>
      </w:r>
      <w:r w:rsidRPr="00AC0237">
        <w:rPr>
          <w:rFonts w:asciiTheme="minorHAnsi" w:hAnsiTheme="minorHAnsi" w:cstheme="minorHAnsi"/>
          <w:sz w:val="22"/>
          <w:szCs w:val="22"/>
        </w:rPr>
        <w:t>Meetings</w:t>
      </w:r>
      <w:r w:rsidRPr="00AC0237">
        <w:rPr>
          <w:rFonts w:asciiTheme="minorHAnsi" w:hAnsiTheme="minorHAnsi" w:cstheme="minorHAnsi"/>
          <w:spacing w:val="-9"/>
          <w:sz w:val="22"/>
          <w:szCs w:val="22"/>
        </w:rPr>
        <w:t xml:space="preserve"> </w:t>
      </w:r>
      <w:r w:rsidRPr="00AC0237">
        <w:rPr>
          <w:rFonts w:asciiTheme="minorHAnsi" w:hAnsiTheme="minorHAnsi" w:cstheme="minorHAnsi"/>
          <w:sz w:val="22"/>
          <w:szCs w:val="22"/>
        </w:rPr>
        <w:t>of</w:t>
      </w:r>
      <w:r w:rsidRPr="00AC0237">
        <w:rPr>
          <w:rFonts w:asciiTheme="minorHAnsi" w:hAnsiTheme="minorHAnsi" w:cstheme="minorHAnsi"/>
          <w:spacing w:val="-8"/>
          <w:sz w:val="22"/>
          <w:szCs w:val="22"/>
        </w:rPr>
        <w:t xml:space="preserve"> </w:t>
      </w:r>
      <w:r w:rsidRPr="00AC0237">
        <w:rPr>
          <w:rFonts w:asciiTheme="minorHAnsi" w:hAnsiTheme="minorHAnsi" w:cstheme="minorHAnsi"/>
          <w:spacing w:val="-2"/>
          <w:sz w:val="22"/>
          <w:szCs w:val="22"/>
        </w:rPr>
        <w:t>Members</w:t>
      </w:r>
    </w:p>
    <w:p w14:paraId="67B72503" w14:textId="77777777" w:rsidR="002A276A" w:rsidRPr="00AC0237" w:rsidRDefault="002059D8" w:rsidP="00C45BBE">
      <w:pPr>
        <w:pStyle w:val="ListParagraph"/>
        <w:numPr>
          <w:ilvl w:val="1"/>
          <w:numId w:val="6"/>
        </w:numPr>
        <w:ind w:left="567" w:right="640" w:firstLine="0"/>
        <w:contextualSpacing/>
        <w:rPr>
          <w:rFonts w:asciiTheme="minorHAnsi" w:hAnsiTheme="minorHAnsi" w:cstheme="minorHAnsi"/>
        </w:rPr>
      </w:pPr>
      <w:r w:rsidRPr="00AC0237">
        <w:rPr>
          <w:rFonts w:asciiTheme="minorHAnsi" w:hAnsiTheme="minorHAnsi" w:cstheme="minorHAnsi"/>
          <w:u w:val="single"/>
        </w:rPr>
        <w:t>Voting</w:t>
      </w:r>
      <w:r w:rsidRPr="00AC0237">
        <w:rPr>
          <w:rFonts w:asciiTheme="minorHAnsi" w:hAnsiTheme="minorHAnsi" w:cstheme="minorHAnsi"/>
          <w:spacing w:val="-15"/>
          <w:u w:val="single"/>
        </w:rPr>
        <w:t xml:space="preserve"> </w:t>
      </w:r>
      <w:r w:rsidRPr="00AC0237">
        <w:rPr>
          <w:rFonts w:asciiTheme="minorHAnsi" w:hAnsiTheme="minorHAnsi" w:cstheme="minorHAnsi"/>
          <w:u w:val="single"/>
        </w:rPr>
        <w:t>Rights</w:t>
      </w:r>
      <w:r w:rsidRPr="00AC0237">
        <w:rPr>
          <w:rFonts w:asciiTheme="minorHAnsi" w:hAnsiTheme="minorHAnsi" w:cstheme="minorHAnsi"/>
          <w:spacing w:val="-8"/>
        </w:rPr>
        <w:t xml:space="preserve"> </w:t>
      </w:r>
      <w:r w:rsidRPr="00AC0237">
        <w:rPr>
          <w:rFonts w:asciiTheme="minorHAnsi" w:hAnsiTheme="minorHAnsi" w:cstheme="minorHAnsi"/>
        </w:rPr>
        <w:t>–</w:t>
      </w:r>
      <w:r w:rsidRPr="00AC0237">
        <w:rPr>
          <w:rFonts w:asciiTheme="minorHAnsi" w:hAnsiTheme="minorHAnsi" w:cstheme="minorHAnsi"/>
          <w:spacing w:val="-6"/>
        </w:rPr>
        <w:t xml:space="preserve"> </w:t>
      </w:r>
      <w:r w:rsidRPr="00AC0237">
        <w:rPr>
          <w:rFonts w:asciiTheme="minorHAnsi" w:hAnsiTheme="minorHAnsi" w:cstheme="minorHAnsi"/>
        </w:rPr>
        <w:t>Members</w:t>
      </w:r>
      <w:r w:rsidRPr="00AC0237">
        <w:rPr>
          <w:rFonts w:asciiTheme="minorHAnsi" w:hAnsiTheme="minorHAnsi" w:cstheme="minorHAnsi"/>
          <w:spacing w:val="-8"/>
        </w:rPr>
        <w:t xml:space="preserve"> </w:t>
      </w:r>
      <w:r w:rsidRPr="00AC0237">
        <w:rPr>
          <w:rFonts w:asciiTheme="minorHAnsi" w:hAnsiTheme="minorHAnsi" w:cstheme="minorHAnsi"/>
        </w:rPr>
        <w:t>will</w:t>
      </w:r>
      <w:r w:rsidRPr="00AC0237">
        <w:rPr>
          <w:rFonts w:asciiTheme="minorHAnsi" w:hAnsiTheme="minorHAnsi" w:cstheme="minorHAnsi"/>
          <w:spacing w:val="-7"/>
        </w:rPr>
        <w:t xml:space="preserve"> </w:t>
      </w:r>
      <w:r w:rsidRPr="00AC0237">
        <w:rPr>
          <w:rFonts w:asciiTheme="minorHAnsi" w:hAnsiTheme="minorHAnsi" w:cstheme="minorHAnsi"/>
        </w:rPr>
        <w:t>have</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following</w:t>
      </w:r>
      <w:r w:rsidRPr="00AC0237">
        <w:rPr>
          <w:rFonts w:asciiTheme="minorHAnsi" w:hAnsiTheme="minorHAnsi" w:cstheme="minorHAnsi"/>
          <w:spacing w:val="-11"/>
        </w:rPr>
        <w:t xml:space="preserve"> </w:t>
      </w:r>
      <w:r w:rsidRPr="00AC0237">
        <w:rPr>
          <w:rFonts w:asciiTheme="minorHAnsi" w:hAnsiTheme="minorHAnsi" w:cstheme="minorHAnsi"/>
        </w:rPr>
        <w:t>voting</w:t>
      </w:r>
      <w:r w:rsidRPr="00AC0237">
        <w:rPr>
          <w:rFonts w:asciiTheme="minorHAnsi" w:hAnsiTheme="minorHAnsi" w:cstheme="minorHAnsi"/>
          <w:spacing w:val="-11"/>
        </w:rPr>
        <w:t xml:space="preserve"> </w:t>
      </w:r>
      <w:r w:rsidRPr="00AC0237">
        <w:rPr>
          <w:rFonts w:asciiTheme="minorHAnsi" w:hAnsiTheme="minorHAnsi" w:cstheme="minorHAnsi"/>
        </w:rPr>
        <w:t>rights</w:t>
      </w:r>
      <w:r w:rsidRPr="00AC0237">
        <w:rPr>
          <w:rFonts w:asciiTheme="minorHAnsi" w:hAnsiTheme="minorHAnsi" w:cstheme="minorHAnsi"/>
          <w:spacing w:val="-13"/>
        </w:rPr>
        <w:t xml:space="preserve"> </w:t>
      </w:r>
      <w:r w:rsidRPr="00AC0237">
        <w:rPr>
          <w:rFonts w:asciiTheme="minorHAnsi" w:hAnsiTheme="minorHAnsi" w:cstheme="minorHAnsi"/>
        </w:rPr>
        <w:t>at</w:t>
      </w:r>
      <w:r w:rsidRPr="00AC0237">
        <w:rPr>
          <w:rFonts w:asciiTheme="minorHAnsi" w:hAnsiTheme="minorHAnsi" w:cstheme="minorHAnsi"/>
          <w:spacing w:val="-7"/>
        </w:rPr>
        <w:t xml:space="preserve"> </w:t>
      </w:r>
      <w:r w:rsidRPr="00AC0237">
        <w:rPr>
          <w:rFonts w:asciiTheme="minorHAnsi" w:hAnsiTheme="minorHAnsi" w:cstheme="minorHAnsi"/>
        </w:rPr>
        <w:t>all</w:t>
      </w:r>
      <w:r w:rsidRPr="00AC0237">
        <w:rPr>
          <w:rFonts w:asciiTheme="minorHAnsi" w:hAnsiTheme="minorHAnsi" w:cstheme="minorHAnsi"/>
          <w:spacing w:val="-2"/>
        </w:rPr>
        <w:t xml:space="preserve"> </w:t>
      </w:r>
      <w:r w:rsidRPr="00AC0237">
        <w:rPr>
          <w:rFonts w:asciiTheme="minorHAnsi" w:hAnsiTheme="minorHAnsi" w:cstheme="minorHAnsi"/>
        </w:rPr>
        <w:t>meetings</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spacing w:val="-2"/>
        </w:rPr>
        <w:t>Members:</w:t>
      </w:r>
    </w:p>
    <w:p w14:paraId="7813D06F" w14:textId="77777777" w:rsidR="002A276A" w:rsidRPr="00AC0237" w:rsidRDefault="002059D8" w:rsidP="00C45BBE">
      <w:pPr>
        <w:pStyle w:val="ListParagraph"/>
        <w:numPr>
          <w:ilvl w:val="2"/>
          <w:numId w:val="6"/>
        </w:numPr>
        <w:ind w:left="1701" w:right="640" w:hanging="283"/>
        <w:contextualSpacing/>
        <w:rPr>
          <w:rFonts w:asciiTheme="minorHAnsi" w:hAnsiTheme="minorHAnsi" w:cstheme="minorHAnsi"/>
        </w:rPr>
      </w:pPr>
      <w:r w:rsidRPr="00AC0237">
        <w:rPr>
          <w:rFonts w:asciiTheme="minorHAnsi" w:hAnsiTheme="minorHAnsi" w:cstheme="minorHAnsi"/>
        </w:rPr>
        <w:t>Active</w:t>
      </w:r>
      <w:r w:rsidRPr="00AC0237">
        <w:rPr>
          <w:rFonts w:asciiTheme="minorHAnsi" w:hAnsiTheme="minorHAnsi" w:cstheme="minorHAnsi"/>
          <w:spacing w:val="-9"/>
        </w:rPr>
        <w:t xml:space="preserve"> </w:t>
      </w:r>
      <w:r w:rsidRPr="00AC0237">
        <w:rPr>
          <w:rFonts w:asciiTheme="minorHAnsi" w:hAnsiTheme="minorHAnsi" w:cstheme="minorHAnsi"/>
        </w:rPr>
        <w:t>Volunteer</w:t>
      </w:r>
      <w:r w:rsidRPr="00AC0237">
        <w:rPr>
          <w:rFonts w:asciiTheme="minorHAnsi" w:hAnsiTheme="minorHAnsi" w:cstheme="minorHAnsi"/>
          <w:spacing w:val="-11"/>
        </w:rPr>
        <w:t xml:space="preserve"> </w:t>
      </w:r>
      <w:r w:rsidRPr="00AC0237">
        <w:rPr>
          <w:rFonts w:asciiTheme="minorHAnsi" w:hAnsiTheme="minorHAnsi" w:cstheme="minorHAnsi"/>
        </w:rPr>
        <w:t>Members</w:t>
      </w:r>
      <w:r w:rsidRPr="00AC0237">
        <w:rPr>
          <w:rFonts w:asciiTheme="minorHAnsi" w:hAnsiTheme="minorHAnsi" w:cstheme="minorHAnsi"/>
          <w:spacing w:val="-13"/>
        </w:rPr>
        <w:t xml:space="preserve"> </w:t>
      </w:r>
      <w:r w:rsidRPr="00AC0237">
        <w:rPr>
          <w:rFonts w:asciiTheme="minorHAnsi" w:hAnsiTheme="minorHAnsi" w:cstheme="minorHAnsi"/>
        </w:rPr>
        <w:t>will</w:t>
      </w:r>
      <w:r w:rsidRPr="00AC0237">
        <w:rPr>
          <w:rFonts w:asciiTheme="minorHAnsi" w:hAnsiTheme="minorHAnsi" w:cstheme="minorHAnsi"/>
          <w:spacing w:val="-11"/>
        </w:rPr>
        <w:t xml:space="preserve"> </w:t>
      </w:r>
      <w:r w:rsidRPr="00AC0237">
        <w:rPr>
          <w:rFonts w:asciiTheme="minorHAnsi" w:hAnsiTheme="minorHAnsi" w:cstheme="minorHAnsi"/>
        </w:rPr>
        <w:t>have</w:t>
      </w:r>
      <w:r w:rsidRPr="00AC0237">
        <w:rPr>
          <w:rFonts w:asciiTheme="minorHAnsi" w:hAnsiTheme="minorHAnsi" w:cstheme="minorHAnsi"/>
          <w:spacing w:val="-4"/>
        </w:rPr>
        <w:t xml:space="preserve"> </w:t>
      </w:r>
      <w:r w:rsidRPr="00AC0237">
        <w:rPr>
          <w:rFonts w:asciiTheme="minorHAnsi" w:hAnsiTheme="minorHAnsi" w:cstheme="minorHAnsi"/>
        </w:rPr>
        <w:t>one</w:t>
      </w:r>
      <w:r w:rsidRPr="00AC0237">
        <w:rPr>
          <w:rFonts w:asciiTheme="minorHAnsi" w:hAnsiTheme="minorHAnsi" w:cstheme="minorHAnsi"/>
          <w:spacing w:val="-4"/>
        </w:rPr>
        <w:t xml:space="preserve"> </w:t>
      </w:r>
      <w:r w:rsidRPr="00AC0237">
        <w:rPr>
          <w:rFonts w:asciiTheme="minorHAnsi" w:hAnsiTheme="minorHAnsi" w:cstheme="minorHAnsi"/>
        </w:rPr>
        <w:t>(1)</w:t>
      </w:r>
      <w:r w:rsidRPr="00AC0237">
        <w:rPr>
          <w:rFonts w:asciiTheme="minorHAnsi" w:hAnsiTheme="minorHAnsi" w:cstheme="minorHAnsi"/>
          <w:spacing w:val="-7"/>
        </w:rPr>
        <w:t xml:space="preserve"> </w:t>
      </w:r>
      <w:r w:rsidRPr="00AC0237">
        <w:rPr>
          <w:rFonts w:asciiTheme="minorHAnsi" w:hAnsiTheme="minorHAnsi" w:cstheme="minorHAnsi"/>
          <w:spacing w:val="-4"/>
        </w:rPr>
        <w:t>vote.</w:t>
      </w:r>
    </w:p>
    <w:p w14:paraId="05F9C9C3" w14:textId="77777777" w:rsidR="0025429E" w:rsidRPr="0025429E" w:rsidRDefault="0025429E" w:rsidP="0025429E">
      <w:pPr>
        <w:pStyle w:val="ListParagraph"/>
        <w:ind w:left="567" w:right="640" w:firstLine="0"/>
        <w:contextualSpacing/>
        <w:jc w:val="right"/>
        <w:rPr>
          <w:ins w:id="109" w:author="Sport Law" w:date="2023-11-25T18:45:00Z"/>
          <w:rFonts w:asciiTheme="minorHAnsi" w:hAnsiTheme="minorHAnsi" w:cstheme="minorHAnsi"/>
        </w:rPr>
      </w:pPr>
      <w:bookmarkStart w:id="110" w:name="_Hlk138069341"/>
    </w:p>
    <w:p w14:paraId="1BAD2277" w14:textId="0236A8E3" w:rsidR="0025429E" w:rsidRPr="0025429E" w:rsidRDefault="0025429E" w:rsidP="00C45BBE">
      <w:pPr>
        <w:pStyle w:val="ListParagraph"/>
        <w:numPr>
          <w:ilvl w:val="1"/>
          <w:numId w:val="6"/>
        </w:numPr>
        <w:ind w:left="567" w:right="640" w:firstLine="0"/>
        <w:contextualSpacing/>
        <w:rPr>
          <w:ins w:id="111" w:author="Sport Law" w:date="2023-11-25T18:45:00Z"/>
          <w:rFonts w:asciiTheme="minorHAnsi" w:hAnsiTheme="minorHAnsi" w:cstheme="minorHAnsi"/>
        </w:rPr>
      </w:pPr>
      <w:ins w:id="112" w:author="Sport Law" w:date="2023-11-25T18:45:00Z">
        <w:r w:rsidRPr="0025429E">
          <w:rPr>
            <w:rFonts w:asciiTheme="minorHAnsi" w:hAnsiTheme="minorHAnsi" w:cstheme="minorHAnsi"/>
            <w:u w:val="single"/>
          </w:rPr>
          <w:t>Record Date for Voting – The Board may set a date as the record date for the purpose of determining Members entitled to vote at any meeting of Members. The record date must not precede the date on which the meeting is to be held by more than ten (10) days. If no record date is set, the record date is 5:00pm on the day immediately preceding the first date on which the notice is sent or, if no notice is sent, the beginning of the meeting</w:t>
        </w:r>
        <w:bookmarkEnd w:id="110"/>
      </w:ins>
    </w:p>
    <w:p w14:paraId="65675A19" w14:textId="77777777" w:rsidR="0025429E" w:rsidRDefault="0025429E" w:rsidP="0025429E">
      <w:pPr>
        <w:pStyle w:val="ListParagraph"/>
        <w:ind w:left="567" w:right="640" w:firstLine="0"/>
        <w:contextualSpacing/>
        <w:rPr>
          <w:ins w:id="113" w:author="Sport Law" w:date="2023-11-25T18:45:00Z"/>
          <w:rFonts w:asciiTheme="minorHAnsi" w:hAnsiTheme="minorHAnsi" w:cstheme="minorHAnsi"/>
          <w:u w:val="single"/>
        </w:rPr>
      </w:pPr>
    </w:p>
    <w:p w14:paraId="02FA98AF" w14:textId="7CDDD5FE" w:rsidR="002A276A" w:rsidRPr="00AC0237" w:rsidRDefault="002059D8" w:rsidP="0025429E">
      <w:pPr>
        <w:pStyle w:val="ListParagraph"/>
        <w:ind w:left="567" w:right="640" w:firstLine="0"/>
        <w:contextualSpacing/>
        <w:rPr>
          <w:rFonts w:asciiTheme="minorHAnsi" w:hAnsiTheme="minorHAnsi" w:cstheme="minorHAnsi"/>
        </w:rPr>
      </w:pPr>
      <w:del w:id="114" w:author="Sport Law" w:date="2023-11-25T18:45:00Z">
        <w:r w:rsidRPr="00AC0237" w:rsidDel="0025429E">
          <w:rPr>
            <w:rFonts w:asciiTheme="minorHAnsi" w:hAnsiTheme="minorHAnsi" w:cstheme="minorHAnsi"/>
            <w:u w:val="single"/>
          </w:rPr>
          <w:delText>Eligibility</w:delText>
        </w:r>
        <w:r w:rsidRPr="00AC0237" w:rsidDel="0025429E">
          <w:rPr>
            <w:rFonts w:asciiTheme="minorHAnsi" w:hAnsiTheme="minorHAnsi" w:cstheme="minorHAnsi"/>
            <w:spacing w:val="-9"/>
            <w:u w:val="single"/>
          </w:rPr>
          <w:delText xml:space="preserve"> </w:delText>
        </w:r>
        <w:r w:rsidRPr="00AC0237" w:rsidDel="0025429E">
          <w:rPr>
            <w:rFonts w:asciiTheme="minorHAnsi" w:hAnsiTheme="minorHAnsi" w:cstheme="minorHAnsi"/>
            <w:u w:val="single"/>
          </w:rPr>
          <w:delText>of</w:delText>
        </w:r>
        <w:r w:rsidRPr="00AC0237" w:rsidDel="0025429E">
          <w:rPr>
            <w:rFonts w:asciiTheme="minorHAnsi" w:hAnsiTheme="minorHAnsi" w:cstheme="minorHAnsi"/>
            <w:spacing w:val="1"/>
            <w:u w:val="single"/>
          </w:rPr>
          <w:delText xml:space="preserve"> </w:delText>
        </w:r>
        <w:r w:rsidRPr="00AC0237" w:rsidDel="0025429E">
          <w:rPr>
            <w:rFonts w:asciiTheme="minorHAnsi" w:hAnsiTheme="minorHAnsi" w:cstheme="minorHAnsi"/>
            <w:u w:val="single"/>
          </w:rPr>
          <w:delText>Votes</w:delText>
        </w:r>
        <w:r w:rsidRPr="00AC0237" w:rsidDel="0025429E">
          <w:rPr>
            <w:rFonts w:asciiTheme="minorHAnsi" w:hAnsiTheme="minorHAnsi" w:cstheme="minorHAnsi"/>
            <w:spacing w:val="6"/>
          </w:rPr>
          <w:delText xml:space="preserve"> </w:delText>
        </w:r>
        <w:r w:rsidRPr="00AC0237" w:rsidDel="0025429E">
          <w:rPr>
            <w:rFonts w:asciiTheme="minorHAnsi" w:hAnsiTheme="minorHAnsi" w:cstheme="minorHAnsi"/>
          </w:rPr>
          <w:delText>–</w:delText>
        </w:r>
        <w:r w:rsidRPr="00AC0237" w:rsidDel="0025429E">
          <w:rPr>
            <w:rFonts w:asciiTheme="minorHAnsi" w:hAnsiTheme="minorHAnsi" w:cstheme="minorHAnsi"/>
            <w:spacing w:val="3"/>
          </w:rPr>
          <w:delText xml:space="preserve"> </w:delText>
        </w:r>
        <w:r w:rsidRPr="00AC0237" w:rsidDel="0025429E">
          <w:rPr>
            <w:rFonts w:asciiTheme="minorHAnsi" w:hAnsiTheme="minorHAnsi" w:cstheme="minorHAnsi"/>
          </w:rPr>
          <w:delText>The</w:delText>
        </w:r>
        <w:r w:rsidRPr="00AC0237" w:rsidDel="0025429E">
          <w:rPr>
            <w:rFonts w:asciiTheme="minorHAnsi" w:hAnsiTheme="minorHAnsi" w:cstheme="minorHAnsi"/>
            <w:spacing w:val="-1"/>
          </w:rPr>
          <w:delText xml:space="preserve"> </w:delText>
        </w:r>
        <w:r w:rsidRPr="00AC0237" w:rsidDel="0025429E">
          <w:rPr>
            <w:rFonts w:asciiTheme="minorHAnsi" w:hAnsiTheme="minorHAnsi" w:cstheme="minorHAnsi"/>
          </w:rPr>
          <w:delText>date</w:delText>
        </w:r>
        <w:r w:rsidRPr="00AC0237" w:rsidDel="0025429E">
          <w:rPr>
            <w:rFonts w:asciiTheme="minorHAnsi" w:hAnsiTheme="minorHAnsi" w:cstheme="minorHAnsi"/>
            <w:spacing w:val="-1"/>
          </w:rPr>
          <w:delText xml:space="preserve"> </w:delText>
        </w:r>
        <w:r w:rsidRPr="00AC0237" w:rsidDel="0025429E">
          <w:rPr>
            <w:rFonts w:asciiTheme="minorHAnsi" w:hAnsiTheme="minorHAnsi" w:cstheme="minorHAnsi"/>
          </w:rPr>
          <w:delText>determined</w:delText>
        </w:r>
        <w:r w:rsidRPr="00AC0237" w:rsidDel="0025429E">
          <w:rPr>
            <w:rFonts w:asciiTheme="minorHAnsi" w:hAnsiTheme="minorHAnsi" w:cstheme="minorHAnsi"/>
            <w:spacing w:val="-1"/>
          </w:rPr>
          <w:delText xml:space="preserve"> </w:delText>
        </w:r>
        <w:r w:rsidRPr="00AC0237" w:rsidDel="0025429E">
          <w:rPr>
            <w:rFonts w:asciiTheme="minorHAnsi" w:hAnsiTheme="minorHAnsi" w:cstheme="minorHAnsi"/>
          </w:rPr>
          <w:delText>by</w:delText>
        </w:r>
        <w:r w:rsidRPr="00AC0237" w:rsidDel="0025429E">
          <w:rPr>
            <w:rFonts w:asciiTheme="minorHAnsi" w:hAnsiTheme="minorHAnsi" w:cstheme="minorHAnsi"/>
            <w:spacing w:val="-6"/>
          </w:rPr>
          <w:delText xml:space="preserve"> </w:delText>
        </w:r>
        <w:r w:rsidRPr="00AC0237" w:rsidDel="0025429E">
          <w:rPr>
            <w:rFonts w:asciiTheme="minorHAnsi" w:hAnsiTheme="minorHAnsi" w:cstheme="minorHAnsi"/>
          </w:rPr>
          <w:delText>the</w:delText>
        </w:r>
        <w:r w:rsidRPr="00AC0237" w:rsidDel="0025429E">
          <w:rPr>
            <w:rFonts w:asciiTheme="minorHAnsi" w:hAnsiTheme="minorHAnsi" w:cstheme="minorHAnsi"/>
            <w:spacing w:val="3"/>
          </w:rPr>
          <w:delText xml:space="preserve"> </w:delText>
        </w:r>
        <w:r w:rsidRPr="00AC0237" w:rsidDel="0025429E">
          <w:rPr>
            <w:rFonts w:asciiTheme="minorHAnsi" w:hAnsiTheme="minorHAnsi" w:cstheme="minorHAnsi"/>
          </w:rPr>
          <w:delText>Board</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will</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determine</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the</w:delText>
        </w:r>
        <w:r w:rsidRPr="00AC0237" w:rsidDel="0025429E">
          <w:rPr>
            <w:rFonts w:asciiTheme="minorHAnsi" w:hAnsiTheme="minorHAnsi" w:cstheme="minorHAnsi"/>
            <w:spacing w:val="3"/>
          </w:rPr>
          <w:delText xml:space="preserve"> </w:delText>
        </w:r>
        <w:r w:rsidRPr="00AC0237" w:rsidDel="0025429E">
          <w:rPr>
            <w:rFonts w:asciiTheme="minorHAnsi" w:hAnsiTheme="minorHAnsi" w:cstheme="minorHAnsi"/>
          </w:rPr>
          <w:delText>list</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of</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Members</w:delText>
        </w:r>
        <w:r w:rsidRPr="00AC0237" w:rsidDel="0025429E">
          <w:rPr>
            <w:rFonts w:asciiTheme="minorHAnsi" w:hAnsiTheme="minorHAnsi" w:cstheme="minorHAnsi"/>
            <w:spacing w:val="4"/>
          </w:rPr>
          <w:delText xml:space="preserve"> </w:delText>
        </w:r>
        <w:r w:rsidRPr="00AC0237" w:rsidDel="0025429E">
          <w:rPr>
            <w:rFonts w:asciiTheme="minorHAnsi" w:hAnsiTheme="minorHAnsi" w:cstheme="minorHAnsi"/>
          </w:rPr>
          <w:delText>who</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 xml:space="preserve">are </w:delText>
        </w:r>
        <w:r w:rsidRPr="00AC0237" w:rsidDel="0025429E">
          <w:rPr>
            <w:rFonts w:asciiTheme="minorHAnsi" w:hAnsiTheme="minorHAnsi" w:cstheme="minorHAnsi"/>
            <w:spacing w:val="-2"/>
          </w:rPr>
          <w:delText>eligible</w:delText>
        </w:r>
        <w:r w:rsidR="00AC0237"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to</w:delText>
        </w:r>
        <w:r w:rsidRPr="00AC0237" w:rsidDel="0025429E">
          <w:rPr>
            <w:rFonts w:asciiTheme="minorHAnsi" w:hAnsiTheme="minorHAnsi" w:cstheme="minorHAnsi"/>
            <w:spacing w:val="-4"/>
          </w:rPr>
          <w:delText xml:space="preserve"> </w:delText>
        </w:r>
        <w:r w:rsidRPr="00AC0237" w:rsidDel="0025429E">
          <w:rPr>
            <w:rFonts w:asciiTheme="minorHAnsi" w:hAnsiTheme="minorHAnsi" w:cstheme="minorHAnsi"/>
          </w:rPr>
          <w:delText>vote at</w:delText>
        </w:r>
        <w:r w:rsidRPr="00AC0237" w:rsidDel="0025429E">
          <w:rPr>
            <w:rFonts w:asciiTheme="minorHAnsi" w:hAnsiTheme="minorHAnsi" w:cstheme="minorHAnsi"/>
            <w:spacing w:val="-1"/>
          </w:rPr>
          <w:delText xml:space="preserve"> </w:delText>
        </w:r>
        <w:r w:rsidRPr="00AC0237" w:rsidDel="0025429E">
          <w:rPr>
            <w:rFonts w:asciiTheme="minorHAnsi" w:hAnsiTheme="minorHAnsi" w:cstheme="minorHAnsi"/>
          </w:rPr>
          <w:delText>a meeting</w:delText>
        </w:r>
        <w:r w:rsidRPr="00AC0237" w:rsidDel="0025429E">
          <w:rPr>
            <w:rFonts w:asciiTheme="minorHAnsi" w:hAnsiTheme="minorHAnsi" w:cstheme="minorHAnsi"/>
            <w:spacing w:val="-4"/>
          </w:rPr>
          <w:delText xml:space="preserve"> </w:delText>
        </w:r>
        <w:r w:rsidRPr="00AC0237" w:rsidDel="0025429E">
          <w:rPr>
            <w:rFonts w:asciiTheme="minorHAnsi" w:hAnsiTheme="minorHAnsi" w:cstheme="minorHAnsi"/>
          </w:rPr>
          <w:delText>of</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the Members.</w:delText>
        </w:r>
        <w:r w:rsidRPr="00AC0237" w:rsidDel="0025429E">
          <w:rPr>
            <w:rFonts w:asciiTheme="minorHAnsi" w:hAnsiTheme="minorHAnsi" w:cstheme="minorHAnsi"/>
            <w:spacing w:val="34"/>
          </w:rPr>
          <w:delText xml:space="preserve"> </w:delText>
        </w:r>
        <w:r w:rsidRPr="00AC0237" w:rsidDel="0025429E">
          <w:rPr>
            <w:rFonts w:asciiTheme="minorHAnsi" w:hAnsiTheme="minorHAnsi" w:cstheme="minorHAnsi"/>
          </w:rPr>
          <w:delText>The</w:delText>
        </w:r>
        <w:r w:rsidRPr="00AC0237" w:rsidDel="0025429E">
          <w:rPr>
            <w:rFonts w:asciiTheme="minorHAnsi" w:hAnsiTheme="minorHAnsi" w:cstheme="minorHAnsi"/>
            <w:spacing w:val="1"/>
          </w:rPr>
          <w:delText xml:space="preserve"> </w:delText>
        </w:r>
        <w:r w:rsidRPr="00AC0237" w:rsidDel="0025429E">
          <w:rPr>
            <w:rFonts w:asciiTheme="minorHAnsi" w:hAnsiTheme="minorHAnsi" w:cstheme="minorHAnsi"/>
          </w:rPr>
          <w:delText>date</w:delText>
        </w:r>
        <w:r w:rsidRPr="00AC0237" w:rsidDel="0025429E">
          <w:rPr>
            <w:rFonts w:asciiTheme="minorHAnsi" w:hAnsiTheme="minorHAnsi" w:cstheme="minorHAnsi"/>
            <w:spacing w:val="-1"/>
          </w:rPr>
          <w:delText xml:space="preserve"> </w:delText>
        </w:r>
        <w:r w:rsidRPr="00AC0237" w:rsidDel="0025429E">
          <w:rPr>
            <w:rFonts w:asciiTheme="minorHAnsi" w:hAnsiTheme="minorHAnsi" w:cstheme="minorHAnsi"/>
          </w:rPr>
          <w:delText>will</w:delText>
        </w:r>
        <w:r w:rsidRPr="00AC0237" w:rsidDel="0025429E">
          <w:rPr>
            <w:rFonts w:asciiTheme="minorHAnsi" w:hAnsiTheme="minorHAnsi" w:cstheme="minorHAnsi"/>
            <w:spacing w:val="-1"/>
          </w:rPr>
          <w:delText xml:space="preserve"> </w:delText>
        </w:r>
        <w:r w:rsidRPr="00AC0237" w:rsidDel="0025429E">
          <w:rPr>
            <w:rFonts w:asciiTheme="minorHAnsi" w:hAnsiTheme="minorHAnsi" w:cstheme="minorHAnsi"/>
          </w:rPr>
          <w:delText>be no more</w:delText>
        </w:r>
        <w:r w:rsidRPr="00AC0237" w:rsidDel="0025429E">
          <w:rPr>
            <w:rFonts w:asciiTheme="minorHAnsi" w:hAnsiTheme="minorHAnsi" w:cstheme="minorHAnsi"/>
            <w:spacing w:val="-5"/>
          </w:rPr>
          <w:delText xml:space="preserve"> </w:delText>
        </w:r>
        <w:r w:rsidRPr="00AC0237" w:rsidDel="0025429E">
          <w:rPr>
            <w:rFonts w:asciiTheme="minorHAnsi" w:hAnsiTheme="minorHAnsi" w:cstheme="minorHAnsi"/>
          </w:rPr>
          <w:delText>than</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thirty</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(30)</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days</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prior</w:delText>
        </w:r>
        <w:r w:rsidRPr="00AC0237" w:rsidDel="0025429E">
          <w:rPr>
            <w:rFonts w:asciiTheme="minorHAnsi" w:hAnsiTheme="minorHAnsi" w:cstheme="minorHAnsi"/>
            <w:spacing w:val="-2"/>
          </w:rPr>
          <w:delText xml:space="preserve"> </w:delText>
        </w:r>
        <w:r w:rsidRPr="00AC0237" w:rsidDel="0025429E">
          <w:rPr>
            <w:rFonts w:asciiTheme="minorHAnsi" w:hAnsiTheme="minorHAnsi" w:cstheme="minorHAnsi"/>
          </w:rPr>
          <w:delText>to</w:delText>
        </w:r>
        <w:r w:rsidRPr="00AC0237" w:rsidDel="0025429E">
          <w:rPr>
            <w:rFonts w:asciiTheme="minorHAnsi" w:hAnsiTheme="minorHAnsi" w:cstheme="minorHAnsi"/>
            <w:spacing w:val="-1"/>
          </w:rPr>
          <w:delText xml:space="preserve"> </w:delText>
        </w:r>
        <w:r w:rsidRPr="00AC0237" w:rsidDel="0025429E">
          <w:rPr>
            <w:rFonts w:asciiTheme="minorHAnsi" w:hAnsiTheme="minorHAnsi" w:cstheme="minorHAnsi"/>
          </w:rPr>
          <w:delText>the</w:delText>
        </w:r>
        <w:r w:rsidRPr="00AC0237" w:rsidDel="0025429E">
          <w:rPr>
            <w:rFonts w:asciiTheme="minorHAnsi" w:hAnsiTheme="minorHAnsi" w:cstheme="minorHAnsi"/>
            <w:spacing w:val="1"/>
          </w:rPr>
          <w:delText xml:space="preserve"> </w:delText>
        </w:r>
        <w:r w:rsidRPr="00AC0237" w:rsidDel="0025429E">
          <w:rPr>
            <w:rFonts w:asciiTheme="minorHAnsi" w:hAnsiTheme="minorHAnsi" w:cstheme="minorHAnsi"/>
            <w:spacing w:val="-2"/>
          </w:rPr>
          <w:delText>meeting</w:delText>
        </w:r>
      </w:del>
      <w:r w:rsidRPr="00AC0237">
        <w:rPr>
          <w:rFonts w:asciiTheme="minorHAnsi" w:hAnsiTheme="minorHAnsi" w:cstheme="minorHAnsi"/>
          <w:spacing w:val="-2"/>
        </w:rPr>
        <w:t>.</w:t>
      </w:r>
    </w:p>
    <w:p w14:paraId="62C01949" w14:textId="77777777" w:rsidR="002A276A" w:rsidRPr="00AC0237" w:rsidRDefault="002A276A" w:rsidP="00873217">
      <w:pPr>
        <w:pStyle w:val="BodyText"/>
        <w:ind w:left="567"/>
        <w:contextualSpacing/>
        <w:rPr>
          <w:rFonts w:asciiTheme="minorHAnsi" w:hAnsiTheme="minorHAnsi" w:cstheme="minorHAnsi"/>
          <w:sz w:val="22"/>
          <w:szCs w:val="22"/>
        </w:rPr>
      </w:pPr>
    </w:p>
    <w:p w14:paraId="7E96E9B3" w14:textId="22D68436" w:rsidR="002A276A" w:rsidRPr="00AC0237" w:rsidDel="0025429E" w:rsidRDefault="002059D8" w:rsidP="00873217">
      <w:pPr>
        <w:pStyle w:val="ListParagraph"/>
        <w:numPr>
          <w:ilvl w:val="1"/>
          <w:numId w:val="6"/>
        </w:numPr>
        <w:tabs>
          <w:tab w:val="left" w:pos="1965"/>
        </w:tabs>
        <w:ind w:left="567" w:right="1140" w:firstLine="0"/>
        <w:contextualSpacing/>
        <w:jc w:val="both"/>
        <w:rPr>
          <w:del w:id="115" w:author="Sport Law" w:date="2023-11-25T18:44:00Z"/>
          <w:rFonts w:asciiTheme="minorHAnsi" w:hAnsiTheme="minorHAnsi" w:cstheme="minorHAnsi"/>
        </w:rPr>
      </w:pPr>
      <w:del w:id="116" w:author="Sport Law" w:date="2023-11-25T18:44:00Z">
        <w:r w:rsidRPr="00AC0237" w:rsidDel="0025429E">
          <w:rPr>
            <w:rFonts w:asciiTheme="minorHAnsi" w:hAnsiTheme="minorHAnsi" w:cstheme="minorHAnsi"/>
          </w:rPr>
          <w:lastRenderedPageBreak/>
          <w:tab/>
        </w:r>
        <w:r w:rsidRPr="00AC0237" w:rsidDel="0025429E">
          <w:rPr>
            <w:rFonts w:asciiTheme="minorHAnsi" w:hAnsiTheme="minorHAnsi" w:cstheme="minorHAnsi"/>
            <w:u w:val="single"/>
          </w:rPr>
          <w:delText>Voting</w:delText>
        </w:r>
        <w:r w:rsidRPr="00AC0237" w:rsidDel="0025429E">
          <w:rPr>
            <w:rFonts w:asciiTheme="minorHAnsi" w:hAnsiTheme="minorHAnsi" w:cstheme="minorHAnsi"/>
            <w:spacing w:val="-13"/>
            <w:u w:val="single"/>
          </w:rPr>
          <w:delText xml:space="preserve"> </w:delText>
        </w:r>
        <w:r w:rsidRPr="00AC0237" w:rsidDel="0025429E">
          <w:rPr>
            <w:rFonts w:asciiTheme="minorHAnsi" w:hAnsiTheme="minorHAnsi" w:cstheme="minorHAnsi"/>
            <w:u w:val="single"/>
          </w:rPr>
          <w:delText>on</w:delText>
        </w:r>
        <w:r w:rsidRPr="00AC0237" w:rsidDel="0025429E">
          <w:rPr>
            <w:rFonts w:asciiTheme="minorHAnsi" w:hAnsiTheme="minorHAnsi" w:cstheme="minorHAnsi"/>
            <w:spacing w:val="-12"/>
            <w:u w:val="single"/>
          </w:rPr>
          <w:delText xml:space="preserve"> </w:delText>
        </w:r>
        <w:r w:rsidRPr="00AC0237" w:rsidDel="0025429E">
          <w:rPr>
            <w:rFonts w:asciiTheme="minorHAnsi" w:hAnsiTheme="minorHAnsi" w:cstheme="minorHAnsi"/>
            <w:u w:val="single"/>
          </w:rPr>
          <w:delText>Fundamental</w:delText>
        </w:r>
        <w:r w:rsidRPr="00AC0237" w:rsidDel="0025429E">
          <w:rPr>
            <w:rFonts w:asciiTheme="minorHAnsi" w:hAnsiTheme="minorHAnsi" w:cstheme="minorHAnsi"/>
            <w:spacing w:val="-13"/>
            <w:u w:val="single"/>
          </w:rPr>
          <w:delText xml:space="preserve"> </w:delText>
        </w:r>
        <w:r w:rsidRPr="00AC0237" w:rsidDel="0025429E">
          <w:rPr>
            <w:rFonts w:asciiTheme="minorHAnsi" w:hAnsiTheme="minorHAnsi" w:cstheme="minorHAnsi"/>
            <w:u w:val="single"/>
          </w:rPr>
          <w:delText>Changes</w:delText>
        </w:r>
        <w:r w:rsidRPr="00AC0237" w:rsidDel="0025429E">
          <w:rPr>
            <w:rFonts w:asciiTheme="minorHAnsi" w:hAnsiTheme="minorHAnsi" w:cstheme="minorHAnsi"/>
            <w:spacing w:val="-12"/>
          </w:rPr>
          <w:delText xml:space="preserve"> </w:delText>
        </w:r>
        <w:r w:rsidRPr="00AC0237" w:rsidDel="0025429E">
          <w:rPr>
            <w:rFonts w:asciiTheme="minorHAnsi" w:hAnsiTheme="minorHAnsi" w:cstheme="minorHAnsi"/>
          </w:rPr>
          <w:delText>–</w:delText>
        </w:r>
        <w:r w:rsidRPr="00AC0237" w:rsidDel="0025429E">
          <w:rPr>
            <w:rFonts w:asciiTheme="minorHAnsi" w:hAnsiTheme="minorHAnsi" w:cstheme="minorHAnsi"/>
            <w:spacing w:val="-13"/>
          </w:rPr>
          <w:delText xml:space="preserve"> </w:delText>
        </w:r>
        <w:r w:rsidRPr="00AC0237" w:rsidDel="0025429E">
          <w:rPr>
            <w:rFonts w:asciiTheme="minorHAnsi" w:hAnsiTheme="minorHAnsi" w:cstheme="minorHAnsi"/>
          </w:rPr>
          <w:delText>Each</w:delText>
        </w:r>
        <w:r w:rsidRPr="00AC0237" w:rsidDel="0025429E">
          <w:rPr>
            <w:rFonts w:asciiTheme="minorHAnsi" w:hAnsiTheme="minorHAnsi" w:cstheme="minorHAnsi"/>
            <w:spacing w:val="-12"/>
          </w:rPr>
          <w:delText xml:space="preserve"> </w:delText>
        </w:r>
        <w:r w:rsidRPr="00AC0237" w:rsidDel="0025429E">
          <w:rPr>
            <w:rFonts w:asciiTheme="minorHAnsi" w:hAnsiTheme="minorHAnsi" w:cstheme="minorHAnsi"/>
          </w:rPr>
          <w:delText>class</w:delText>
        </w:r>
        <w:r w:rsidRPr="00AC0237" w:rsidDel="0025429E">
          <w:rPr>
            <w:rFonts w:asciiTheme="minorHAnsi" w:hAnsiTheme="minorHAnsi" w:cstheme="minorHAnsi"/>
            <w:spacing w:val="-13"/>
          </w:rPr>
          <w:delText xml:space="preserve"> </w:delText>
        </w:r>
        <w:r w:rsidRPr="00AC0237" w:rsidDel="0025429E">
          <w:rPr>
            <w:rFonts w:asciiTheme="minorHAnsi" w:hAnsiTheme="minorHAnsi" w:cstheme="minorHAnsi"/>
          </w:rPr>
          <w:delText>of</w:delText>
        </w:r>
        <w:r w:rsidRPr="00AC0237" w:rsidDel="0025429E">
          <w:rPr>
            <w:rFonts w:asciiTheme="minorHAnsi" w:hAnsiTheme="minorHAnsi" w:cstheme="minorHAnsi"/>
            <w:spacing w:val="-12"/>
          </w:rPr>
          <w:delText xml:space="preserve"> </w:delText>
        </w:r>
        <w:r w:rsidRPr="00AC0237" w:rsidDel="0025429E">
          <w:rPr>
            <w:rFonts w:asciiTheme="minorHAnsi" w:hAnsiTheme="minorHAnsi" w:cstheme="minorHAnsi"/>
          </w:rPr>
          <w:delText>Member</w:delText>
        </w:r>
        <w:r w:rsidRPr="00AC0237" w:rsidDel="0025429E">
          <w:rPr>
            <w:rFonts w:asciiTheme="minorHAnsi" w:hAnsiTheme="minorHAnsi" w:cstheme="minorHAnsi"/>
            <w:spacing w:val="-13"/>
          </w:rPr>
          <w:delText xml:space="preserve"> </w:delText>
        </w:r>
        <w:r w:rsidRPr="00AC0237" w:rsidDel="0025429E">
          <w:rPr>
            <w:rFonts w:asciiTheme="minorHAnsi" w:hAnsiTheme="minorHAnsi" w:cstheme="minorHAnsi"/>
          </w:rPr>
          <w:delText>will</w:delText>
        </w:r>
        <w:r w:rsidRPr="00AC0237" w:rsidDel="0025429E">
          <w:rPr>
            <w:rFonts w:asciiTheme="minorHAnsi" w:hAnsiTheme="minorHAnsi" w:cstheme="minorHAnsi"/>
            <w:spacing w:val="-12"/>
          </w:rPr>
          <w:delText xml:space="preserve"> </w:delText>
        </w:r>
        <w:r w:rsidRPr="00AC0237" w:rsidDel="0025429E">
          <w:rPr>
            <w:rFonts w:asciiTheme="minorHAnsi" w:hAnsiTheme="minorHAnsi" w:cstheme="minorHAnsi"/>
          </w:rPr>
          <w:delText>be</w:delText>
        </w:r>
        <w:r w:rsidRPr="00AC0237" w:rsidDel="0025429E">
          <w:rPr>
            <w:rFonts w:asciiTheme="minorHAnsi" w:hAnsiTheme="minorHAnsi" w:cstheme="minorHAnsi"/>
            <w:spacing w:val="-13"/>
          </w:rPr>
          <w:delText xml:space="preserve"> </w:delText>
        </w:r>
        <w:r w:rsidRPr="00AC0237" w:rsidDel="0025429E">
          <w:rPr>
            <w:rFonts w:asciiTheme="minorHAnsi" w:hAnsiTheme="minorHAnsi" w:cstheme="minorHAnsi"/>
          </w:rPr>
          <w:delText>permitted</w:delText>
        </w:r>
        <w:r w:rsidRPr="00AC0237" w:rsidDel="0025429E">
          <w:rPr>
            <w:rFonts w:asciiTheme="minorHAnsi" w:hAnsiTheme="minorHAnsi" w:cstheme="minorHAnsi"/>
            <w:spacing w:val="-12"/>
          </w:rPr>
          <w:delText xml:space="preserve"> </w:delText>
        </w:r>
        <w:r w:rsidRPr="00AC0237" w:rsidDel="0025429E">
          <w:rPr>
            <w:rFonts w:asciiTheme="minorHAnsi" w:hAnsiTheme="minorHAnsi" w:cstheme="minorHAnsi"/>
          </w:rPr>
          <w:delText>to</w:delText>
        </w:r>
        <w:r w:rsidRPr="00AC0237" w:rsidDel="0025429E">
          <w:rPr>
            <w:rFonts w:asciiTheme="minorHAnsi" w:hAnsiTheme="minorHAnsi" w:cstheme="minorHAnsi"/>
            <w:spacing w:val="-13"/>
          </w:rPr>
          <w:delText xml:space="preserve"> </w:delText>
        </w:r>
        <w:r w:rsidRPr="00AC0237" w:rsidDel="0025429E">
          <w:rPr>
            <w:rFonts w:asciiTheme="minorHAnsi" w:hAnsiTheme="minorHAnsi" w:cstheme="minorHAnsi"/>
          </w:rPr>
          <w:delText>vote</w:delText>
        </w:r>
        <w:r w:rsidRPr="00AC0237" w:rsidDel="0025429E">
          <w:rPr>
            <w:rFonts w:asciiTheme="minorHAnsi" w:hAnsiTheme="minorHAnsi" w:cstheme="minorHAnsi"/>
            <w:spacing w:val="-12"/>
          </w:rPr>
          <w:delText xml:space="preserve"> </w:delText>
        </w:r>
        <w:r w:rsidRPr="00AC0237" w:rsidDel="0025429E">
          <w:rPr>
            <w:rFonts w:asciiTheme="minorHAnsi" w:hAnsiTheme="minorHAnsi" w:cstheme="minorHAnsi"/>
          </w:rPr>
          <w:delText>separately</w:delText>
        </w:r>
        <w:r w:rsidRPr="00AC0237" w:rsidDel="0025429E">
          <w:rPr>
            <w:rFonts w:asciiTheme="minorHAnsi" w:hAnsiTheme="minorHAnsi" w:cstheme="minorHAnsi"/>
            <w:spacing w:val="-13"/>
          </w:rPr>
          <w:delText xml:space="preserve"> </w:delText>
        </w:r>
        <w:r w:rsidRPr="00AC0237" w:rsidDel="0025429E">
          <w:rPr>
            <w:rFonts w:asciiTheme="minorHAnsi" w:hAnsiTheme="minorHAnsi" w:cstheme="minorHAnsi"/>
          </w:rPr>
          <w:delText>on</w:delText>
        </w:r>
        <w:r w:rsidRPr="00AC0237" w:rsidDel="0025429E">
          <w:rPr>
            <w:rFonts w:asciiTheme="minorHAnsi" w:hAnsiTheme="minorHAnsi" w:cstheme="minorHAnsi"/>
            <w:spacing w:val="-12"/>
          </w:rPr>
          <w:delText xml:space="preserve"> </w:delText>
        </w:r>
        <w:r w:rsidRPr="00AC0237" w:rsidDel="0025429E">
          <w:rPr>
            <w:rFonts w:asciiTheme="minorHAnsi" w:hAnsiTheme="minorHAnsi" w:cstheme="minorHAnsi"/>
          </w:rPr>
          <w:delText>fundamental changes affecting the Corporation as defined by the Act.</w:delText>
        </w:r>
      </w:del>
    </w:p>
    <w:p w14:paraId="7E90633F" w14:textId="77777777" w:rsidR="002A276A" w:rsidRPr="00AC0237" w:rsidRDefault="002A276A" w:rsidP="00873217">
      <w:pPr>
        <w:pStyle w:val="BodyText"/>
        <w:ind w:left="567"/>
        <w:contextualSpacing/>
        <w:rPr>
          <w:rFonts w:asciiTheme="minorHAnsi" w:hAnsiTheme="minorHAnsi" w:cstheme="minorHAnsi"/>
          <w:sz w:val="22"/>
          <w:szCs w:val="22"/>
        </w:rPr>
      </w:pPr>
    </w:p>
    <w:p w14:paraId="043C6565" w14:textId="77777777" w:rsidR="002A276A" w:rsidRPr="00AC0237" w:rsidRDefault="002059D8" w:rsidP="00C45BBE">
      <w:pPr>
        <w:pStyle w:val="ListParagraph"/>
        <w:numPr>
          <w:ilvl w:val="1"/>
          <w:numId w:val="6"/>
        </w:numPr>
        <w:ind w:left="567" w:right="640" w:firstLine="0"/>
        <w:contextualSpacing/>
        <w:jc w:val="both"/>
        <w:rPr>
          <w:rFonts w:asciiTheme="minorHAnsi" w:hAnsiTheme="minorHAnsi" w:cstheme="minorHAnsi"/>
        </w:rPr>
      </w:pPr>
      <w:commentRangeStart w:id="117"/>
      <w:r w:rsidRPr="00AC0237">
        <w:rPr>
          <w:rFonts w:asciiTheme="minorHAnsi" w:hAnsiTheme="minorHAnsi" w:cstheme="minorHAnsi"/>
          <w:u w:val="single"/>
        </w:rPr>
        <w:t>Proxy</w:t>
      </w:r>
      <w:r w:rsidRPr="00AC0237">
        <w:rPr>
          <w:rFonts w:asciiTheme="minorHAnsi" w:hAnsiTheme="minorHAnsi" w:cstheme="minorHAnsi"/>
          <w:spacing w:val="-3"/>
          <w:u w:val="single"/>
        </w:rPr>
        <w:t xml:space="preserve"> </w:t>
      </w:r>
      <w:r w:rsidRPr="00AC0237">
        <w:rPr>
          <w:rFonts w:asciiTheme="minorHAnsi" w:hAnsiTheme="minorHAnsi" w:cstheme="minorHAnsi"/>
          <w:u w:val="single"/>
        </w:rPr>
        <w:t>Voting</w:t>
      </w:r>
      <w:r w:rsidRPr="00AC0237">
        <w:rPr>
          <w:rFonts w:asciiTheme="minorHAnsi" w:hAnsiTheme="minorHAnsi" w:cstheme="minorHAnsi"/>
          <w:spacing w:val="-2"/>
        </w:rPr>
        <w:t xml:space="preserve"> </w:t>
      </w:r>
      <w:r w:rsidRPr="00AC0237">
        <w:rPr>
          <w:rFonts w:asciiTheme="minorHAnsi" w:hAnsiTheme="minorHAnsi" w:cstheme="minorHAnsi"/>
        </w:rPr>
        <w:t>– Every</w:t>
      </w:r>
      <w:r w:rsidRPr="00AC0237">
        <w:rPr>
          <w:rFonts w:asciiTheme="minorHAnsi" w:hAnsiTheme="minorHAnsi" w:cstheme="minorHAnsi"/>
          <w:spacing w:val="-2"/>
        </w:rPr>
        <w:t xml:space="preserve"> </w:t>
      </w:r>
      <w:r w:rsidRPr="00AC0237">
        <w:rPr>
          <w:rFonts w:asciiTheme="minorHAnsi" w:hAnsiTheme="minorHAnsi" w:cstheme="minorHAnsi"/>
        </w:rPr>
        <w:t>Member</w:t>
      </w:r>
      <w:r w:rsidRPr="00AC0237">
        <w:rPr>
          <w:rFonts w:asciiTheme="minorHAnsi" w:hAnsiTheme="minorHAnsi" w:cstheme="minorHAnsi"/>
          <w:spacing w:val="-3"/>
        </w:rPr>
        <w:t xml:space="preserve"> </w:t>
      </w:r>
      <w:r w:rsidRPr="00AC0237">
        <w:rPr>
          <w:rFonts w:asciiTheme="minorHAnsi" w:hAnsiTheme="minorHAnsi" w:cstheme="minorHAnsi"/>
        </w:rPr>
        <w:t>entitled to vote at a meeting of Members may, by means of a proxy, appoint a</w:t>
      </w:r>
      <w:r w:rsidRPr="00AC0237">
        <w:rPr>
          <w:rFonts w:asciiTheme="minorHAnsi" w:hAnsiTheme="minorHAnsi" w:cstheme="minorHAnsi"/>
          <w:spacing w:val="-11"/>
        </w:rPr>
        <w:t xml:space="preserve"> </w:t>
      </w:r>
      <w:r w:rsidRPr="00AC0237">
        <w:rPr>
          <w:rFonts w:asciiTheme="minorHAnsi" w:hAnsiTheme="minorHAnsi" w:cstheme="minorHAnsi"/>
        </w:rPr>
        <w:t>proxy</w:t>
      </w:r>
      <w:r w:rsidRPr="00AC0237">
        <w:rPr>
          <w:rFonts w:asciiTheme="minorHAnsi" w:hAnsiTheme="minorHAnsi" w:cstheme="minorHAnsi"/>
          <w:spacing w:val="-11"/>
        </w:rPr>
        <w:t xml:space="preserve"> </w:t>
      </w:r>
      <w:r w:rsidRPr="00AC0237">
        <w:rPr>
          <w:rFonts w:asciiTheme="minorHAnsi" w:hAnsiTheme="minorHAnsi" w:cstheme="minorHAnsi"/>
        </w:rPr>
        <w:t>holder,</w:t>
      </w:r>
      <w:r w:rsidRPr="00AC0237">
        <w:rPr>
          <w:rFonts w:asciiTheme="minorHAnsi" w:hAnsiTheme="minorHAnsi" w:cstheme="minorHAnsi"/>
          <w:spacing w:val="-7"/>
        </w:rPr>
        <w:t xml:space="preserve"> </w:t>
      </w:r>
      <w:r w:rsidRPr="00AC0237">
        <w:rPr>
          <w:rFonts w:asciiTheme="minorHAnsi" w:hAnsiTheme="minorHAnsi" w:cstheme="minorHAnsi"/>
        </w:rPr>
        <w:t>or</w:t>
      </w:r>
      <w:r w:rsidRPr="00AC0237">
        <w:rPr>
          <w:rFonts w:asciiTheme="minorHAnsi" w:hAnsiTheme="minorHAnsi" w:cstheme="minorHAnsi"/>
          <w:spacing w:val="-13"/>
        </w:rPr>
        <w:t xml:space="preserve"> </w:t>
      </w:r>
      <w:r w:rsidRPr="00AC0237">
        <w:rPr>
          <w:rFonts w:asciiTheme="minorHAnsi" w:hAnsiTheme="minorHAnsi" w:cstheme="minorHAnsi"/>
        </w:rPr>
        <w:t>one</w:t>
      </w:r>
      <w:r w:rsidRPr="00AC0237">
        <w:rPr>
          <w:rFonts w:asciiTheme="minorHAnsi" w:hAnsiTheme="minorHAnsi" w:cstheme="minorHAnsi"/>
          <w:spacing w:val="-5"/>
        </w:rPr>
        <w:t xml:space="preserve"> </w:t>
      </w:r>
      <w:r w:rsidRPr="00AC0237">
        <w:rPr>
          <w:rFonts w:asciiTheme="minorHAnsi" w:hAnsiTheme="minorHAnsi" w:cstheme="minorHAnsi"/>
        </w:rPr>
        <w:t>or</w:t>
      </w:r>
      <w:r w:rsidRPr="00AC0237">
        <w:rPr>
          <w:rFonts w:asciiTheme="minorHAnsi" w:hAnsiTheme="minorHAnsi" w:cstheme="minorHAnsi"/>
          <w:spacing w:val="-8"/>
        </w:rPr>
        <w:t xml:space="preserve"> </w:t>
      </w:r>
      <w:r w:rsidRPr="00AC0237">
        <w:rPr>
          <w:rFonts w:asciiTheme="minorHAnsi" w:hAnsiTheme="minorHAnsi" w:cstheme="minorHAnsi"/>
        </w:rPr>
        <w:t>more</w:t>
      </w:r>
      <w:r w:rsidRPr="00AC0237">
        <w:rPr>
          <w:rFonts w:asciiTheme="minorHAnsi" w:hAnsiTheme="minorHAnsi" w:cstheme="minorHAnsi"/>
          <w:spacing w:val="-10"/>
        </w:rPr>
        <w:t xml:space="preserve"> </w:t>
      </w:r>
      <w:r w:rsidRPr="00AC0237">
        <w:rPr>
          <w:rFonts w:asciiTheme="minorHAnsi" w:hAnsiTheme="minorHAnsi" w:cstheme="minorHAnsi"/>
        </w:rPr>
        <w:t>alternate</w:t>
      </w:r>
      <w:r w:rsidRPr="00AC0237">
        <w:rPr>
          <w:rFonts w:asciiTheme="minorHAnsi" w:hAnsiTheme="minorHAnsi" w:cstheme="minorHAnsi"/>
          <w:spacing w:val="-11"/>
        </w:rPr>
        <w:t xml:space="preserve"> </w:t>
      </w:r>
      <w:r w:rsidRPr="00AC0237">
        <w:rPr>
          <w:rFonts w:asciiTheme="minorHAnsi" w:hAnsiTheme="minorHAnsi" w:cstheme="minorHAnsi"/>
        </w:rPr>
        <w:t>proxy</w:t>
      </w:r>
      <w:r w:rsidRPr="00AC0237">
        <w:rPr>
          <w:rFonts w:asciiTheme="minorHAnsi" w:hAnsiTheme="minorHAnsi" w:cstheme="minorHAnsi"/>
          <w:spacing w:val="-11"/>
        </w:rPr>
        <w:t xml:space="preserve"> </w:t>
      </w:r>
      <w:r w:rsidRPr="00AC0237">
        <w:rPr>
          <w:rFonts w:asciiTheme="minorHAnsi" w:hAnsiTheme="minorHAnsi" w:cstheme="minorHAnsi"/>
        </w:rPr>
        <w:t>holders,</w:t>
      </w:r>
      <w:r w:rsidRPr="00AC0237">
        <w:rPr>
          <w:rFonts w:asciiTheme="minorHAnsi" w:hAnsiTheme="minorHAnsi" w:cstheme="minorHAnsi"/>
          <w:spacing w:val="-11"/>
        </w:rPr>
        <w:t xml:space="preserve"> </w:t>
      </w:r>
      <w:r w:rsidRPr="00AC0237">
        <w:rPr>
          <w:rFonts w:asciiTheme="minorHAnsi" w:hAnsiTheme="minorHAnsi" w:cstheme="minorHAnsi"/>
        </w:rPr>
        <w:t>to</w:t>
      </w:r>
      <w:r w:rsidRPr="00AC0237">
        <w:rPr>
          <w:rFonts w:asciiTheme="minorHAnsi" w:hAnsiTheme="minorHAnsi" w:cstheme="minorHAnsi"/>
          <w:spacing w:val="-7"/>
        </w:rPr>
        <w:t xml:space="preserve"> </w:t>
      </w:r>
      <w:r w:rsidRPr="00AC0237">
        <w:rPr>
          <w:rFonts w:asciiTheme="minorHAnsi" w:hAnsiTheme="minorHAnsi" w:cstheme="minorHAnsi"/>
        </w:rPr>
        <w:t>attend</w:t>
      </w:r>
      <w:r w:rsidRPr="00AC0237">
        <w:rPr>
          <w:rFonts w:asciiTheme="minorHAnsi" w:hAnsiTheme="minorHAnsi" w:cstheme="minorHAnsi"/>
          <w:spacing w:val="-6"/>
        </w:rPr>
        <w:t xml:space="preserve"> </w:t>
      </w:r>
      <w:r w:rsidRPr="00AC0237">
        <w:rPr>
          <w:rFonts w:asciiTheme="minorHAnsi" w:hAnsiTheme="minorHAnsi" w:cstheme="minorHAnsi"/>
        </w:rPr>
        <w:t>and</w:t>
      </w:r>
      <w:r w:rsidRPr="00AC0237">
        <w:rPr>
          <w:rFonts w:asciiTheme="minorHAnsi" w:hAnsiTheme="minorHAnsi" w:cstheme="minorHAnsi"/>
          <w:spacing w:val="-11"/>
        </w:rPr>
        <w:t xml:space="preserve"> </w:t>
      </w:r>
      <w:r w:rsidRPr="00AC0237">
        <w:rPr>
          <w:rFonts w:asciiTheme="minorHAnsi" w:hAnsiTheme="minorHAnsi" w:cstheme="minorHAnsi"/>
        </w:rPr>
        <w:t>vote</w:t>
      </w:r>
      <w:r w:rsidRPr="00AC0237">
        <w:rPr>
          <w:rFonts w:asciiTheme="minorHAnsi" w:hAnsiTheme="minorHAnsi" w:cstheme="minorHAnsi"/>
          <w:spacing w:val="-10"/>
        </w:rPr>
        <w:t xml:space="preserve"> </w:t>
      </w:r>
      <w:r w:rsidRPr="00AC0237">
        <w:rPr>
          <w:rFonts w:asciiTheme="minorHAnsi" w:hAnsiTheme="minorHAnsi" w:cstheme="minorHAnsi"/>
        </w:rPr>
        <w:t>on</w:t>
      </w:r>
      <w:r w:rsidRPr="00AC0237">
        <w:rPr>
          <w:rFonts w:asciiTheme="minorHAnsi" w:hAnsiTheme="minorHAnsi" w:cstheme="minorHAnsi"/>
          <w:spacing w:val="-11"/>
        </w:rPr>
        <w:t xml:space="preserve"> </w:t>
      </w:r>
      <w:r w:rsidRPr="00AC0237">
        <w:rPr>
          <w:rFonts w:asciiTheme="minorHAnsi" w:hAnsiTheme="minorHAnsi" w:cstheme="minorHAnsi"/>
        </w:rPr>
        <w:t>behalf</w:t>
      </w:r>
      <w:r w:rsidRPr="00AC0237">
        <w:rPr>
          <w:rFonts w:asciiTheme="minorHAnsi" w:hAnsiTheme="minorHAnsi" w:cstheme="minorHAnsi"/>
          <w:spacing w:val="-13"/>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Member.</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10"/>
        </w:rPr>
        <w:t xml:space="preserve"> </w:t>
      </w:r>
      <w:r w:rsidRPr="00AC0237">
        <w:rPr>
          <w:rFonts w:asciiTheme="minorHAnsi" w:hAnsiTheme="minorHAnsi" w:cstheme="minorHAnsi"/>
        </w:rPr>
        <w:t>proxy holder need not be a Member.</w:t>
      </w:r>
      <w:r w:rsidRPr="00AC0237">
        <w:rPr>
          <w:rFonts w:asciiTheme="minorHAnsi" w:hAnsiTheme="minorHAnsi" w:cstheme="minorHAnsi"/>
          <w:spacing w:val="40"/>
        </w:rPr>
        <w:t xml:space="preserve"> </w:t>
      </w:r>
      <w:r w:rsidRPr="00AC0237">
        <w:rPr>
          <w:rFonts w:asciiTheme="minorHAnsi" w:hAnsiTheme="minorHAnsi" w:cstheme="minorHAnsi"/>
        </w:rPr>
        <w:t>A proxy must:</w:t>
      </w:r>
    </w:p>
    <w:p w14:paraId="1C0A90C3" w14:textId="77777777" w:rsidR="002A276A" w:rsidRPr="00AC0237" w:rsidRDefault="002059D8" w:rsidP="00873217">
      <w:pPr>
        <w:pStyle w:val="ListParagraph"/>
        <w:numPr>
          <w:ilvl w:val="2"/>
          <w:numId w:val="6"/>
        </w:numPr>
        <w:ind w:left="1701" w:hanging="283"/>
        <w:contextualSpacing/>
        <w:rPr>
          <w:rFonts w:asciiTheme="minorHAnsi" w:hAnsiTheme="minorHAnsi" w:cstheme="minorHAnsi"/>
        </w:rPr>
      </w:pPr>
      <w:r w:rsidRPr="00AC0237">
        <w:rPr>
          <w:rFonts w:asciiTheme="minorHAnsi" w:hAnsiTheme="minorHAnsi" w:cstheme="minorHAnsi"/>
        </w:rPr>
        <w:t>Be</w:t>
      </w:r>
      <w:r w:rsidRPr="00AC0237">
        <w:rPr>
          <w:rFonts w:asciiTheme="minorHAnsi" w:hAnsiTheme="minorHAnsi" w:cstheme="minorHAnsi"/>
          <w:spacing w:val="-4"/>
        </w:rPr>
        <w:t xml:space="preserve"> </w:t>
      </w:r>
      <w:r w:rsidRPr="00AC0237">
        <w:rPr>
          <w:rFonts w:asciiTheme="minorHAnsi" w:hAnsiTheme="minorHAnsi" w:cstheme="minorHAnsi"/>
        </w:rPr>
        <w:t>signed</w:t>
      </w:r>
      <w:r w:rsidRPr="00AC0237">
        <w:rPr>
          <w:rFonts w:asciiTheme="minorHAnsi" w:hAnsiTheme="minorHAnsi" w:cstheme="minorHAnsi"/>
          <w:spacing w:val="-3"/>
        </w:rPr>
        <w:t xml:space="preserve"> </w:t>
      </w:r>
      <w:r w:rsidRPr="00AC0237">
        <w:rPr>
          <w:rFonts w:asciiTheme="minorHAnsi" w:hAnsiTheme="minorHAnsi" w:cstheme="minorHAnsi"/>
        </w:rPr>
        <w:t>by</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8"/>
        </w:rPr>
        <w:t xml:space="preserve"> </w:t>
      </w:r>
      <w:r w:rsidRPr="00AC0237">
        <w:rPr>
          <w:rFonts w:asciiTheme="minorHAnsi" w:hAnsiTheme="minorHAnsi" w:cstheme="minorHAnsi"/>
          <w:spacing w:val="-2"/>
        </w:rPr>
        <w:t>Member;</w:t>
      </w:r>
    </w:p>
    <w:p w14:paraId="5C603DBD" w14:textId="77777777" w:rsidR="002A276A" w:rsidRPr="00AC0237" w:rsidRDefault="002059D8" w:rsidP="00873217">
      <w:pPr>
        <w:pStyle w:val="ListParagraph"/>
        <w:numPr>
          <w:ilvl w:val="2"/>
          <w:numId w:val="6"/>
        </w:numPr>
        <w:ind w:left="1701" w:hanging="283"/>
        <w:contextualSpacing/>
        <w:rPr>
          <w:rFonts w:asciiTheme="minorHAnsi" w:hAnsiTheme="minorHAnsi" w:cstheme="minorHAnsi"/>
        </w:rPr>
      </w:pPr>
      <w:r w:rsidRPr="00AC0237">
        <w:rPr>
          <w:rFonts w:asciiTheme="minorHAnsi" w:hAnsiTheme="minorHAnsi" w:cstheme="minorHAnsi"/>
        </w:rPr>
        <w:t>Be</w:t>
      </w:r>
      <w:r w:rsidRPr="00AC0237">
        <w:rPr>
          <w:rFonts w:asciiTheme="minorHAnsi" w:hAnsiTheme="minorHAnsi" w:cstheme="minorHAnsi"/>
          <w:spacing w:val="-6"/>
        </w:rPr>
        <w:t xml:space="preserve"> </w:t>
      </w:r>
      <w:r w:rsidRPr="00AC0237">
        <w:rPr>
          <w:rFonts w:asciiTheme="minorHAnsi" w:hAnsiTheme="minorHAnsi" w:cstheme="minorHAnsi"/>
        </w:rPr>
        <w:t>in</w:t>
      </w:r>
      <w:r w:rsidRPr="00AC0237">
        <w:rPr>
          <w:rFonts w:asciiTheme="minorHAnsi" w:hAnsiTheme="minorHAnsi" w:cstheme="minorHAnsi"/>
          <w:spacing w:val="-5"/>
        </w:rPr>
        <w:t xml:space="preserve"> </w:t>
      </w:r>
      <w:r w:rsidRPr="00AC0237">
        <w:rPr>
          <w:rFonts w:asciiTheme="minorHAnsi" w:hAnsiTheme="minorHAnsi" w:cstheme="minorHAnsi"/>
        </w:rPr>
        <w:t>a</w:t>
      </w:r>
      <w:r w:rsidRPr="00AC0237">
        <w:rPr>
          <w:rFonts w:asciiTheme="minorHAnsi" w:hAnsiTheme="minorHAnsi" w:cstheme="minorHAnsi"/>
          <w:spacing w:val="-6"/>
        </w:rPr>
        <w:t xml:space="preserve"> </w:t>
      </w:r>
      <w:r w:rsidRPr="00AC0237">
        <w:rPr>
          <w:rFonts w:asciiTheme="minorHAnsi" w:hAnsiTheme="minorHAnsi" w:cstheme="minorHAnsi"/>
        </w:rPr>
        <w:t>form</w:t>
      </w:r>
      <w:r w:rsidRPr="00AC0237">
        <w:rPr>
          <w:rFonts w:asciiTheme="minorHAnsi" w:hAnsiTheme="minorHAnsi" w:cstheme="minorHAnsi"/>
          <w:spacing w:val="-11"/>
        </w:rPr>
        <w:t xml:space="preserve"> </w:t>
      </w:r>
      <w:r w:rsidRPr="00AC0237">
        <w:rPr>
          <w:rFonts w:asciiTheme="minorHAnsi" w:hAnsiTheme="minorHAnsi" w:cstheme="minorHAnsi"/>
        </w:rPr>
        <w:t>that</w:t>
      </w:r>
      <w:r w:rsidRPr="00AC0237">
        <w:rPr>
          <w:rFonts w:asciiTheme="minorHAnsi" w:hAnsiTheme="minorHAnsi" w:cstheme="minorHAnsi"/>
          <w:spacing w:val="-7"/>
        </w:rPr>
        <w:t xml:space="preserve"> </w:t>
      </w:r>
      <w:r w:rsidRPr="00AC0237">
        <w:rPr>
          <w:rFonts w:asciiTheme="minorHAnsi" w:hAnsiTheme="minorHAnsi" w:cstheme="minorHAnsi"/>
        </w:rPr>
        <w:t>complies</w:t>
      </w:r>
      <w:r w:rsidRPr="00AC0237">
        <w:rPr>
          <w:rFonts w:asciiTheme="minorHAnsi" w:hAnsiTheme="minorHAnsi" w:cstheme="minorHAnsi"/>
          <w:spacing w:val="-3"/>
        </w:rPr>
        <w:t xml:space="preserve"> </w:t>
      </w:r>
      <w:r w:rsidRPr="00AC0237">
        <w:rPr>
          <w:rFonts w:asciiTheme="minorHAnsi" w:hAnsiTheme="minorHAnsi" w:cstheme="minorHAnsi"/>
        </w:rPr>
        <w:t>with</w:t>
      </w:r>
      <w:r w:rsidRPr="00AC0237">
        <w:rPr>
          <w:rFonts w:asciiTheme="minorHAnsi" w:hAnsiTheme="minorHAnsi" w:cstheme="minorHAnsi"/>
          <w:spacing w:val="-6"/>
        </w:rPr>
        <w:t xml:space="preserve"> </w:t>
      </w:r>
      <w:r w:rsidRPr="00AC0237">
        <w:rPr>
          <w:rFonts w:asciiTheme="minorHAnsi" w:hAnsiTheme="minorHAnsi" w:cstheme="minorHAnsi"/>
        </w:rPr>
        <w:t xml:space="preserve">the </w:t>
      </w:r>
      <w:r w:rsidRPr="00AC0237">
        <w:rPr>
          <w:rFonts w:asciiTheme="minorHAnsi" w:hAnsiTheme="minorHAnsi" w:cstheme="minorHAnsi"/>
          <w:spacing w:val="-4"/>
        </w:rPr>
        <w:t>Act;</w:t>
      </w:r>
    </w:p>
    <w:p w14:paraId="732D5EA3" w14:textId="77777777" w:rsidR="002A276A" w:rsidRPr="00AC0237" w:rsidRDefault="002059D8" w:rsidP="00873217">
      <w:pPr>
        <w:pStyle w:val="ListParagraph"/>
        <w:numPr>
          <w:ilvl w:val="2"/>
          <w:numId w:val="6"/>
        </w:numPr>
        <w:ind w:left="1701" w:hanging="283"/>
        <w:contextualSpacing/>
        <w:rPr>
          <w:rFonts w:asciiTheme="minorHAnsi" w:hAnsiTheme="minorHAnsi" w:cstheme="minorHAnsi"/>
        </w:rPr>
      </w:pPr>
      <w:r w:rsidRPr="00AC0237">
        <w:rPr>
          <w:rFonts w:asciiTheme="minorHAnsi" w:hAnsiTheme="minorHAnsi" w:cstheme="minorHAnsi"/>
        </w:rPr>
        <w:t>Comply</w:t>
      </w:r>
      <w:r w:rsidRPr="00AC0237">
        <w:rPr>
          <w:rFonts w:asciiTheme="minorHAnsi" w:hAnsiTheme="minorHAnsi" w:cstheme="minorHAnsi"/>
          <w:spacing w:val="-13"/>
        </w:rPr>
        <w:t xml:space="preserve"> </w:t>
      </w:r>
      <w:r w:rsidRPr="00AC0237">
        <w:rPr>
          <w:rFonts w:asciiTheme="minorHAnsi" w:hAnsiTheme="minorHAnsi" w:cstheme="minorHAnsi"/>
        </w:rPr>
        <w:t>with</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format</w:t>
      </w:r>
      <w:r w:rsidRPr="00AC0237">
        <w:rPr>
          <w:rFonts w:asciiTheme="minorHAnsi" w:hAnsiTheme="minorHAnsi" w:cstheme="minorHAnsi"/>
          <w:spacing w:val="-12"/>
        </w:rPr>
        <w:t xml:space="preserve"> </w:t>
      </w:r>
      <w:r w:rsidRPr="00AC0237">
        <w:rPr>
          <w:rFonts w:asciiTheme="minorHAnsi" w:hAnsiTheme="minorHAnsi" w:cstheme="minorHAnsi"/>
        </w:rPr>
        <w:t>stipulated</w:t>
      </w:r>
      <w:r w:rsidRPr="00AC0237">
        <w:rPr>
          <w:rFonts w:asciiTheme="minorHAnsi" w:hAnsiTheme="minorHAnsi" w:cstheme="minorHAnsi"/>
          <w:spacing w:val="-11"/>
        </w:rPr>
        <w:t xml:space="preserve"> </w:t>
      </w:r>
      <w:r w:rsidRPr="00AC0237">
        <w:rPr>
          <w:rFonts w:asciiTheme="minorHAnsi" w:hAnsiTheme="minorHAnsi" w:cstheme="minorHAnsi"/>
        </w:rPr>
        <w:t>by</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Corporation;</w:t>
      </w:r>
      <w:r w:rsidRPr="00AC0237">
        <w:rPr>
          <w:rFonts w:asciiTheme="minorHAnsi" w:hAnsiTheme="minorHAnsi" w:cstheme="minorHAnsi"/>
          <w:spacing w:val="-15"/>
        </w:rPr>
        <w:t xml:space="preserve"> </w:t>
      </w:r>
      <w:r w:rsidRPr="00AC0237">
        <w:rPr>
          <w:rFonts w:asciiTheme="minorHAnsi" w:hAnsiTheme="minorHAnsi" w:cstheme="minorHAnsi"/>
          <w:spacing w:val="-5"/>
        </w:rPr>
        <w:t>and</w:t>
      </w:r>
    </w:p>
    <w:p w14:paraId="2E949165" w14:textId="77777777" w:rsidR="002A276A" w:rsidRPr="00AC0237" w:rsidRDefault="002059D8" w:rsidP="00873217">
      <w:pPr>
        <w:pStyle w:val="ListParagraph"/>
        <w:numPr>
          <w:ilvl w:val="2"/>
          <w:numId w:val="6"/>
        </w:numPr>
        <w:ind w:left="1701" w:right="1334" w:hanging="283"/>
        <w:contextualSpacing/>
        <w:rPr>
          <w:rFonts w:asciiTheme="minorHAnsi" w:hAnsiTheme="minorHAnsi" w:cstheme="minorHAnsi"/>
        </w:rPr>
      </w:pPr>
      <w:r w:rsidRPr="00AC0237">
        <w:rPr>
          <w:rFonts w:asciiTheme="minorHAnsi" w:hAnsiTheme="minorHAnsi" w:cstheme="minorHAnsi"/>
        </w:rPr>
        <w:t>Be</w:t>
      </w:r>
      <w:r w:rsidRPr="00AC0237">
        <w:rPr>
          <w:rFonts w:asciiTheme="minorHAnsi" w:hAnsiTheme="minorHAnsi" w:cstheme="minorHAnsi"/>
          <w:spacing w:val="19"/>
        </w:rPr>
        <w:t xml:space="preserve"> </w:t>
      </w:r>
      <w:r w:rsidRPr="00AC0237">
        <w:rPr>
          <w:rFonts w:asciiTheme="minorHAnsi" w:hAnsiTheme="minorHAnsi" w:cstheme="minorHAnsi"/>
        </w:rPr>
        <w:t>submitted</w:t>
      </w:r>
      <w:r w:rsidRPr="00AC0237">
        <w:rPr>
          <w:rFonts w:asciiTheme="minorHAnsi" w:hAnsiTheme="minorHAnsi" w:cstheme="minorHAnsi"/>
          <w:spacing w:val="-2"/>
        </w:rPr>
        <w:t xml:space="preserve"> </w:t>
      </w:r>
      <w:r w:rsidRPr="00AC0237">
        <w:rPr>
          <w:rFonts w:asciiTheme="minorHAnsi" w:hAnsiTheme="minorHAnsi" w:cstheme="minorHAnsi"/>
        </w:rPr>
        <w:t>to</w:t>
      </w:r>
      <w:r w:rsidRPr="00AC0237">
        <w:rPr>
          <w:rFonts w:asciiTheme="minorHAnsi" w:hAnsiTheme="minorHAnsi" w:cstheme="minorHAnsi"/>
          <w:spacing w:val="19"/>
        </w:rPr>
        <w:t xml:space="preserve"> </w:t>
      </w:r>
      <w:r w:rsidRPr="00AC0237">
        <w:rPr>
          <w:rFonts w:asciiTheme="minorHAnsi" w:hAnsiTheme="minorHAnsi" w:cstheme="minorHAnsi"/>
        </w:rPr>
        <w:t>the</w:t>
      </w:r>
      <w:r w:rsidRPr="00AC0237">
        <w:rPr>
          <w:rFonts w:asciiTheme="minorHAnsi" w:hAnsiTheme="minorHAnsi" w:cstheme="minorHAnsi"/>
          <w:spacing w:val="19"/>
        </w:rPr>
        <w:t xml:space="preserve"> </w:t>
      </w:r>
      <w:r w:rsidRPr="00AC0237">
        <w:rPr>
          <w:rFonts w:asciiTheme="minorHAnsi" w:hAnsiTheme="minorHAnsi" w:cstheme="minorHAnsi"/>
        </w:rPr>
        <w:t>Registered</w:t>
      </w:r>
      <w:r w:rsidRPr="00AC0237">
        <w:rPr>
          <w:rFonts w:asciiTheme="minorHAnsi" w:hAnsiTheme="minorHAnsi" w:cstheme="minorHAnsi"/>
          <w:spacing w:val="-2"/>
        </w:rPr>
        <w:t xml:space="preserve"> </w:t>
      </w:r>
      <w:r w:rsidRPr="00AC0237">
        <w:rPr>
          <w:rFonts w:asciiTheme="minorHAnsi" w:hAnsiTheme="minorHAnsi" w:cstheme="minorHAnsi"/>
        </w:rPr>
        <w:t>Office of the</w:t>
      </w:r>
      <w:r w:rsidRPr="00AC0237">
        <w:rPr>
          <w:rFonts w:asciiTheme="minorHAnsi" w:hAnsiTheme="minorHAnsi" w:cstheme="minorHAnsi"/>
          <w:spacing w:val="19"/>
        </w:rPr>
        <w:t xml:space="preserve"> </w:t>
      </w:r>
      <w:r w:rsidRPr="00AC0237">
        <w:rPr>
          <w:rFonts w:asciiTheme="minorHAnsi" w:hAnsiTheme="minorHAnsi" w:cstheme="minorHAnsi"/>
        </w:rPr>
        <w:t>Corporation</w:t>
      </w:r>
      <w:r w:rsidRPr="00AC0237">
        <w:rPr>
          <w:rFonts w:asciiTheme="minorHAnsi" w:hAnsiTheme="minorHAnsi" w:cstheme="minorHAnsi"/>
          <w:spacing w:val="-2"/>
        </w:rPr>
        <w:t xml:space="preserve"> </w:t>
      </w:r>
      <w:r w:rsidRPr="00AC0237">
        <w:rPr>
          <w:rFonts w:asciiTheme="minorHAnsi" w:hAnsiTheme="minorHAnsi" w:cstheme="minorHAnsi"/>
        </w:rPr>
        <w:t>at</w:t>
      </w:r>
      <w:r w:rsidRPr="00AC0237">
        <w:rPr>
          <w:rFonts w:asciiTheme="minorHAnsi" w:hAnsiTheme="minorHAnsi" w:cstheme="minorHAnsi"/>
          <w:spacing w:val="18"/>
        </w:rPr>
        <w:t xml:space="preserve"> </w:t>
      </w:r>
      <w:r w:rsidRPr="00AC0237">
        <w:rPr>
          <w:rFonts w:asciiTheme="minorHAnsi" w:hAnsiTheme="minorHAnsi" w:cstheme="minorHAnsi"/>
        </w:rPr>
        <w:t>least</w:t>
      </w:r>
      <w:r w:rsidRPr="00AC0237">
        <w:rPr>
          <w:rFonts w:asciiTheme="minorHAnsi" w:hAnsiTheme="minorHAnsi" w:cstheme="minorHAnsi"/>
          <w:spacing w:val="-3"/>
        </w:rPr>
        <w:t xml:space="preserve"> </w:t>
      </w:r>
      <w:r w:rsidRPr="00AC0237">
        <w:rPr>
          <w:rFonts w:asciiTheme="minorHAnsi" w:hAnsiTheme="minorHAnsi" w:cstheme="minorHAnsi"/>
        </w:rPr>
        <w:t>two</w:t>
      </w:r>
      <w:r w:rsidRPr="00AC0237">
        <w:rPr>
          <w:rFonts w:asciiTheme="minorHAnsi" w:hAnsiTheme="minorHAnsi" w:cstheme="minorHAnsi"/>
          <w:spacing w:val="19"/>
        </w:rPr>
        <w:t xml:space="preserve"> </w:t>
      </w:r>
      <w:r w:rsidRPr="00AC0237">
        <w:rPr>
          <w:rFonts w:asciiTheme="minorHAnsi" w:hAnsiTheme="minorHAnsi" w:cstheme="minorHAnsi"/>
        </w:rPr>
        <w:t>(2) business days prior to</w:t>
      </w:r>
      <w:r w:rsidRPr="00AC0237">
        <w:rPr>
          <w:rFonts w:asciiTheme="minorHAnsi" w:hAnsiTheme="minorHAnsi" w:cstheme="minorHAnsi"/>
          <w:spacing w:val="18"/>
        </w:rPr>
        <w:t xml:space="preserve"> </w:t>
      </w:r>
      <w:r w:rsidRPr="00AC0237">
        <w:rPr>
          <w:rFonts w:asciiTheme="minorHAnsi" w:hAnsiTheme="minorHAnsi" w:cstheme="minorHAnsi"/>
        </w:rPr>
        <w:t>the meeting of the Members</w:t>
      </w:r>
    </w:p>
    <w:p w14:paraId="149AA50A" w14:textId="77777777" w:rsidR="002A276A" w:rsidRPr="00AC0237" w:rsidRDefault="002A276A" w:rsidP="00873217">
      <w:pPr>
        <w:pStyle w:val="BodyText"/>
        <w:ind w:left="567"/>
        <w:contextualSpacing/>
        <w:rPr>
          <w:rFonts w:asciiTheme="minorHAnsi" w:hAnsiTheme="minorHAnsi" w:cstheme="minorHAnsi"/>
          <w:sz w:val="22"/>
          <w:szCs w:val="22"/>
        </w:rPr>
      </w:pPr>
    </w:p>
    <w:p w14:paraId="0BBA1FD7" w14:textId="77777777" w:rsidR="002A276A" w:rsidRPr="00AC0237" w:rsidRDefault="002059D8" w:rsidP="00873217">
      <w:pPr>
        <w:pStyle w:val="ListParagraph"/>
        <w:numPr>
          <w:ilvl w:val="1"/>
          <w:numId w:val="6"/>
        </w:numPr>
        <w:ind w:left="567" w:right="663" w:firstLine="0"/>
        <w:contextualSpacing/>
        <w:jc w:val="both"/>
        <w:rPr>
          <w:rFonts w:asciiTheme="minorHAnsi" w:hAnsiTheme="minorHAnsi" w:cstheme="minorHAnsi"/>
        </w:rPr>
      </w:pPr>
      <w:r w:rsidRPr="00AC0237">
        <w:rPr>
          <w:rFonts w:asciiTheme="minorHAnsi" w:hAnsiTheme="minorHAnsi" w:cstheme="minorHAnsi"/>
          <w:u w:val="single"/>
        </w:rPr>
        <w:t>Absentee Voting</w:t>
      </w:r>
      <w:r w:rsidRPr="00AC0237">
        <w:rPr>
          <w:rFonts w:asciiTheme="minorHAnsi" w:hAnsiTheme="minorHAnsi" w:cstheme="minorHAnsi"/>
        </w:rPr>
        <w:t xml:space="preserve"> – A Member may vote in writing in advance of the meeting of the Members on published proposed resolutions and for the election of Directors by so indicating the vote to the Secretary prior to the vote being taken.</w:t>
      </w:r>
      <w:commentRangeEnd w:id="117"/>
      <w:r w:rsidR="0025429E">
        <w:rPr>
          <w:rStyle w:val="CommentReference"/>
          <w:rFonts w:ascii="Calibri" w:hAnsi="Calibri"/>
        </w:rPr>
        <w:commentReference w:id="117"/>
      </w:r>
    </w:p>
    <w:p w14:paraId="7E643F36" w14:textId="77777777" w:rsidR="002A276A" w:rsidRPr="00AC0237" w:rsidRDefault="002A276A" w:rsidP="00873217">
      <w:pPr>
        <w:pStyle w:val="BodyText"/>
        <w:ind w:left="567" w:right="663"/>
        <w:contextualSpacing/>
        <w:rPr>
          <w:rFonts w:asciiTheme="minorHAnsi" w:hAnsiTheme="minorHAnsi" w:cstheme="minorHAnsi"/>
          <w:sz w:val="22"/>
          <w:szCs w:val="22"/>
        </w:rPr>
      </w:pPr>
    </w:p>
    <w:p w14:paraId="66D9FF17" w14:textId="242174E7" w:rsidR="002A276A" w:rsidRPr="00AC0237" w:rsidRDefault="002059D8" w:rsidP="00873217">
      <w:pPr>
        <w:pStyle w:val="ListParagraph"/>
        <w:numPr>
          <w:ilvl w:val="1"/>
          <w:numId w:val="6"/>
        </w:numPr>
        <w:ind w:left="567" w:right="663" w:firstLine="0"/>
        <w:contextualSpacing/>
        <w:rPr>
          <w:rFonts w:asciiTheme="minorHAnsi" w:hAnsiTheme="minorHAnsi" w:cstheme="minorHAnsi"/>
        </w:rPr>
      </w:pPr>
      <w:r w:rsidRPr="00AC0237">
        <w:rPr>
          <w:rFonts w:asciiTheme="minorHAnsi" w:hAnsiTheme="minorHAnsi" w:cstheme="minorHAnsi"/>
          <w:u w:val="single"/>
        </w:rPr>
        <w:t>Voting</w:t>
      </w:r>
      <w:r w:rsidRPr="00AC0237">
        <w:rPr>
          <w:rFonts w:asciiTheme="minorHAnsi" w:hAnsiTheme="minorHAnsi" w:cstheme="minorHAnsi"/>
          <w:spacing w:val="-2"/>
          <w:u w:val="single"/>
        </w:rPr>
        <w:t xml:space="preserve"> </w:t>
      </w:r>
      <w:r w:rsidRPr="00AC0237">
        <w:rPr>
          <w:rFonts w:asciiTheme="minorHAnsi" w:hAnsiTheme="minorHAnsi" w:cstheme="minorHAnsi"/>
          <w:u w:val="single"/>
        </w:rPr>
        <w:t>by</w:t>
      </w:r>
      <w:r w:rsidRPr="00AC0237">
        <w:rPr>
          <w:rFonts w:asciiTheme="minorHAnsi" w:hAnsiTheme="minorHAnsi" w:cstheme="minorHAnsi"/>
          <w:spacing w:val="-2"/>
          <w:u w:val="single"/>
        </w:rPr>
        <w:t xml:space="preserve"> </w:t>
      </w:r>
      <w:r w:rsidRPr="00AC0237">
        <w:rPr>
          <w:rFonts w:asciiTheme="minorHAnsi" w:hAnsiTheme="minorHAnsi" w:cstheme="minorHAnsi"/>
          <w:u w:val="single"/>
        </w:rPr>
        <w:t>Mail</w:t>
      </w:r>
      <w:r w:rsidRPr="00AC0237">
        <w:rPr>
          <w:rFonts w:asciiTheme="minorHAnsi" w:hAnsiTheme="minorHAnsi" w:cstheme="minorHAnsi"/>
          <w:spacing w:val="-4"/>
          <w:u w:val="single"/>
        </w:rPr>
        <w:t xml:space="preserve"> </w:t>
      </w:r>
      <w:r w:rsidRPr="00AC0237">
        <w:rPr>
          <w:rFonts w:asciiTheme="minorHAnsi" w:hAnsiTheme="minorHAnsi" w:cstheme="minorHAnsi"/>
          <w:u w:val="single"/>
        </w:rPr>
        <w:t>or Electronic</w:t>
      </w:r>
      <w:r w:rsidRPr="00AC0237">
        <w:rPr>
          <w:rFonts w:asciiTheme="minorHAnsi" w:hAnsiTheme="minorHAnsi" w:cstheme="minorHAnsi"/>
          <w:spacing w:val="-1"/>
          <w:u w:val="single"/>
        </w:rPr>
        <w:t xml:space="preserve"> </w:t>
      </w:r>
      <w:r w:rsidRPr="00AC0237">
        <w:rPr>
          <w:rFonts w:asciiTheme="minorHAnsi" w:hAnsiTheme="minorHAnsi" w:cstheme="minorHAnsi"/>
          <w:u w:val="single"/>
        </w:rPr>
        <w:t>Means</w:t>
      </w:r>
      <w:r w:rsidRPr="00AC0237">
        <w:rPr>
          <w:rFonts w:asciiTheme="minorHAnsi" w:hAnsiTheme="minorHAnsi" w:cstheme="minorHAnsi"/>
          <w:spacing w:val="40"/>
          <w:u w:val="single"/>
        </w:rPr>
        <w:t xml:space="preserve"> </w:t>
      </w:r>
      <w:r w:rsidRPr="00AC0237">
        <w:rPr>
          <w:rFonts w:asciiTheme="minorHAnsi" w:hAnsiTheme="minorHAnsi" w:cstheme="minorHAnsi"/>
        </w:rPr>
        <w:t>– A</w:t>
      </w:r>
      <w:r w:rsidRPr="00AC0237">
        <w:rPr>
          <w:rFonts w:asciiTheme="minorHAnsi" w:hAnsiTheme="minorHAnsi" w:cstheme="minorHAnsi"/>
          <w:spacing w:val="-7"/>
        </w:rPr>
        <w:t xml:space="preserve"> </w:t>
      </w:r>
      <w:r w:rsidRPr="00AC0237">
        <w:rPr>
          <w:rFonts w:asciiTheme="minorHAnsi" w:hAnsiTheme="minorHAnsi" w:cstheme="minorHAnsi"/>
        </w:rPr>
        <w:t>Member</w:t>
      </w:r>
      <w:r w:rsidRPr="00AC0237">
        <w:rPr>
          <w:rFonts w:asciiTheme="minorHAnsi" w:hAnsiTheme="minorHAnsi" w:cstheme="minorHAnsi"/>
          <w:spacing w:val="-4"/>
        </w:rPr>
        <w:t xml:space="preserve"> </w:t>
      </w:r>
      <w:r w:rsidRPr="00AC0237">
        <w:rPr>
          <w:rFonts w:asciiTheme="minorHAnsi" w:hAnsiTheme="minorHAnsi" w:cstheme="minorHAnsi"/>
        </w:rPr>
        <w:t>may</w:t>
      </w:r>
      <w:r w:rsidRPr="00AC0237">
        <w:rPr>
          <w:rFonts w:asciiTheme="minorHAnsi" w:hAnsiTheme="minorHAnsi" w:cstheme="minorHAnsi"/>
          <w:spacing w:val="-2"/>
        </w:rPr>
        <w:t xml:space="preserve"> </w:t>
      </w:r>
      <w:r w:rsidRPr="00AC0237">
        <w:rPr>
          <w:rFonts w:asciiTheme="minorHAnsi" w:hAnsiTheme="minorHAnsi" w:cstheme="minorHAnsi"/>
        </w:rPr>
        <w:t>vote by</w:t>
      </w:r>
      <w:r w:rsidRPr="00AC0237">
        <w:rPr>
          <w:rFonts w:asciiTheme="minorHAnsi" w:hAnsiTheme="minorHAnsi" w:cstheme="minorHAnsi"/>
          <w:spacing w:val="-7"/>
        </w:rPr>
        <w:t xml:space="preserve"> </w:t>
      </w:r>
      <w:del w:id="118" w:author="Steven Indig" w:date="2023-11-28T09:52:00Z">
        <w:r w:rsidRPr="00AC0237" w:rsidDel="00EF2AAB">
          <w:rPr>
            <w:rFonts w:asciiTheme="minorHAnsi" w:hAnsiTheme="minorHAnsi" w:cstheme="minorHAnsi"/>
          </w:rPr>
          <w:delText>mail, or by</w:delText>
        </w:r>
        <w:r w:rsidRPr="00AC0237" w:rsidDel="00EF2AAB">
          <w:rPr>
            <w:rFonts w:asciiTheme="minorHAnsi" w:hAnsiTheme="minorHAnsi" w:cstheme="minorHAnsi"/>
            <w:spacing w:val="-2"/>
          </w:rPr>
          <w:delText xml:space="preserve"> </w:delText>
        </w:r>
        <w:r w:rsidRPr="00AC0237" w:rsidDel="00EF2AAB">
          <w:rPr>
            <w:rFonts w:asciiTheme="minorHAnsi" w:hAnsiTheme="minorHAnsi" w:cstheme="minorHAnsi"/>
          </w:rPr>
          <w:delText>telephonic</w:delText>
        </w:r>
        <w:r w:rsidRPr="00AC0237" w:rsidDel="00EF2AAB">
          <w:rPr>
            <w:rFonts w:asciiTheme="minorHAnsi" w:hAnsiTheme="minorHAnsi" w:cstheme="minorHAnsi"/>
            <w:spacing w:val="-2"/>
          </w:rPr>
          <w:delText xml:space="preserve"> </w:delText>
        </w:r>
        <w:r w:rsidRPr="00AC0237" w:rsidDel="00EF2AAB">
          <w:rPr>
            <w:rFonts w:asciiTheme="minorHAnsi" w:hAnsiTheme="minorHAnsi" w:cstheme="minorHAnsi"/>
          </w:rPr>
          <w:delText>or</w:delText>
        </w:r>
        <w:r w:rsidRPr="00AC0237" w:rsidDel="00EF2AAB">
          <w:rPr>
            <w:rFonts w:asciiTheme="minorHAnsi" w:hAnsiTheme="minorHAnsi" w:cstheme="minorHAnsi"/>
            <w:spacing w:val="-4"/>
          </w:rPr>
          <w:delText xml:space="preserve"> </w:delText>
        </w:r>
      </w:del>
      <w:r w:rsidRPr="00AC0237">
        <w:rPr>
          <w:rFonts w:asciiTheme="minorHAnsi" w:hAnsiTheme="minorHAnsi" w:cstheme="minorHAnsi"/>
        </w:rPr>
        <w:t>electronic</w:t>
      </w:r>
      <w:r w:rsidRPr="00AC0237">
        <w:rPr>
          <w:rFonts w:asciiTheme="minorHAnsi" w:hAnsiTheme="minorHAnsi" w:cstheme="minorHAnsi"/>
          <w:spacing w:val="-1"/>
        </w:rPr>
        <w:t xml:space="preserve"> </w:t>
      </w:r>
      <w:r w:rsidRPr="00AC0237">
        <w:rPr>
          <w:rFonts w:asciiTheme="minorHAnsi" w:hAnsiTheme="minorHAnsi" w:cstheme="minorHAnsi"/>
        </w:rPr>
        <w:t xml:space="preserve">means </w:t>
      </w:r>
      <w:r w:rsidRPr="00AC0237">
        <w:rPr>
          <w:rFonts w:asciiTheme="minorHAnsi" w:hAnsiTheme="minorHAnsi" w:cstheme="minorHAnsi"/>
          <w:spacing w:val="-4"/>
        </w:rPr>
        <w:t>if:</w:t>
      </w:r>
    </w:p>
    <w:p w14:paraId="541BF497" w14:textId="77777777" w:rsidR="002A276A" w:rsidRPr="00AC0237" w:rsidRDefault="002059D8" w:rsidP="00873217">
      <w:pPr>
        <w:pStyle w:val="ListParagraph"/>
        <w:numPr>
          <w:ilvl w:val="2"/>
          <w:numId w:val="6"/>
        </w:numPr>
        <w:tabs>
          <w:tab w:val="left" w:pos="2255"/>
        </w:tabs>
        <w:ind w:left="1701" w:right="663"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votes</w:t>
      </w:r>
      <w:r w:rsidRPr="00AC0237">
        <w:rPr>
          <w:rFonts w:asciiTheme="minorHAnsi" w:hAnsiTheme="minorHAnsi" w:cstheme="minorHAnsi"/>
          <w:spacing w:val="-4"/>
        </w:rPr>
        <w:t xml:space="preserve"> </w:t>
      </w:r>
      <w:r w:rsidRPr="00AC0237">
        <w:rPr>
          <w:rFonts w:asciiTheme="minorHAnsi" w:hAnsiTheme="minorHAnsi" w:cstheme="minorHAnsi"/>
        </w:rPr>
        <w:t>may</w:t>
      </w:r>
      <w:r w:rsidRPr="00AC0237">
        <w:rPr>
          <w:rFonts w:asciiTheme="minorHAnsi" w:hAnsiTheme="minorHAnsi" w:cstheme="minorHAnsi"/>
          <w:spacing w:val="-11"/>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verified</w:t>
      </w:r>
      <w:r w:rsidRPr="00AC0237">
        <w:rPr>
          <w:rFonts w:asciiTheme="minorHAnsi" w:hAnsiTheme="minorHAnsi" w:cstheme="minorHAnsi"/>
          <w:spacing w:val="-6"/>
        </w:rPr>
        <w:t xml:space="preserve"> </w:t>
      </w:r>
      <w:r w:rsidRPr="00AC0237">
        <w:rPr>
          <w:rFonts w:asciiTheme="minorHAnsi" w:hAnsiTheme="minorHAnsi" w:cstheme="minorHAnsi"/>
        </w:rPr>
        <w:t>as</w:t>
      </w:r>
      <w:r w:rsidRPr="00AC0237">
        <w:rPr>
          <w:rFonts w:asciiTheme="minorHAnsi" w:hAnsiTheme="minorHAnsi" w:cstheme="minorHAnsi"/>
          <w:spacing w:val="-4"/>
        </w:rPr>
        <w:t xml:space="preserve"> </w:t>
      </w:r>
      <w:r w:rsidRPr="00AC0237">
        <w:rPr>
          <w:rFonts w:asciiTheme="minorHAnsi" w:hAnsiTheme="minorHAnsi" w:cstheme="minorHAnsi"/>
        </w:rPr>
        <w:t>having</w:t>
      </w:r>
      <w:r w:rsidRPr="00AC0237">
        <w:rPr>
          <w:rFonts w:asciiTheme="minorHAnsi" w:hAnsiTheme="minorHAnsi" w:cstheme="minorHAnsi"/>
          <w:spacing w:val="-11"/>
        </w:rPr>
        <w:t xml:space="preserve"> </w:t>
      </w:r>
      <w:r w:rsidRPr="00AC0237">
        <w:rPr>
          <w:rFonts w:asciiTheme="minorHAnsi" w:hAnsiTheme="minorHAnsi" w:cstheme="minorHAnsi"/>
        </w:rPr>
        <w:t>been</w:t>
      </w:r>
      <w:r w:rsidRPr="00AC0237">
        <w:rPr>
          <w:rFonts w:asciiTheme="minorHAnsi" w:hAnsiTheme="minorHAnsi" w:cstheme="minorHAnsi"/>
          <w:spacing w:val="-6"/>
        </w:rPr>
        <w:t xml:space="preserve"> </w:t>
      </w:r>
      <w:r w:rsidRPr="00AC0237">
        <w:rPr>
          <w:rFonts w:asciiTheme="minorHAnsi" w:hAnsiTheme="minorHAnsi" w:cstheme="minorHAnsi"/>
        </w:rPr>
        <w:t>made</w:t>
      </w:r>
      <w:r w:rsidRPr="00AC0237">
        <w:rPr>
          <w:rFonts w:asciiTheme="minorHAnsi" w:hAnsiTheme="minorHAnsi" w:cstheme="minorHAnsi"/>
          <w:spacing w:val="-5"/>
        </w:rPr>
        <w:t xml:space="preserve"> </w:t>
      </w:r>
      <w:r w:rsidRPr="00AC0237">
        <w:rPr>
          <w:rFonts w:asciiTheme="minorHAnsi" w:hAnsiTheme="minorHAnsi" w:cstheme="minorHAnsi"/>
        </w:rPr>
        <w:t>by</w:t>
      </w:r>
      <w:r w:rsidRPr="00AC0237">
        <w:rPr>
          <w:rFonts w:asciiTheme="minorHAnsi" w:hAnsiTheme="minorHAnsi" w:cstheme="minorHAnsi"/>
          <w:spacing w:val="-11"/>
        </w:rPr>
        <w:t xml:space="preserve"> </w:t>
      </w:r>
      <w:r w:rsidRPr="00AC0237">
        <w:rPr>
          <w:rFonts w:asciiTheme="minorHAnsi" w:hAnsiTheme="minorHAnsi" w:cstheme="minorHAnsi"/>
        </w:rPr>
        <w:t>the Member</w:t>
      </w:r>
      <w:r w:rsidRPr="00AC0237">
        <w:rPr>
          <w:rFonts w:asciiTheme="minorHAnsi" w:hAnsiTheme="minorHAnsi" w:cstheme="minorHAnsi"/>
          <w:spacing w:val="-12"/>
        </w:rPr>
        <w:t xml:space="preserve"> </w:t>
      </w:r>
      <w:r w:rsidRPr="00AC0237">
        <w:rPr>
          <w:rFonts w:asciiTheme="minorHAnsi" w:hAnsiTheme="minorHAnsi" w:cstheme="minorHAnsi"/>
        </w:rPr>
        <w:t>entitled</w:t>
      </w:r>
      <w:r w:rsidRPr="00AC0237">
        <w:rPr>
          <w:rFonts w:asciiTheme="minorHAnsi" w:hAnsiTheme="minorHAnsi" w:cstheme="minorHAnsi"/>
          <w:spacing w:val="-5"/>
        </w:rPr>
        <w:t xml:space="preserve"> </w:t>
      </w:r>
      <w:r w:rsidRPr="00AC0237">
        <w:rPr>
          <w:rFonts w:asciiTheme="minorHAnsi" w:hAnsiTheme="minorHAnsi" w:cstheme="minorHAnsi"/>
        </w:rPr>
        <w:t>to</w:t>
      </w:r>
      <w:r w:rsidRPr="00AC0237">
        <w:rPr>
          <w:rFonts w:asciiTheme="minorHAnsi" w:hAnsiTheme="minorHAnsi" w:cstheme="minorHAnsi"/>
          <w:spacing w:val="-6"/>
        </w:rPr>
        <w:t xml:space="preserve"> </w:t>
      </w:r>
      <w:r w:rsidRPr="00AC0237">
        <w:rPr>
          <w:rFonts w:asciiTheme="minorHAnsi" w:hAnsiTheme="minorHAnsi" w:cstheme="minorHAnsi"/>
        </w:rPr>
        <w:t>vote;</w:t>
      </w:r>
      <w:r w:rsidRPr="00AC0237">
        <w:rPr>
          <w:rFonts w:asciiTheme="minorHAnsi" w:hAnsiTheme="minorHAnsi" w:cstheme="minorHAnsi"/>
          <w:spacing w:val="-11"/>
        </w:rPr>
        <w:t xml:space="preserve"> </w:t>
      </w:r>
      <w:r w:rsidRPr="00AC0237">
        <w:rPr>
          <w:rFonts w:asciiTheme="minorHAnsi" w:hAnsiTheme="minorHAnsi" w:cstheme="minorHAnsi"/>
          <w:spacing w:val="-5"/>
        </w:rPr>
        <w:t>and</w:t>
      </w:r>
    </w:p>
    <w:p w14:paraId="4F831986" w14:textId="77777777" w:rsidR="002A276A" w:rsidRPr="00AC0237" w:rsidRDefault="002059D8" w:rsidP="00873217">
      <w:pPr>
        <w:pStyle w:val="ListParagraph"/>
        <w:numPr>
          <w:ilvl w:val="2"/>
          <w:numId w:val="6"/>
        </w:numPr>
        <w:tabs>
          <w:tab w:val="left" w:pos="2260"/>
        </w:tabs>
        <w:ind w:left="1701" w:right="663"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10"/>
        </w:rPr>
        <w:t xml:space="preserve"> </w:t>
      </w:r>
      <w:r w:rsidRPr="00AC0237">
        <w:rPr>
          <w:rFonts w:asciiTheme="minorHAnsi" w:hAnsiTheme="minorHAnsi" w:cstheme="minorHAnsi"/>
        </w:rPr>
        <w:t>Corporation</w:t>
      </w:r>
      <w:r w:rsidRPr="00AC0237">
        <w:rPr>
          <w:rFonts w:asciiTheme="minorHAnsi" w:hAnsiTheme="minorHAnsi" w:cstheme="minorHAnsi"/>
          <w:spacing w:val="-14"/>
        </w:rPr>
        <w:t xml:space="preserve"> </w:t>
      </w:r>
      <w:r w:rsidRPr="00AC0237">
        <w:rPr>
          <w:rFonts w:asciiTheme="minorHAnsi" w:hAnsiTheme="minorHAnsi" w:cstheme="minorHAnsi"/>
        </w:rPr>
        <w:t>is</w:t>
      </w:r>
      <w:r w:rsidRPr="00AC0237">
        <w:rPr>
          <w:rFonts w:asciiTheme="minorHAnsi" w:hAnsiTheme="minorHAnsi" w:cstheme="minorHAnsi"/>
          <w:spacing w:val="-3"/>
        </w:rPr>
        <w:t xml:space="preserve"> </w:t>
      </w:r>
      <w:r w:rsidRPr="00AC0237">
        <w:rPr>
          <w:rFonts w:asciiTheme="minorHAnsi" w:hAnsiTheme="minorHAnsi" w:cstheme="minorHAnsi"/>
        </w:rPr>
        <w:t>not</w:t>
      </w:r>
      <w:r w:rsidRPr="00AC0237">
        <w:rPr>
          <w:rFonts w:asciiTheme="minorHAnsi" w:hAnsiTheme="minorHAnsi" w:cstheme="minorHAnsi"/>
          <w:spacing w:val="-6"/>
        </w:rPr>
        <w:t xml:space="preserve"> </w:t>
      </w:r>
      <w:r w:rsidRPr="00AC0237">
        <w:rPr>
          <w:rFonts w:asciiTheme="minorHAnsi" w:hAnsiTheme="minorHAnsi" w:cstheme="minorHAnsi"/>
        </w:rPr>
        <w:t>able</w:t>
      </w:r>
      <w:r w:rsidRPr="00AC0237">
        <w:rPr>
          <w:rFonts w:asciiTheme="minorHAnsi" w:hAnsiTheme="minorHAnsi" w:cstheme="minorHAnsi"/>
          <w:spacing w:val="-4"/>
        </w:rPr>
        <w:t xml:space="preserve"> </w:t>
      </w:r>
      <w:r w:rsidRPr="00AC0237">
        <w:rPr>
          <w:rFonts w:asciiTheme="minorHAnsi" w:hAnsiTheme="minorHAnsi" w:cstheme="minorHAnsi"/>
        </w:rPr>
        <w:t>to</w:t>
      </w:r>
      <w:r w:rsidRPr="00AC0237">
        <w:rPr>
          <w:rFonts w:asciiTheme="minorHAnsi" w:hAnsiTheme="minorHAnsi" w:cstheme="minorHAnsi"/>
          <w:spacing w:val="-1"/>
        </w:rPr>
        <w:t xml:space="preserve"> </w:t>
      </w:r>
      <w:r w:rsidRPr="00AC0237">
        <w:rPr>
          <w:rFonts w:asciiTheme="minorHAnsi" w:hAnsiTheme="minorHAnsi" w:cstheme="minorHAnsi"/>
        </w:rPr>
        <w:t>identify</w:t>
      </w:r>
      <w:r w:rsidRPr="00AC0237">
        <w:rPr>
          <w:rFonts w:asciiTheme="minorHAnsi" w:hAnsiTheme="minorHAnsi" w:cstheme="minorHAnsi"/>
          <w:spacing w:val="-10"/>
        </w:rPr>
        <w:t xml:space="preserve"> </w:t>
      </w:r>
      <w:r w:rsidRPr="00AC0237">
        <w:rPr>
          <w:rFonts w:asciiTheme="minorHAnsi" w:hAnsiTheme="minorHAnsi" w:cstheme="minorHAnsi"/>
        </w:rPr>
        <w:t>how</w:t>
      </w:r>
      <w:r w:rsidRPr="00AC0237">
        <w:rPr>
          <w:rFonts w:asciiTheme="minorHAnsi" w:hAnsiTheme="minorHAnsi" w:cstheme="minorHAnsi"/>
          <w:spacing w:val="-10"/>
        </w:rPr>
        <w:t xml:space="preserve"> </w:t>
      </w:r>
      <w:r w:rsidRPr="00AC0237">
        <w:rPr>
          <w:rFonts w:asciiTheme="minorHAnsi" w:hAnsiTheme="minorHAnsi" w:cstheme="minorHAnsi"/>
        </w:rPr>
        <w:t>each</w:t>
      </w:r>
      <w:r w:rsidRPr="00AC0237">
        <w:rPr>
          <w:rFonts w:asciiTheme="minorHAnsi" w:hAnsiTheme="minorHAnsi" w:cstheme="minorHAnsi"/>
          <w:spacing w:val="-10"/>
        </w:rPr>
        <w:t xml:space="preserve"> </w:t>
      </w:r>
      <w:r w:rsidRPr="00AC0237">
        <w:rPr>
          <w:rFonts w:asciiTheme="minorHAnsi" w:hAnsiTheme="minorHAnsi" w:cstheme="minorHAnsi"/>
        </w:rPr>
        <w:t>Member</w:t>
      </w:r>
      <w:r w:rsidRPr="00AC0237">
        <w:rPr>
          <w:rFonts w:asciiTheme="minorHAnsi" w:hAnsiTheme="minorHAnsi" w:cstheme="minorHAnsi"/>
          <w:spacing w:val="-6"/>
        </w:rPr>
        <w:t xml:space="preserve"> </w:t>
      </w:r>
      <w:r w:rsidRPr="00AC0237">
        <w:rPr>
          <w:rFonts w:asciiTheme="minorHAnsi" w:hAnsiTheme="minorHAnsi" w:cstheme="minorHAnsi"/>
          <w:spacing w:val="-2"/>
        </w:rPr>
        <w:t>voted.</w:t>
      </w:r>
    </w:p>
    <w:p w14:paraId="73770D42" w14:textId="77777777" w:rsidR="002A276A" w:rsidRPr="00AC0237" w:rsidRDefault="002A276A" w:rsidP="00873217">
      <w:pPr>
        <w:pStyle w:val="BodyText"/>
        <w:ind w:left="567" w:right="663"/>
        <w:contextualSpacing/>
        <w:rPr>
          <w:rFonts w:asciiTheme="minorHAnsi" w:hAnsiTheme="minorHAnsi" w:cstheme="minorHAnsi"/>
          <w:sz w:val="22"/>
          <w:szCs w:val="22"/>
        </w:rPr>
      </w:pPr>
    </w:p>
    <w:p w14:paraId="3944862D" w14:textId="5B977A28" w:rsidR="002A276A" w:rsidRPr="00AC0237" w:rsidRDefault="002059D8" w:rsidP="00873217">
      <w:pPr>
        <w:pStyle w:val="ListParagraph"/>
        <w:numPr>
          <w:ilvl w:val="1"/>
          <w:numId w:val="6"/>
        </w:numPr>
        <w:ind w:left="567" w:right="663" w:firstLine="0"/>
        <w:contextualSpacing/>
        <w:jc w:val="both"/>
        <w:rPr>
          <w:rFonts w:asciiTheme="minorHAnsi" w:hAnsiTheme="minorHAnsi" w:cstheme="minorHAnsi"/>
        </w:rPr>
      </w:pPr>
      <w:r w:rsidRPr="00AC0237">
        <w:rPr>
          <w:rFonts w:asciiTheme="minorHAnsi" w:hAnsiTheme="minorHAnsi" w:cstheme="minorHAnsi"/>
          <w:u w:val="single"/>
        </w:rPr>
        <w:t>Voting</w:t>
      </w:r>
      <w:r w:rsidRPr="00AC0237">
        <w:rPr>
          <w:rFonts w:asciiTheme="minorHAnsi" w:hAnsiTheme="minorHAnsi" w:cstheme="minorHAnsi"/>
          <w:spacing w:val="-6"/>
          <w:u w:val="single"/>
        </w:rPr>
        <w:t xml:space="preserve"> </w:t>
      </w:r>
      <w:r w:rsidRPr="00AC0237">
        <w:rPr>
          <w:rFonts w:asciiTheme="minorHAnsi" w:hAnsiTheme="minorHAnsi" w:cstheme="minorHAnsi"/>
          <w:u w:val="single"/>
        </w:rPr>
        <w:t>Procedure</w:t>
      </w:r>
      <w:r w:rsidRPr="00AC0237">
        <w:rPr>
          <w:rFonts w:asciiTheme="minorHAnsi" w:hAnsiTheme="minorHAnsi" w:cstheme="minorHAnsi"/>
          <w:spacing w:val="-4"/>
        </w:rPr>
        <w:t xml:space="preserve"> </w:t>
      </w:r>
      <w:r w:rsidRPr="00AC0237">
        <w:rPr>
          <w:rFonts w:asciiTheme="minorHAnsi" w:hAnsiTheme="minorHAnsi" w:cstheme="minorHAnsi"/>
        </w:rPr>
        <w:t>– Except</w:t>
      </w:r>
      <w:r w:rsidRPr="00AC0237">
        <w:rPr>
          <w:rFonts w:asciiTheme="minorHAnsi" w:hAnsiTheme="minorHAnsi" w:cstheme="minorHAnsi"/>
          <w:spacing w:val="-7"/>
        </w:rPr>
        <w:t xml:space="preserve"> </w:t>
      </w:r>
      <w:r w:rsidRPr="00AC0237">
        <w:rPr>
          <w:rFonts w:asciiTheme="minorHAnsi" w:hAnsiTheme="minorHAnsi" w:cstheme="minorHAnsi"/>
        </w:rPr>
        <w:t>upon</w:t>
      </w:r>
      <w:r w:rsidRPr="00AC0237">
        <w:rPr>
          <w:rFonts w:asciiTheme="minorHAnsi" w:hAnsiTheme="minorHAnsi" w:cstheme="minorHAnsi"/>
          <w:spacing w:val="-1"/>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demand,</w:t>
      </w:r>
      <w:r w:rsidRPr="00AC0237">
        <w:rPr>
          <w:rFonts w:asciiTheme="minorHAnsi" w:hAnsiTheme="minorHAnsi" w:cstheme="minorHAnsi"/>
          <w:spacing w:val="-6"/>
        </w:rPr>
        <w:t xml:space="preserve"> </w:t>
      </w:r>
      <w:r w:rsidRPr="00AC0237">
        <w:rPr>
          <w:rFonts w:asciiTheme="minorHAnsi" w:hAnsiTheme="minorHAnsi" w:cstheme="minorHAnsi"/>
        </w:rPr>
        <w:t>by</w:t>
      </w:r>
      <w:r w:rsidRPr="00AC0237">
        <w:rPr>
          <w:rFonts w:asciiTheme="minorHAnsi" w:hAnsiTheme="minorHAnsi" w:cstheme="minorHAnsi"/>
          <w:spacing w:val="-6"/>
        </w:rPr>
        <w:t xml:space="preserve"> </w:t>
      </w:r>
      <w:r w:rsidRPr="00AC0237">
        <w:rPr>
          <w:rFonts w:asciiTheme="minorHAnsi" w:hAnsiTheme="minorHAnsi" w:cstheme="minorHAnsi"/>
        </w:rPr>
        <w:t>at least</w:t>
      </w:r>
      <w:r w:rsidRPr="00AC0237">
        <w:rPr>
          <w:rFonts w:asciiTheme="minorHAnsi" w:hAnsiTheme="minorHAnsi" w:cstheme="minorHAnsi"/>
          <w:spacing w:val="-7"/>
        </w:rPr>
        <w:t xml:space="preserve"> </w:t>
      </w:r>
      <w:r w:rsidRPr="00AC0237">
        <w:rPr>
          <w:rFonts w:asciiTheme="minorHAnsi" w:hAnsiTheme="minorHAnsi" w:cstheme="minorHAnsi"/>
        </w:rPr>
        <w:t>ten</w:t>
      </w:r>
      <w:r w:rsidRPr="00AC0237">
        <w:rPr>
          <w:rFonts w:asciiTheme="minorHAnsi" w:hAnsiTheme="minorHAnsi" w:cstheme="minorHAnsi"/>
          <w:spacing w:val="-6"/>
        </w:rPr>
        <w:t xml:space="preserve"> </w:t>
      </w:r>
      <w:r w:rsidRPr="00AC0237">
        <w:rPr>
          <w:rFonts w:asciiTheme="minorHAnsi" w:hAnsiTheme="minorHAnsi" w:cstheme="minorHAnsi"/>
        </w:rPr>
        <w:t>(10)</w:t>
      </w:r>
      <w:r w:rsidRPr="00AC0237">
        <w:rPr>
          <w:rFonts w:asciiTheme="minorHAnsi" w:hAnsiTheme="minorHAnsi" w:cstheme="minorHAnsi"/>
          <w:spacing w:val="-8"/>
        </w:rPr>
        <w:t xml:space="preserve"> </w:t>
      </w:r>
      <w:r w:rsidRPr="00AC0237">
        <w:rPr>
          <w:rFonts w:asciiTheme="minorHAnsi" w:hAnsiTheme="minorHAnsi" w:cstheme="minorHAnsi"/>
        </w:rPr>
        <w:t>of</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Members,</w:t>
      </w:r>
      <w:r w:rsidRPr="00AC0237">
        <w:rPr>
          <w:rFonts w:asciiTheme="minorHAnsi" w:hAnsiTheme="minorHAnsi" w:cstheme="minorHAnsi"/>
          <w:spacing w:val="-6"/>
        </w:rPr>
        <w:t xml:space="preserve"> </w:t>
      </w:r>
      <w:r w:rsidRPr="00AC0237">
        <w:rPr>
          <w:rFonts w:asciiTheme="minorHAnsi" w:hAnsiTheme="minorHAnsi" w:cstheme="minorHAnsi"/>
        </w:rPr>
        <w:t>for</w:t>
      </w:r>
      <w:r w:rsidRPr="00AC0237">
        <w:rPr>
          <w:rFonts w:asciiTheme="minorHAnsi" w:hAnsiTheme="minorHAnsi" w:cstheme="minorHAnsi"/>
          <w:spacing w:val="-3"/>
        </w:rPr>
        <w:t xml:space="preserve"> </w:t>
      </w:r>
      <w:r w:rsidRPr="00AC0237">
        <w:rPr>
          <w:rFonts w:asciiTheme="minorHAnsi" w:hAnsiTheme="minorHAnsi" w:cstheme="minorHAnsi"/>
        </w:rPr>
        <w:t>a secret</w:t>
      </w:r>
      <w:r w:rsidRPr="00AC0237">
        <w:rPr>
          <w:rFonts w:asciiTheme="minorHAnsi" w:hAnsiTheme="minorHAnsi" w:cstheme="minorHAnsi"/>
          <w:spacing w:val="-7"/>
        </w:rPr>
        <w:t xml:space="preserve"> </w:t>
      </w:r>
      <w:r w:rsidRPr="00AC0237">
        <w:rPr>
          <w:rFonts w:asciiTheme="minorHAnsi" w:hAnsiTheme="minorHAnsi" w:cstheme="minorHAnsi"/>
        </w:rPr>
        <w:t>ballot</w:t>
      </w:r>
      <w:r w:rsidRPr="00AC0237">
        <w:rPr>
          <w:rFonts w:asciiTheme="minorHAnsi" w:hAnsiTheme="minorHAnsi" w:cstheme="minorHAnsi"/>
          <w:spacing w:val="-7"/>
        </w:rPr>
        <w:t xml:space="preserve"> </w:t>
      </w:r>
      <w:r w:rsidRPr="00AC0237">
        <w:rPr>
          <w:rFonts w:asciiTheme="minorHAnsi" w:hAnsiTheme="minorHAnsi" w:cstheme="minorHAnsi"/>
        </w:rPr>
        <w:t>prior</w:t>
      </w:r>
      <w:r w:rsidRPr="00AC0237">
        <w:rPr>
          <w:rFonts w:asciiTheme="minorHAnsi" w:hAnsiTheme="minorHAnsi" w:cstheme="minorHAnsi"/>
          <w:spacing w:val="33"/>
        </w:rPr>
        <w:t xml:space="preserve"> </w:t>
      </w:r>
      <w:r w:rsidRPr="00AC0237">
        <w:rPr>
          <w:rFonts w:asciiTheme="minorHAnsi" w:hAnsiTheme="minorHAnsi" w:cstheme="minorHAnsi"/>
        </w:rPr>
        <w:t xml:space="preserve">to the vote being held, voting on resolutions or proposals other than the election of Directors </w:t>
      </w:r>
      <w:ins w:id="119" w:author="Sport Law" w:date="2023-11-25T18:46:00Z">
        <w:r w:rsidR="0025429E">
          <w:rPr>
            <w:rFonts w:asciiTheme="minorHAnsi" w:hAnsiTheme="minorHAnsi" w:cstheme="minorHAnsi"/>
          </w:rPr>
          <w:t xml:space="preserve">(which are always held by secret ballot) </w:t>
        </w:r>
      </w:ins>
      <w:r w:rsidRPr="00AC0237">
        <w:rPr>
          <w:rFonts w:asciiTheme="minorHAnsi" w:hAnsiTheme="minorHAnsi" w:cstheme="minorHAnsi"/>
        </w:rPr>
        <w:t>will be held by means specified by the Board.</w:t>
      </w:r>
    </w:p>
    <w:p w14:paraId="14DC4717" w14:textId="77777777" w:rsidR="002A276A" w:rsidRPr="00AC0237" w:rsidRDefault="002A276A" w:rsidP="00873217">
      <w:pPr>
        <w:pStyle w:val="BodyText"/>
        <w:ind w:left="567" w:right="663"/>
        <w:contextualSpacing/>
        <w:rPr>
          <w:rFonts w:asciiTheme="minorHAnsi" w:hAnsiTheme="minorHAnsi" w:cstheme="minorHAnsi"/>
          <w:sz w:val="22"/>
          <w:szCs w:val="22"/>
        </w:rPr>
      </w:pPr>
    </w:p>
    <w:p w14:paraId="619FEF8E" w14:textId="77777777" w:rsidR="002A276A" w:rsidRPr="00AC0237" w:rsidRDefault="002059D8" w:rsidP="00873217">
      <w:pPr>
        <w:pStyle w:val="ListParagraph"/>
        <w:numPr>
          <w:ilvl w:val="1"/>
          <w:numId w:val="6"/>
        </w:numPr>
        <w:ind w:left="567" w:right="663" w:firstLine="0"/>
        <w:contextualSpacing/>
        <w:rPr>
          <w:rFonts w:asciiTheme="minorHAnsi" w:hAnsiTheme="minorHAnsi" w:cstheme="minorHAnsi"/>
        </w:rPr>
      </w:pPr>
      <w:r w:rsidRPr="00AC0237">
        <w:rPr>
          <w:rFonts w:asciiTheme="minorHAnsi" w:hAnsiTheme="minorHAnsi" w:cstheme="minorHAnsi"/>
          <w:u w:val="single"/>
        </w:rPr>
        <w:t>Majority</w:t>
      </w:r>
      <w:r w:rsidRPr="00AC0237">
        <w:rPr>
          <w:rFonts w:asciiTheme="minorHAnsi" w:hAnsiTheme="minorHAnsi" w:cstheme="minorHAnsi"/>
          <w:spacing w:val="-3"/>
          <w:u w:val="single"/>
        </w:rPr>
        <w:t xml:space="preserve"> </w:t>
      </w:r>
      <w:r w:rsidRPr="00AC0237">
        <w:rPr>
          <w:rFonts w:asciiTheme="minorHAnsi" w:hAnsiTheme="minorHAnsi" w:cstheme="minorHAnsi"/>
          <w:u w:val="single"/>
        </w:rPr>
        <w:t>of</w:t>
      </w:r>
      <w:r w:rsidRPr="00AC0237">
        <w:rPr>
          <w:rFonts w:asciiTheme="minorHAnsi" w:hAnsiTheme="minorHAnsi" w:cstheme="minorHAnsi"/>
          <w:spacing w:val="-5"/>
          <w:u w:val="single"/>
        </w:rPr>
        <w:t xml:space="preserve"> </w:t>
      </w:r>
      <w:r w:rsidRPr="00AC0237">
        <w:rPr>
          <w:rFonts w:asciiTheme="minorHAnsi" w:hAnsiTheme="minorHAnsi" w:cstheme="minorHAnsi"/>
          <w:u w:val="single"/>
        </w:rPr>
        <w:t>Votes</w:t>
      </w:r>
      <w:r w:rsidRPr="00AC0237">
        <w:rPr>
          <w:rFonts w:asciiTheme="minorHAnsi" w:hAnsiTheme="minorHAnsi" w:cstheme="minorHAnsi"/>
        </w:rPr>
        <w:t xml:space="preserve"> -</w:t>
      </w:r>
      <w:r w:rsidRPr="00AC0237">
        <w:rPr>
          <w:rFonts w:asciiTheme="minorHAnsi" w:hAnsiTheme="minorHAnsi" w:cstheme="minorHAnsi"/>
          <w:spacing w:val="-5"/>
        </w:rPr>
        <w:t xml:space="preserve"> </w:t>
      </w:r>
      <w:r w:rsidRPr="00AC0237">
        <w:rPr>
          <w:rFonts w:asciiTheme="minorHAnsi" w:hAnsiTheme="minorHAnsi" w:cstheme="minorHAnsi"/>
        </w:rPr>
        <w:t>Except</w:t>
      </w:r>
      <w:r w:rsidRPr="00AC0237">
        <w:rPr>
          <w:rFonts w:asciiTheme="minorHAnsi" w:hAnsiTheme="minorHAnsi" w:cstheme="minorHAnsi"/>
          <w:spacing w:val="-3"/>
        </w:rPr>
        <w:t xml:space="preserve"> </w:t>
      </w:r>
      <w:r w:rsidRPr="00AC0237">
        <w:rPr>
          <w:rFonts w:asciiTheme="minorHAnsi" w:hAnsiTheme="minorHAnsi" w:cstheme="minorHAnsi"/>
        </w:rPr>
        <w:t>as</w:t>
      </w:r>
      <w:r w:rsidRPr="00AC0237">
        <w:rPr>
          <w:rFonts w:asciiTheme="minorHAnsi" w:hAnsiTheme="minorHAnsi" w:cstheme="minorHAnsi"/>
          <w:spacing w:val="-1"/>
        </w:rPr>
        <w:t xml:space="preserve"> </w:t>
      </w:r>
      <w:r w:rsidRPr="00AC0237">
        <w:rPr>
          <w:rFonts w:asciiTheme="minorHAnsi" w:hAnsiTheme="minorHAnsi" w:cstheme="minorHAnsi"/>
        </w:rPr>
        <w:t>otherwise</w:t>
      </w:r>
      <w:r w:rsidRPr="00AC0237">
        <w:rPr>
          <w:rFonts w:asciiTheme="minorHAnsi" w:hAnsiTheme="minorHAnsi" w:cstheme="minorHAnsi"/>
          <w:spacing w:val="-2"/>
        </w:rPr>
        <w:t xml:space="preserve"> </w:t>
      </w:r>
      <w:r w:rsidRPr="00AC0237">
        <w:rPr>
          <w:rFonts w:asciiTheme="minorHAnsi" w:hAnsiTheme="minorHAnsi" w:cstheme="minorHAnsi"/>
        </w:rPr>
        <w:t>provided</w:t>
      </w:r>
      <w:r w:rsidRPr="00AC0237">
        <w:rPr>
          <w:rFonts w:asciiTheme="minorHAnsi" w:hAnsiTheme="minorHAnsi" w:cstheme="minorHAnsi"/>
          <w:spacing w:val="-3"/>
        </w:rPr>
        <w:t xml:space="preserve"> </w:t>
      </w:r>
      <w:r w:rsidRPr="00AC0237">
        <w:rPr>
          <w:rFonts w:asciiTheme="minorHAnsi" w:hAnsiTheme="minorHAnsi" w:cstheme="minorHAnsi"/>
        </w:rPr>
        <w:t>in</w:t>
      </w:r>
      <w:r w:rsidRPr="00AC0237">
        <w:rPr>
          <w:rFonts w:asciiTheme="minorHAnsi" w:hAnsiTheme="minorHAnsi" w:cstheme="minorHAnsi"/>
          <w:spacing w:val="-3"/>
        </w:rPr>
        <w:t xml:space="preserve"> </w:t>
      </w:r>
      <w:r w:rsidRPr="00AC0237">
        <w:rPr>
          <w:rFonts w:asciiTheme="minorHAnsi" w:hAnsiTheme="minorHAnsi" w:cstheme="minorHAnsi"/>
        </w:rPr>
        <w:t>these</w:t>
      </w:r>
      <w:r w:rsidRPr="00AC0237">
        <w:rPr>
          <w:rFonts w:asciiTheme="minorHAnsi" w:hAnsiTheme="minorHAnsi" w:cstheme="minorHAnsi"/>
          <w:spacing w:val="-2"/>
        </w:rPr>
        <w:t xml:space="preserve"> </w:t>
      </w:r>
      <w:r w:rsidRPr="00AC0237">
        <w:rPr>
          <w:rFonts w:asciiTheme="minorHAnsi" w:hAnsiTheme="minorHAnsi" w:cstheme="minorHAnsi"/>
        </w:rPr>
        <w:t>By-laws,</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majority</w:t>
      </w:r>
      <w:r w:rsidRPr="00AC0237">
        <w:rPr>
          <w:rFonts w:asciiTheme="minorHAnsi" w:hAnsiTheme="minorHAnsi" w:cstheme="minorHAnsi"/>
          <w:spacing w:val="-3"/>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votes</w:t>
      </w:r>
      <w:r w:rsidRPr="00AC0237">
        <w:rPr>
          <w:rFonts w:asciiTheme="minorHAnsi" w:hAnsiTheme="minorHAnsi" w:cstheme="minorHAnsi"/>
          <w:spacing w:val="-1"/>
        </w:rPr>
        <w:t xml:space="preserve"> </w:t>
      </w:r>
      <w:r w:rsidRPr="00AC0237">
        <w:rPr>
          <w:rFonts w:asciiTheme="minorHAnsi" w:hAnsiTheme="minorHAnsi" w:cstheme="minorHAnsi"/>
        </w:rPr>
        <w:t>will</w:t>
      </w:r>
      <w:r w:rsidRPr="00AC0237">
        <w:rPr>
          <w:rFonts w:asciiTheme="minorHAnsi" w:hAnsiTheme="minorHAnsi" w:cstheme="minorHAnsi"/>
          <w:spacing w:val="-4"/>
        </w:rPr>
        <w:t xml:space="preserve"> </w:t>
      </w:r>
      <w:r w:rsidRPr="00AC0237">
        <w:rPr>
          <w:rFonts w:asciiTheme="minorHAnsi" w:hAnsiTheme="minorHAnsi" w:cstheme="minorHAnsi"/>
        </w:rPr>
        <w:t>decide</w:t>
      </w:r>
      <w:r w:rsidRPr="00AC0237">
        <w:rPr>
          <w:rFonts w:asciiTheme="minorHAnsi" w:hAnsiTheme="minorHAnsi" w:cstheme="minorHAnsi"/>
          <w:spacing w:val="-2"/>
        </w:rPr>
        <w:t xml:space="preserve"> </w:t>
      </w:r>
      <w:r w:rsidRPr="00AC0237">
        <w:rPr>
          <w:rFonts w:asciiTheme="minorHAnsi" w:hAnsiTheme="minorHAnsi" w:cstheme="minorHAnsi"/>
        </w:rPr>
        <w:t>each issue. In the case of a tie, the issue is defeated.</w:t>
      </w:r>
    </w:p>
    <w:p w14:paraId="4FB60F40" w14:textId="77777777" w:rsidR="002A276A" w:rsidRPr="00AC0237" w:rsidRDefault="002A276A" w:rsidP="00873217">
      <w:pPr>
        <w:pStyle w:val="BodyText"/>
        <w:ind w:left="567" w:right="663"/>
        <w:contextualSpacing/>
        <w:rPr>
          <w:rFonts w:asciiTheme="minorHAnsi" w:hAnsiTheme="minorHAnsi" w:cstheme="minorHAnsi"/>
          <w:sz w:val="22"/>
          <w:szCs w:val="22"/>
        </w:rPr>
      </w:pPr>
    </w:p>
    <w:p w14:paraId="1673DCF9" w14:textId="77777777" w:rsidR="002A276A" w:rsidRPr="00AC0237" w:rsidRDefault="002059D8" w:rsidP="00873217">
      <w:pPr>
        <w:pStyle w:val="ListParagraph"/>
        <w:numPr>
          <w:ilvl w:val="1"/>
          <w:numId w:val="6"/>
        </w:numPr>
        <w:ind w:left="567" w:right="663" w:firstLine="0"/>
        <w:contextualSpacing/>
        <w:rPr>
          <w:rFonts w:asciiTheme="minorHAnsi" w:hAnsiTheme="minorHAnsi" w:cstheme="minorHAnsi"/>
        </w:rPr>
      </w:pPr>
      <w:r w:rsidRPr="00AC0237">
        <w:rPr>
          <w:rFonts w:asciiTheme="minorHAnsi" w:hAnsiTheme="minorHAnsi" w:cstheme="minorHAnsi"/>
          <w:u w:val="single"/>
        </w:rPr>
        <w:t>Written</w:t>
      </w:r>
      <w:r w:rsidRPr="00AC0237">
        <w:rPr>
          <w:rFonts w:asciiTheme="minorHAnsi" w:hAnsiTheme="minorHAnsi" w:cstheme="minorHAnsi"/>
          <w:spacing w:val="-8"/>
          <w:u w:val="single"/>
        </w:rPr>
        <w:t xml:space="preserve"> </w:t>
      </w:r>
      <w:r w:rsidRPr="00AC0237">
        <w:rPr>
          <w:rFonts w:asciiTheme="minorHAnsi" w:hAnsiTheme="minorHAnsi" w:cstheme="minorHAnsi"/>
          <w:u w:val="single"/>
        </w:rPr>
        <w:t>Resolution</w:t>
      </w:r>
      <w:r w:rsidRPr="00AC0237">
        <w:rPr>
          <w:rFonts w:asciiTheme="minorHAnsi" w:hAnsiTheme="minorHAnsi" w:cstheme="minorHAnsi"/>
          <w:spacing w:val="-7"/>
        </w:rPr>
        <w:t xml:space="preserve"> </w:t>
      </w:r>
      <w:r w:rsidRPr="00AC0237">
        <w:rPr>
          <w:rFonts w:asciiTheme="minorHAnsi" w:hAnsiTheme="minorHAnsi" w:cstheme="minorHAnsi"/>
        </w:rPr>
        <w:t>–</w:t>
      </w:r>
      <w:r w:rsidRPr="00AC0237">
        <w:rPr>
          <w:rFonts w:asciiTheme="minorHAnsi" w:hAnsiTheme="minorHAnsi" w:cstheme="minorHAnsi"/>
          <w:spacing w:val="-3"/>
        </w:rPr>
        <w:t xml:space="preserve"> </w:t>
      </w:r>
      <w:r w:rsidRPr="00AC0237">
        <w:rPr>
          <w:rFonts w:asciiTheme="minorHAnsi" w:hAnsiTheme="minorHAnsi" w:cstheme="minorHAnsi"/>
        </w:rPr>
        <w:t>A</w:t>
      </w:r>
      <w:r w:rsidRPr="00AC0237">
        <w:rPr>
          <w:rFonts w:asciiTheme="minorHAnsi" w:hAnsiTheme="minorHAnsi" w:cstheme="minorHAnsi"/>
          <w:spacing w:val="-3"/>
        </w:rPr>
        <w:t xml:space="preserve"> </w:t>
      </w:r>
      <w:r w:rsidRPr="00AC0237">
        <w:rPr>
          <w:rFonts w:asciiTheme="minorHAnsi" w:hAnsiTheme="minorHAnsi" w:cstheme="minorHAnsi"/>
        </w:rPr>
        <w:t>resolution</w:t>
      </w:r>
      <w:r w:rsidRPr="00AC0237">
        <w:rPr>
          <w:rFonts w:asciiTheme="minorHAnsi" w:hAnsiTheme="minorHAnsi" w:cstheme="minorHAnsi"/>
          <w:spacing w:val="-7"/>
        </w:rPr>
        <w:t xml:space="preserve"> </w:t>
      </w:r>
      <w:r w:rsidRPr="00AC0237">
        <w:rPr>
          <w:rFonts w:asciiTheme="minorHAnsi" w:hAnsiTheme="minorHAnsi" w:cstheme="minorHAnsi"/>
        </w:rPr>
        <w:t>signed</w:t>
      </w:r>
      <w:r w:rsidRPr="00AC0237">
        <w:rPr>
          <w:rFonts w:asciiTheme="minorHAnsi" w:hAnsiTheme="minorHAnsi" w:cstheme="minorHAnsi"/>
          <w:spacing w:val="-3"/>
        </w:rPr>
        <w:t xml:space="preserve"> </w:t>
      </w:r>
      <w:r w:rsidRPr="00AC0237">
        <w:rPr>
          <w:rFonts w:asciiTheme="minorHAnsi" w:hAnsiTheme="minorHAnsi" w:cstheme="minorHAnsi"/>
        </w:rPr>
        <w:t>by</w:t>
      </w:r>
      <w:r w:rsidRPr="00AC0237">
        <w:rPr>
          <w:rFonts w:asciiTheme="minorHAnsi" w:hAnsiTheme="minorHAnsi" w:cstheme="minorHAnsi"/>
          <w:spacing w:val="-7"/>
        </w:rPr>
        <w:t xml:space="preserve"> </w:t>
      </w:r>
      <w:r w:rsidRPr="00AC0237">
        <w:rPr>
          <w:rFonts w:asciiTheme="minorHAnsi" w:hAnsiTheme="minorHAnsi" w:cstheme="minorHAnsi"/>
        </w:rPr>
        <w:t>all</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Members</w:t>
      </w:r>
      <w:r w:rsidRPr="00AC0237">
        <w:rPr>
          <w:rFonts w:asciiTheme="minorHAnsi" w:hAnsiTheme="minorHAnsi" w:cstheme="minorHAnsi"/>
          <w:spacing w:val="-5"/>
        </w:rPr>
        <w:t xml:space="preserve"> </w:t>
      </w:r>
      <w:r w:rsidRPr="00AC0237">
        <w:rPr>
          <w:rFonts w:asciiTheme="minorHAnsi" w:hAnsiTheme="minorHAnsi" w:cstheme="minorHAnsi"/>
        </w:rPr>
        <w:t>entitled</w:t>
      </w:r>
      <w:r w:rsidRPr="00AC0237">
        <w:rPr>
          <w:rFonts w:asciiTheme="minorHAnsi" w:hAnsiTheme="minorHAnsi" w:cstheme="minorHAnsi"/>
          <w:spacing w:val="-3"/>
        </w:rPr>
        <w:t xml:space="preserve"> </w:t>
      </w:r>
      <w:r w:rsidRPr="00AC0237">
        <w:rPr>
          <w:rFonts w:asciiTheme="minorHAnsi" w:hAnsiTheme="minorHAnsi" w:cstheme="minorHAnsi"/>
        </w:rPr>
        <w:t>to</w:t>
      </w:r>
      <w:r w:rsidRPr="00AC0237">
        <w:rPr>
          <w:rFonts w:asciiTheme="minorHAnsi" w:hAnsiTheme="minorHAnsi" w:cstheme="minorHAnsi"/>
          <w:spacing w:val="-4"/>
        </w:rPr>
        <w:t xml:space="preserve"> </w:t>
      </w:r>
      <w:r w:rsidRPr="00AC0237">
        <w:rPr>
          <w:rFonts w:asciiTheme="minorHAnsi" w:hAnsiTheme="minorHAnsi" w:cstheme="minorHAnsi"/>
        </w:rPr>
        <w:t>vote</w:t>
      </w:r>
      <w:r w:rsidRPr="00AC0237">
        <w:rPr>
          <w:rFonts w:asciiTheme="minorHAnsi" w:hAnsiTheme="minorHAnsi" w:cstheme="minorHAnsi"/>
          <w:spacing w:val="-2"/>
        </w:rPr>
        <w:t xml:space="preserve"> </w:t>
      </w:r>
      <w:r w:rsidRPr="00AC0237">
        <w:rPr>
          <w:rFonts w:asciiTheme="minorHAnsi" w:hAnsiTheme="minorHAnsi" w:cstheme="minorHAnsi"/>
        </w:rPr>
        <w:t>on</w:t>
      </w:r>
      <w:r w:rsidRPr="00AC0237">
        <w:rPr>
          <w:rFonts w:asciiTheme="minorHAnsi" w:hAnsiTheme="minorHAnsi" w:cstheme="minorHAnsi"/>
          <w:spacing w:val="-3"/>
        </w:rPr>
        <w:t xml:space="preserve"> </w:t>
      </w:r>
      <w:r w:rsidRPr="00AC0237">
        <w:rPr>
          <w:rFonts w:asciiTheme="minorHAnsi" w:hAnsiTheme="minorHAnsi" w:cstheme="minorHAnsi"/>
        </w:rPr>
        <w:t>that</w:t>
      </w:r>
      <w:r w:rsidRPr="00AC0237">
        <w:rPr>
          <w:rFonts w:asciiTheme="minorHAnsi" w:hAnsiTheme="minorHAnsi" w:cstheme="minorHAnsi"/>
          <w:spacing w:val="-4"/>
        </w:rPr>
        <w:t xml:space="preserve"> </w:t>
      </w:r>
      <w:r w:rsidRPr="00AC0237">
        <w:rPr>
          <w:rFonts w:asciiTheme="minorHAnsi" w:hAnsiTheme="minorHAnsi" w:cstheme="minorHAnsi"/>
        </w:rPr>
        <w:t>resolution</w:t>
      </w:r>
      <w:r w:rsidRPr="00AC0237">
        <w:rPr>
          <w:rFonts w:asciiTheme="minorHAnsi" w:hAnsiTheme="minorHAnsi" w:cstheme="minorHAnsi"/>
          <w:spacing w:val="-6"/>
        </w:rPr>
        <w:t xml:space="preserve"> </w:t>
      </w:r>
      <w:r w:rsidRPr="00AC0237">
        <w:rPr>
          <w:rFonts w:asciiTheme="minorHAnsi" w:hAnsiTheme="minorHAnsi" w:cstheme="minorHAnsi"/>
        </w:rPr>
        <w:t>at</w:t>
      </w:r>
      <w:r w:rsidRPr="00AC0237">
        <w:rPr>
          <w:rFonts w:asciiTheme="minorHAnsi" w:hAnsiTheme="minorHAnsi" w:cstheme="minorHAnsi"/>
          <w:spacing w:val="-4"/>
        </w:rPr>
        <w:t xml:space="preserve"> </w:t>
      </w:r>
      <w:r w:rsidRPr="00AC0237">
        <w:rPr>
          <w:rFonts w:asciiTheme="minorHAnsi" w:hAnsiTheme="minorHAnsi" w:cstheme="minorHAnsi"/>
        </w:rPr>
        <w:t>a</w:t>
      </w:r>
      <w:r w:rsidRPr="00AC0237">
        <w:rPr>
          <w:rFonts w:asciiTheme="minorHAnsi" w:hAnsiTheme="minorHAnsi" w:cstheme="minorHAnsi"/>
          <w:spacing w:val="-2"/>
        </w:rPr>
        <w:t xml:space="preserve"> </w:t>
      </w:r>
      <w:r w:rsidRPr="00AC0237">
        <w:rPr>
          <w:rFonts w:asciiTheme="minorHAnsi" w:hAnsiTheme="minorHAnsi" w:cstheme="minorHAnsi"/>
        </w:rPr>
        <w:t>meeting of the Members is as valid as if it had been passed at a meeting of the Members.</w:t>
      </w:r>
    </w:p>
    <w:p w14:paraId="75F1044F" w14:textId="77777777" w:rsidR="002A276A" w:rsidRPr="00AC0237" w:rsidRDefault="002A276A" w:rsidP="00AC0237">
      <w:pPr>
        <w:pStyle w:val="BodyText"/>
        <w:contextualSpacing/>
        <w:rPr>
          <w:rFonts w:asciiTheme="minorHAnsi" w:hAnsiTheme="minorHAnsi" w:cstheme="minorHAnsi"/>
          <w:sz w:val="22"/>
          <w:szCs w:val="22"/>
        </w:rPr>
      </w:pPr>
    </w:p>
    <w:p w14:paraId="3A3F5252" w14:textId="77777777" w:rsidR="002A276A" w:rsidRPr="00873217" w:rsidRDefault="002059D8" w:rsidP="00873217">
      <w:pPr>
        <w:pStyle w:val="Heading1"/>
      </w:pPr>
      <w:bookmarkStart w:id="120" w:name="4._Article_IV_-_Governance"/>
      <w:bookmarkStart w:id="121" w:name="_bookmark3"/>
      <w:bookmarkEnd w:id="120"/>
      <w:bookmarkEnd w:id="121"/>
      <w:r w:rsidRPr="00AC0237">
        <w:t>Article IV - Governance</w:t>
      </w:r>
    </w:p>
    <w:p w14:paraId="2A45E4F0" w14:textId="77777777" w:rsidR="002A276A" w:rsidRPr="00AC0237" w:rsidRDefault="002059D8" w:rsidP="00873217">
      <w:pPr>
        <w:pStyle w:val="Heading3"/>
        <w:ind w:left="567"/>
        <w:contextualSpacing/>
        <w:rPr>
          <w:rFonts w:asciiTheme="minorHAnsi" w:hAnsiTheme="minorHAnsi" w:cstheme="minorHAnsi"/>
          <w:sz w:val="22"/>
          <w:szCs w:val="22"/>
        </w:rPr>
      </w:pPr>
      <w:bookmarkStart w:id="122" w:name="Composition_of_the_Board"/>
      <w:bookmarkEnd w:id="122"/>
      <w:r w:rsidRPr="00AC0237">
        <w:rPr>
          <w:rFonts w:asciiTheme="minorHAnsi" w:hAnsiTheme="minorHAnsi" w:cstheme="minorHAnsi"/>
          <w:sz w:val="22"/>
          <w:szCs w:val="22"/>
        </w:rPr>
        <w:t>Composition</w:t>
      </w:r>
      <w:r w:rsidRPr="00AC0237">
        <w:rPr>
          <w:rFonts w:asciiTheme="minorHAnsi" w:hAnsiTheme="minorHAnsi" w:cstheme="minorHAnsi"/>
          <w:spacing w:val="-18"/>
          <w:sz w:val="22"/>
          <w:szCs w:val="22"/>
        </w:rPr>
        <w:t xml:space="preserve"> </w:t>
      </w:r>
      <w:r w:rsidRPr="00AC0237">
        <w:rPr>
          <w:rFonts w:asciiTheme="minorHAnsi" w:hAnsiTheme="minorHAnsi" w:cstheme="minorHAnsi"/>
          <w:sz w:val="22"/>
          <w:szCs w:val="22"/>
        </w:rPr>
        <w:t>of</w:t>
      </w:r>
      <w:r w:rsidRPr="00AC0237">
        <w:rPr>
          <w:rFonts w:asciiTheme="minorHAnsi" w:hAnsiTheme="minorHAnsi" w:cstheme="minorHAnsi"/>
          <w:spacing w:val="-6"/>
          <w:sz w:val="22"/>
          <w:szCs w:val="22"/>
        </w:rPr>
        <w:t xml:space="preserve"> </w:t>
      </w:r>
      <w:r w:rsidRPr="00AC0237">
        <w:rPr>
          <w:rFonts w:asciiTheme="minorHAnsi" w:hAnsiTheme="minorHAnsi" w:cstheme="minorHAnsi"/>
          <w:sz w:val="22"/>
          <w:szCs w:val="22"/>
        </w:rPr>
        <w:t>the</w:t>
      </w:r>
      <w:r w:rsidRPr="00AC0237">
        <w:rPr>
          <w:rFonts w:asciiTheme="minorHAnsi" w:hAnsiTheme="minorHAnsi" w:cstheme="minorHAnsi"/>
          <w:spacing w:val="-10"/>
          <w:sz w:val="22"/>
          <w:szCs w:val="22"/>
        </w:rPr>
        <w:t xml:space="preserve"> </w:t>
      </w:r>
      <w:r w:rsidRPr="00AC0237">
        <w:rPr>
          <w:rFonts w:asciiTheme="minorHAnsi" w:hAnsiTheme="minorHAnsi" w:cstheme="minorHAnsi"/>
          <w:spacing w:val="-4"/>
          <w:sz w:val="22"/>
          <w:szCs w:val="22"/>
        </w:rPr>
        <w:t>Board</w:t>
      </w:r>
    </w:p>
    <w:p w14:paraId="566C9A29" w14:textId="1F9E8A98" w:rsidR="002A276A" w:rsidRPr="0025429E" w:rsidRDefault="002059D8" w:rsidP="00873217">
      <w:pPr>
        <w:pStyle w:val="ListParagraph"/>
        <w:numPr>
          <w:ilvl w:val="1"/>
          <w:numId w:val="7"/>
        </w:numPr>
        <w:ind w:left="567" w:right="1097" w:firstLine="0"/>
        <w:contextualSpacing/>
        <w:rPr>
          <w:ins w:id="123" w:author="Sport Law" w:date="2023-11-25T18:47:00Z"/>
          <w:rFonts w:asciiTheme="minorHAnsi" w:hAnsiTheme="minorHAnsi" w:cstheme="minorHAnsi"/>
        </w:rPr>
      </w:pPr>
      <w:r w:rsidRPr="00AC0237">
        <w:rPr>
          <w:rFonts w:asciiTheme="minorHAnsi" w:hAnsiTheme="minorHAnsi" w:cstheme="minorHAnsi"/>
          <w:u w:val="single"/>
        </w:rPr>
        <w:t>Directors</w:t>
      </w:r>
      <w:r w:rsidRPr="00AC0237">
        <w:rPr>
          <w:rFonts w:asciiTheme="minorHAnsi" w:hAnsiTheme="minorHAnsi" w:cstheme="minorHAnsi"/>
        </w:rPr>
        <w:t xml:space="preserve"> – The Board will consist of nine (9) Directors or a number fixed by Ordinary Resolution of the </w:t>
      </w:r>
      <w:r w:rsidRPr="00AC0237">
        <w:rPr>
          <w:rFonts w:asciiTheme="minorHAnsi" w:hAnsiTheme="minorHAnsi" w:cstheme="minorHAnsi"/>
          <w:spacing w:val="-2"/>
        </w:rPr>
        <w:t>Board.</w:t>
      </w:r>
    </w:p>
    <w:p w14:paraId="2037B6D9" w14:textId="77777777" w:rsidR="0025429E" w:rsidRPr="0025429E" w:rsidRDefault="0025429E" w:rsidP="0025429E">
      <w:pPr>
        <w:pStyle w:val="ListParagraph"/>
        <w:ind w:left="567" w:right="1097" w:firstLine="0"/>
        <w:contextualSpacing/>
        <w:jc w:val="right"/>
        <w:rPr>
          <w:ins w:id="124" w:author="Sport Law" w:date="2023-11-25T18:47:00Z"/>
          <w:rFonts w:asciiTheme="minorHAnsi" w:hAnsiTheme="minorHAnsi" w:cstheme="minorHAnsi"/>
        </w:rPr>
      </w:pPr>
    </w:p>
    <w:p w14:paraId="65CF89B6" w14:textId="3F8A2A86" w:rsidR="0025429E" w:rsidRPr="0025429E" w:rsidRDefault="0025429E" w:rsidP="0025429E">
      <w:pPr>
        <w:pStyle w:val="ListParagraph"/>
        <w:numPr>
          <w:ilvl w:val="1"/>
          <w:numId w:val="7"/>
        </w:numPr>
        <w:ind w:left="567" w:right="1097" w:firstLine="0"/>
        <w:rPr>
          <w:ins w:id="125" w:author="Sport Law" w:date="2023-11-25T18:47:00Z"/>
          <w:rFonts w:asciiTheme="minorHAnsi" w:hAnsiTheme="minorHAnsi" w:cstheme="minorHAnsi"/>
        </w:rPr>
      </w:pPr>
      <w:bookmarkStart w:id="126" w:name="_Hlk125568713"/>
      <w:commentRangeStart w:id="127"/>
      <w:ins w:id="128" w:author="Sport Law" w:date="2023-11-25T18:47:00Z">
        <w:r w:rsidRPr="0025429E">
          <w:rPr>
            <w:rFonts w:asciiTheme="minorHAnsi" w:hAnsiTheme="minorHAnsi" w:cstheme="minorHAnsi"/>
            <w:u w:val="single"/>
          </w:rPr>
          <w:t>Number of Directors</w:t>
        </w:r>
        <w:r w:rsidRPr="0025429E">
          <w:rPr>
            <w:rFonts w:asciiTheme="minorHAnsi" w:hAnsiTheme="minorHAnsi" w:cstheme="minorHAnsi"/>
          </w:rPr>
          <w:t xml:space="preserve"> </w:t>
        </w:r>
      </w:ins>
      <w:commentRangeEnd w:id="127"/>
      <w:ins w:id="129" w:author="Sport Law" w:date="2023-11-25T18:49:00Z">
        <w:r>
          <w:rPr>
            <w:rStyle w:val="CommentReference"/>
            <w:rFonts w:ascii="Calibri" w:hAnsi="Calibri"/>
          </w:rPr>
          <w:commentReference w:id="127"/>
        </w:r>
      </w:ins>
      <w:ins w:id="130" w:author="Sport Law" w:date="2023-11-25T18:47:00Z">
        <w:r w:rsidRPr="0025429E">
          <w:rPr>
            <w:rFonts w:asciiTheme="minorHAnsi" w:hAnsiTheme="minorHAnsi" w:cstheme="minorHAnsi"/>
          </w:rPr>
          <w:t xml:space="preserve">– </w:t>
        </w:r>
      </w:ins>
      <w:ins w:id="131" w:author="Sport Law" w:date="2023-11-25T18:48:00Z">
        <w:r>
          <w:rPr>
            <w:rFonts w:asciiTheme="minorHAnsi" w:hAnsiTheme="minorHAnsi" w:cstheme="minorHAnsi"/>
          </w:rPr>
          <w:t xml:space="preserve">When the number of Directors is fixed by the Board by Ordinary Resolution </w:t>
        </w:r>
      </w:ins>
      <w:ins w:id="132" w:author="Sport Law" w:date="2023-11-25T18:47:00Z">
        <w:r w:rsidRPr="0025429E">
          <w:rPr>
            <w:rFonts w:asciiTheme="minorHAnsi" w:hAnsiTheme="minorHAnsi" w:cstheme="minorHAnsi"/>
          </w:rPr>
          <w:t>prior to a meeting of the Members at which Directors will be elected, the Board will determine the number of Director-at-Large positions on the Board provided that</w:t>
        </w:r>
        <w:bookmarkEnd w:id="126"/>
        <w:r w:rsidRPr="0025429E">
          <w:rPr>
            <w:rFonts w:asciiTheme="minorHAnsi" w:hAnsiTheme="minorHAnsi" w:cstheme="minorHAnsi"/>
          </w:rPr>
          <w:t>:</w:t>
        </w:r>
      </w:ins>
    </w:p>
    <w:p w14:paraId="65E2E747" w14:textId="77777777" w:rsidR="0025429E" w:rsidRPr="0025429E" w:rsidRDefault="0025429E" w:rsidP="0025429E">
      <w:pPr>
        <w:pStyle w:val="ListParagraph"/>
        <w:numPr>
          <w:ilvl w:val="0"/>
          <w:numId w:val="25"/>
        </w:numPr>
        <w:ind w:left="1701" w:right="1097" w:hanging="283"/>
        <w:rPr>
          <w:ins w:id="133" w:author="Sport Law" w:date="2023-11-25T18:47:00Z"/>
          <w:rFonts w:asciiTheme="minorHAnsi" w:hAnsiTheme="minorHAnsi" w:cstheme="minorHAnsi"/>
        </w:rPr>
      </w:pPr>
      <w:bookmarkStart w:id="134" w:name="_Hlk144133726"/>
      <w:bookmarkStart w:id="135" w:name="_Hlk125568720"/>
      <w:bookmarkStart w:id="136" w:name="_Hlk147676031"/>
      <w:ins w:id="137" w:author="Sport Law" w:date="2023-11-25T18:47:00Z">
        <w:r w:rsidRPr="0025429E">
          <w:rPr>
            <w:rFonts w:asciiTheme="minorHAnsi" w:hAnsiTheme="minorHAnsi" w:cstheme="minorHAnsi"/>
          </w:rPr>
          <w:t>The Board has been empowered by the Members by Ordinary Resolution, at any point in the history of the Corporation, to determine the number of Director positions on the Board so long as that number is within the range specified in the Articles;</w:t>
        </w:r>
      </w:ins>
    </w:p>
    <w:p w14:paraId="4CCF78AB" w14:textId="77777777" w:rsidR="0025429E" w:rsidRPr="0025429E" w:rsidRDefault="0025429E" w:rsidP="0025429E">
      <w:pPr>
        <w:pStyle w:val="ListParagraph"/>
        <w:numPr>
          <w:ilvl w:val="0"/>
          <w:numId w:val="25"/>
        </w:numPr>
        <w:ind w:left="1701" w:right="1097" w:hanging="283"/>
        <w:rPr>
          <w:ins w:id="138" w:author="Sport Law" w:date="2023-11-25T18:47:00Z"/>
          <w:rFonts w:asciiTheme="minorHAnsi" w:hAnsiTheme="minorHAnsi" w:cstheme="minorHAnsi"/>
        </w:rPr>
      </w:pPr>
      <w:ins w:id="139" w:author="Sport Law" w:date="2023-11-25T18:47:00Z">
        <w:r w:rsidRPr="0025429E">
          <w:rPr>
            <w:rFonts w:asciiTheme="minorHAnsi" w:hAnsiTheme="minorHAnsi" w:cstheme="minorHAnsi"/>
          </w:rPr>
          <w:t>The number of Directors-at-Large plus the number of other Directors present on the Board, or elected at the meeting, does not exceed the maximum number of Directors specified in the Articles;</w:t>
        </w:r>
      </w:ins>
    </w:p>
    <w:bookmarkEnd w:id="134"/>
    <w:p w14:paraId="4E5504D9" w14:textId="77777777" w:rsidR="0025429E" w:rsidRPr="0025429E" w:rsidRDefault="0025429E" w:rsidP="0025429E">
      <w:pPr>
        <w:pStyle w:val="ListParagraph"/>
        <w:numPr>
          <w:ilvl w:val="0"/>
          <w:numId w:val="25"/>
        </w:numPr>
        <w:ind w:left="1701" w:right="1097" w:hanging="283"/>
        <w:rPr>
          <w:ins w:id="140" w:author="Sport Law" w:date="2023-11-25T18:47:00Z"/>
          <w:rFonts w:asciiTheme="minorHAnsi" w:hAnsiTheme="minorHAnsi" w:cstheme="minorHAnsi"/>
        </w:rPr>
      </w:pPr>
      <w:ins w:id="141" w:author="Sport Law" w:date="2023-11-25T18:47:00Z">
        <w:r w:rsidRPr="0025429E">
          <w:rPr>
            <w:rFonts w:asciiTheme="minorHAnsi" w:hAnsiTheme="minorHAnsi" w:cstheme="minorHAnsi"/>
          </w:rPr>
          <w:t>The number of Directors-at-Large plus the number of other Directors present on the Board, or elected at the meeting, does not fall below the minimum number of Directors specified in the Articles;</w:t>
        </w:r>
      </w:ins>
    </w:p>
    <w:p w14:paraId="2EA7D2AC" w14:textId="060118E3" w:rsidR="0025429E" w:rsidRPr="0025429E" w:rsidRDefault="0025429E" w:rsidP="0025429E">
      <w:pPr>
        <w:pStyle w:val="ListParagraph"/>
        <w:numPr>
          <w:ilvl w:val="0"/>
          <w:numId w:val="25"/>
        </w:numPr>
        <w:ind w:left="1701" w:right="1097" w:hanging="283"/>
        <w:rPr>
          <w:ins w:id="142" w:author="Sport Law" w:date="2023-11-25T18:47:00Z"/>
          <w:rFonts w:asciiTheme="minorHAnsi" w:hAnsiTheme="minorHAnsi" w:cstheme="minorHAnsi"/>
        </w:rPr>
      </w:pPr>
      <w:ins w:id="143" w:author="Sport Law" w:date="2023-11-25T18:47:00Z">
        <w:r w:rsidRPr="0025429E">
          <w:rPr>
            <w:rFonts w:asciiTheme="minorHAnsi" w:hAnsiTheme="minorHAnsi" w:cstheme="minorHAnsi"/>
          </w:rPr>
          <w:t xml:space="preserve">The number of Director-at-Large positions is at least </w:t>
        </w:r>
      </w:ins>
      <w:ins w:id="144" w:author="Sport Law" w:date="2023-11-25T18:48:00Z">
        <w:r>
          <w:rPr>
            <w:rFonts w:asciiTheme="minorHAnsi" w:hAnsiTheme="minorHAnsi" w:cstheme="minorHAnsi"/>
          </w:rPr>
          <w:t>three</w:t>
        </w:r>
      </w:ins>
      <w:ins w:id="145" w:author="Sport Law" w:date="2023-11-25T18:47:00Z">
        <w:r w:rsidRPr="0025429E">
          <w:rPr>
            <w:rFonts w:asciiTheme="minorHAnsi" w:hAnsiTheme="minorHAnsi" w:cstheme="minorHAnsi"/>
          </w:rPr>
          <w:t xml:space="preserve"> (</w:t>
        </w:r>
      </w:ins>
      <w:ins w:id="146" w:author="Sport Law" w:date="2023-11-25T18:48:00Z">
        <w:r>
          <w:rPr>
            <w:rFonts w:asciiTheme="minorHAnsi" w:hAnsiTheme="minorHAnsi" w:cstheme="minorHAnsi"/>
          </w:rPr>
          <w:t>3</w:t>
        </w:r>
      </w:ins>
      <w:ins w:id="147" w:author="Sport Law" w:date="2023-11-25T18:47:00Z">
        <w:r w:rsidRPr="0025429E">
          <w:rPr>
            <w:rFonts w:asciiTheme="minorHAnsi" w:hAnsiTheme="minorHAnsi" w:cstheme="minorHAnsi"/>
          </w:rPr>
          <w:t>); and</w:t>
        </w:r>
      </w:ins>
    </w:p>
    <w:p w14:paraId="3DF65091" w14:textId="7749E227" w:rsidR="0025429E" w:rsidRPr="00AC0237" w:rsidRDefault="0025429E" w:rsidP="0025429E">
      <w:pPr>
        <w:pStyle w:val="ListParagraph"/>
        <w:numPr>
          <w:ilvl w:val="0"/>
          <w:numId w:val="25"/>
        </w:numPr>
        <w:ind w:left="1701" w:right="1097" w:hanging="283"/>
        <w:contextualSpacing/>
        <w:rPr>
          <w:rFonts w:asciiTheme="minorHAnsi" w:hAnsiTheme="minorHAnsi" w:cstheme="minorHAnsi"/>
        </w:rPr>
      </w:pPr>
      <w:ins w:id="148" w:author="Sport Law" w:date="2023-11-25T18:47:00Z">
        <w:r w:rsidRPr="0025429E">
          <w:rPr>
            <w:rFonts w:asciiTheme="minorHAnsi" w:hAnsiTheme="minorHAnsi" w:cstheme="minorHAnsi"/>
          </w:rPr>
          <w:t xml:space="preserve">The determination of the number of Director-at-Large positions on the Board does not have the effect of shortening the term of a sitting </w:t>
        </w:r>
        <w:bookmarkEnd w:id="135"/>
        <w:r w:rsidRPr="0025429E">
          <w:rPr>
            <w:rFonts w:asciiTheme="minorHAnsi" w:hAnsiTheme="minorHAnsi" w:cstheme="minorHAnsi"/>
          </w:rPr>
          <w:t>Director</w:t>
        </w:r>
      </w:ins>
      <w:bookmarkEnd w:id="136"/>
    </w:p>
    <w:p w14:paraId="1F6301F8" w14:textId="77777777" w:rsidR="002A276A" w:rsidRPr="00AC0237" w:rsidRDefault="002A276A" w:rsidP="00873217">
      <w:pPr>
        <w:pStyle w:val="BodyText"/>
        <w:ind w:left="567"/>
        <w:contextualSpacing/>
        <w:rPr>
          <w:rFonts w:asciiTheme="minorHAnsi" w:hAnsiTheme="minorHAnsi" w:cstheme="minorHAnsi"/>
          <w:sz w:val="22"/>
          <w:szCs w:val="22"/>
        </w:rPr>
      </w:pPr>
    </w:p>
    <w:p w14:paraId="543B81D5" w14:textId="699E1A34" w:rsidR="0025429E" w:rsidRPr="0025429E" w:rsidRDefault="0025429E" w:rsidP="00873217">
      <w:pPr>
        <w:pStyle w:val="ListParagraph"/>
        <w:numPr>
          <w:ilvl w:val="1"/>
          <w:numId w:val="7"/>
        </w:numPr>
        <w:ind w:left="567" w:right="663" w:firstLine="0"/>
        <w:contextualSpacing/>
        <w:jc w:val="both"/>
        <w:rPr>
          <w:ins w:id="149" w:author="Sport Law" w:date="2023-11-25T18:49:00Z"/>
          <w:rFonts w:asciiTheme="minorHAnsi" w:hAnsiTheme="minorHAnsi" w:cstheme="minorHAnsi"/>
        </w:rPr>
      </w:pPr>
      <w:bookmarkStart w:id="150" w:name="_Hlk46357724"/>
      <w:ins w:id="151" w:author="Sport Law" w:date="2023-11-25T18:49:00Z">
        <w:r>
          <w:rPr>
            <w:rFonts w:asciiTheme="minorHAnsi" w:hAnsiTheme="minorHAnsi" w:cstheme="minorHAnsi"/>
            <w:u w:val="single"/>
            <w:lang w:val="en-CA"/>
          </w:rPr>
          <w:t>Portfo</w:t>
        </w:r>
      </w:ins>
      <w:ins w:id="152" w:author="Sport Law" w:date="2023-11-25T18:50:00Z">
        <w:r>
          <w:rPr>
            <w:rFonts w:asciiTheme="minorHAnsi" w:hAnsiTheme="minorHAnsi" w:cstheme="minorHAnsi"/>
            <w:u w:val="single"/>
            <w:lang w:val="en-CA"/>
          </w:rPr>
          <w:t>lios</w:t>
        </w:r>
      </w:ins>
      <w:ins w:id="153" w:author="Sport Law" w:date="2023-11-25T18:49:00Z">
        <w:r w:rsidRPr="0025429E">
          <w:rPr>
            <w:rFonts w:asciiTheme="minorHAnsi" w:hAnsiTheme="minorHAnsi" w:cstheme="minorHAnsi"/>
            <w:lang w:val="en-CA"/>
          </w:rPr>
          <w:t xml:space="preserve"> – Directors-at-Large may be appointed, by the Board, to serve as Directors of various portfolios </w:t>
        </w:r>
        <w:r w:rsidRPr="0025429E">
          <w:rPr>
            <w:rFonts w:asciiTheme="minorHAnsi" w:hAnsiTheme="minorHAnsi" w:cstheme="minorHAnsi"/>
            <w:lang w:val="en-CA"/>
          </w:rPr>
          <w:lastRenderedPageBreak/>
          <w:t xml:space="preserve">related to the operations of the Corporation (e.g., </w:t>
        </w:r>
      </w:ins>
      <w:ins w:id="154" w:author="Sport Law" w:date="2023-11-25T18:50:00Z">
        <w:r>
          <w:rPr>
            <w:rFonts w:asciiTheme="minorHAnsi" w:hAnsiTheme="minorHAnsi" w:cstheme="minorHAnsi"/>
            <w:lang w:val="en-CA"/>
          </w:rPr>
          <w:t>Competition</w:t>
        </w:r>
      </w:ins>
      <w:ins w:id="155" w:author="Sport Law" w:date="2023-11-25T18:49:00Z">
        <w:r w:rsidRPr="0025429E">
          <w:rPr>
            <w:rFonts w:asciiTheme="minorHAnsi" w:hAnsiTheme="minorHAnsi" w:cstheme="minorHAnsi"/>
            <w:lang w:val="en-CA"/>
          </w:rPr>
          <w:t xml:space="preserve"> Director, Communications Director, </w:t>
        </w:r>
      </w:ins>
      <w:ins w:id="156" w:author="Sport Law" w:date="2023-11-25T18:50:00Z">
        <w:r>
          <w:rPr>
            <w:rFonts w:asciiTheme="minorHAnsi" w:hAnsiTheme="minorHAnsi" w:cstheme="minorHAnsi"/>
            <w:lang w:val="en-CA"/>
          </w:rPr>
          <w:t>Marketing</w:t>
        </w:r>
      </w:ins>
      <w:ins w:id="157" w:author="Sport Law" w:date="2023-11-25T18:49:00Z">
        <w:r w:rsidRPr="0025429E">
          <w:rPr>
            <w:rFonts w:asciiTheme="minorHAnsi" w:hAnsiTheme="minorHAnsi" w:cstheme="minorHAnsi"/>
            <w:lang w:val="en-CA"/>
          </w:rPr>
          <w:t xml:space="preserve"> Director, etc.). Directors-at-Large may have more than one portfolio and may be assigned and removed duties by Ordinary Resolution of the Board</w:t>
        </w:r>
      </w:ins>
      <w:bookmarkEnd w:id="150"/>
      <w:ins w:id="158" w:author="Sport Law" w:date="2023-11-25T18:50:00Z">
        <w:r>
          <w:rPr>
            <w:rFonts w:asciiTheme="minorHAnsi" w:hAnsiTheme="minorHAnsi" w:cstheme="minorHAnsi"/>
            <w:lang w:val="en-CA"/>
          </w:rPr>
          <w:t>.</w:t>
        </w:r>
      </w:ins>
    </w:p>
    <w:p w14:paraId="08E53843" w14:textId="77777777" w:rsidR="0025429E" w:rsidRPr="0025429E" w:rsidRDefault="0025429E" w:rsidP="0025429E">
      <w:pPr>
        <w:pStyle w:val="ListParagraph"/>
        <w:ind w:left="567" w:right="663" w:firstLine="0"/>
        <w:contextualSpacing/>
        <w:jc w:val="right"/>
        <w:rPr>
          <w:ins w:id="159" w:author="Sport Law" w:date="2023-11-25T18:49:00Z"/>
          <w:rFonts w:asciiTheme="minorHAnsi" w:hAnsiTheme="minorHAnsi" w:cstheme="minorHAnsi"/>
        </w:rPr>
      </w:pPr>
    </w:p>
    <w:p w14:paraId="344F503A" w14:textId="78EEDE90" w:rsidR="002A276A" w:rsidRPr="00AC0237" w:rsidRDefault="002059D8" w:rsidP="0025429E">
      <w:pPr>
        <w:pStyle w:val="ListParagraph"/>
        <w:ind w:left="567" w:right="663" w:firstLine="0"/>
        <w:contextualSpacing/>
        <w:jc w:val="right"/>
        <w:rPr>
          <w:rFonts w:asciiTheme="minorHAnsi" w:hAnsiTheme="minorHAnsi" w:cstheme="minorHAnsi"/>
        </w:rPr>
      </w:pPr>
      <w:del w:id="160" w:author="Sport Law" w:date="2023-11-25T18:50:00Z">
        <w:r w:rsidRPr="00AC0237" w:rsidDel="0025429E">
          <w:rPr>
            <w:rFonts w:asciiTheme="minorHAnsi" w:hAnsiTheme="minorHAnsi" w:cstheme="minorHAnsi"/>
            <w:u w:val="single"/>
          </w:rPr>
          <w:delText>Composition</w:delText>
        </w:r>
        <w:r w:rsidRPr="00AC0237" w:rsidDel="0025429E">
          <w:rPr>
            <w:rFonts w:asciiTheme="minorHAnsi" w:hAnsiTheme="minorHAnsi" w:cstheme="minorHAnsi"/>
            <w:spacing w:val="40"/>
          </w:rPr>
          <w:delText xml:space="preserve"> </w:delText>
        </w:r>
        <w:r w:rsidRPr="00AC0237" w:rsidDel="0025429E">
          <w:rPr>
            <w:rFonts w:asciiTheme="minorHAnsi" w:hAnsiTheme="minorHAnsi" w:cstheme="minorHAnsi"/>
          </w:rPr>
          <w:delText>–</w:delText>
        </w:r>
        <w:r w:rsidRPr="00AC0237" w:rsidDel="0025429E">
          <w:rPr>
            <w:rFonts w:asciiTheme="minorHAnsi" w:hAnsiTheme="minorHAnsi" w:cstheme="minorHAnsi"/>
            <w:spacing w:val="40"/>
          </w:rPr>
          <w:delText xml:space="preserve"> </w:delText>
        </w:r>
        <w:r w:rsidRPr="00AC0237" w:rsidDel="0025429E">
          <w:rPr>
            <w:rFonts w:asciiTheme="minorHAnsi" w:hAnsiTheme="minorHAnsi" w:cstheme="minorHAnsi"/>
          </w:rPr>
          <w:delText>A Director will be elected or appointed to a Director-at-Large position on the Board of Directors.</w:delText>
        </w:r>
      </w:del>
      <w:moveFromRangeStart w:id="161" w:author="Sport Law" w:date="2023-11-25T18:50:00Z" w:name="move151830655"/>
      <w:moveFrom w:id="162" w:author="Sport Law" w:date="2023-11-25T18:50:00Z">
        <w:r w:rsidRPr="00AC0237" w:rsidDel="0025429E">
          <w:rPr>
            <w:rFonts w:asciiTheme="minorHAnsi" w:hAnsiTheme="minorHAnsi" w:cstheme="minorHAnsi"/>
          </w:rPr>
          <w:t xml:space="preserve"> At least one (1) Director, elected or appointed, will have expertise in Canadian finance and will assume</w:t>
        </w:r>
        <w:r w:rsidRPr="00AC0237" w:rsidDel="0025429E">
          <w:rPr>
            <w:rFonts w:asciiTheme="minorHAnsi" w:hAnsiTheme="minorHAnsi" w:cstheme="minorHAnsi"/>
            <w:spacing w:val="-2"/>
          </w:rPr>
          <w:t xml:space="preserve"> </w:t>
        </w:r>
        <w:r w:rsidRPr="00AC0237" w:rsidDel="0025429E">
          <w:rPr>
            <w:rFonts w:asciiTheme="minorHAnsi" w:hAnsiTheme="minorHAnsi" w:cstheme="minorHAnsi"/>
          </w:rPr>
          <w:t>a</w:t>
        </w:r>
        <w:r w:rsidRPr="00AC0237" w:rsidDel="0025429E">
          <w:rPr>
            <w:rFonts w:asciiTheme="minorHAnsi" w:hAnsiTheme="minorHAnsi" w:cstheme="minorHAnsi"/>
            <w:spacing w:val="-2"/>
          </w:rPr>
          <w:t xml:space="preserve"> </w:t>
        </w:r>
        <w:r w:rsidRPr="00AC0237" w:rsidDel="0025429E">
          <w:rPr>
            <w:rFonts w:asciiTheme="minorHAnsi" w:hAnsiTheme="minorHAnsi" w:cstheme="minorHAnsi"/>
          </w:rPr>
          <w:t>position</w:t>
        </w:r>
        <w:r w:rsidRPr="00AC0237" w:rsidDel="0025429E">
          <w:rPr>
            <w:rFonts w:asciiTheme="minorHAnsi" w:hAnsiTheme="minorHAnsi" w:cstheme="minorHAnsi"/>
            <w:spacing w:val="-3"/>
          </w:rPr>
          <w:t xml:space="preserve"> </w:t>
        </w:r>
        <w:r w:rsidRPr="00AC0237" w:rsidDel="0025429E">
          <w:rPr>
            <w:rFonts w:asciiTheme="minorHAnsi" w:hAnsiTheme="minorHAnsi" w:cstheme="minorHAnsi"/>
          </w:rPr>
          <w:t>on</w:t>
        </w:r>
        <w:r w:rsidRPr="00AC0237" w:rsidDel="0025429E">
          <w:rPr>
            <w:rFonts w:asciiTheme="minorHAnsi" w:hAnsiTheme="minorHAnsi" w:cstheme="minorHAnsi"/>
            <w:spacing w:val="-3"/>
          </w:rPr>
          <w:t xml:space="preserve"> </w:t>
        </w:r>
        <w:r w:rsidRPr="00AC0237" w:rsidDel="0025429E">
          <w:rPr>
            <w:rFonts w:asciiTheme="minorHAnsi" w:hAnsiTheme="minorHAnsi" w:cstheme="minorHAnsi"/>
          </w:rPr>
          <w:t>the</w:t>
        </w:r>
        <w:r w:rsidRPr="00AC0237" w:rsidDel="0025429E">
          <w:rPr>
            <w:rFonts w:asciiTheme="minorHAnsi" w:hAnsiTheme="minorHAnsi" w:cstheme="minorHAnsi"/>
            <w:spacing w:val="-2"/>
          </w:rPr>
          <w:t xml:space="preserve"> </w:t>
        </w:r>
        <w:r w:rsidRPr="00AC0237" w:rsidDel="0025429E">
          <w:rPr>
            <w:rFonts w:asciiTheme="minorHAnsi" w:hAnsiTheme="minorHAnsi" w:cstheme="minorHAnsi"/>
          </w:rPr>
          <w:t>Finance</w:t>
        </w:r>
        <w:r w:rsidRPr="00AC0237" w:rsidDel="0025429E">
          <w:rPr>
            <w:rFonts w:asciiTheme="minorHAnsi" w:hAnsiTheme="minorHAnsi" w:cstheme="minorHAnsi"/>
            <w:spacing w:val="-2"/>
          </w:rPr>
          <w:t xml:space="preserve"> </w:t>
        </w:r>
        <w:r w:rsidRPr="00AC0237" w:rsidDel="0025429E">
          <w:rPr>
            <w:rFonts w:asciiTheme="minorHAnsi" w:hAnsiTheme="minorHAnsi" w:cstheme="minorHAnsi"/>
          </w:rPr>
          <w:t>and</w:t>
        </w:r>
        <w:r w:rsidRPr="00AC0237" w:rsidDel="0025429E">
          <w:rPr>
            <w:rFonts w:asciiTheme="minorHAnsi" w:hAnsiTheme="minorHAnsi" w:cstheme="minorHAnsi"/>
            <w:spacing w:val="-3"/>
          </w:rPr>
          <w:t xml:space="preserve"> </w:t>
        </w:r>
        <w:r w:rsidRPr="00AC0237" w:rsidDel="0025429E">
          <w:rPr>
            <w:rFonts w:asciiTheme="minorHAnsi" w:hAnsiTheme="minorHAnsi" w:cstheme="minorHAnsi"/>
          </w:rPr>
          <w:t>Audit</w:t>
        </w:r>
        <w:r w:rsidRPr="00AC0237" w:rsidDel="0025429E">
          <w:rPr>
            <w:rFonts w:asciiTheme="minorHAnsi" w:hAnsiTheme="minorHAnsi" w:cstheme="minorHAnsi"/>
            <w:spacing w:val="-3"/>
          </w:rPr>
          <w:t xml:space="preserve"> </w:t>
        </w:r>
        <w:r w:rsidRPr="00AC0237" w:rsidDel="0025429E">
          <w:rPr>
            <w:rFonts w:asciiTheme="minorHAnsi" w:hAnsiTheme="minorHAnsi" w:cstheme="minorHAnsi"/>
          </w:rPr>
          <w:t>Committee.</w:t>
        </w:r>
        <w:r w:rsidRPr="00AC0237" w:rsidDel="0025429E">
          <w:rPr>
            <w:rFonts w:asciiTheme="minorHAnsi" w:hAnsiTheme="minorHAnsi" w:cstheme="minorHAnsi"/>
            <w:spacing w:val="-2"/>
          </w:rPr>
          <w:t xml:space="preserve"> </w:t>
        </w:r>
        <w:r w:rsidRPr="00AC0237" w:rsidDel="0025429E">
          <w:rPr>
            <w:rFonts w:asciiTheme="minorHAnsi" w:hAnsiTheme="minorHAnsi" w:cstheme="minorHAnsi"/>
          </w:rPr>
          <w:t>Such</w:t>
        </w:r>
        <w:r w:rsidRPr="00AC0237" w:rsidDel="0025429E">
          <w:rPr>
            <w:rFonts w:asciiTheme="minorHAnsi" w:hAnsiTheme="minorHAnsi" w:cstheme="minorHAnsi"/>
            <w:spacing w:val="-3"/>
          </w:rPr>
          <w:t xml:space="preserve"> </w:t>
        </w:r>
        <w:r w:rsidRPr="00AC0237" w:rsidDel="0025429E">
          <w:rPr>
            <w:rFonts w:asciiTheme="minorHAnsi" w:hAnsiTheme="minorHAnsi" w:cstheme="minorHAnsi"/>
          </w:rPr>
          <w:t>expertise</w:t>
        </w:r>
        <w:r w:rsidRPr="00AC0237" w:rsidDel="0025429E">
          <w:rPr>
            <w:rFonts w:asciiTheme="minorHAnsi" w:hAnsiTheme="minorHAnsi" w:cstheme="minorHAnsi"/>
            <w:spacing w:val="-1"/>
          </w:rPr>
          <w:t xml:space="preserve"> </w:t>
        </w:r>
        <w:r w:rsidRPr="00AC0237" w:rsidDel="0025429E">
          <w:rPr>
            <w:rFonts w:asciiTheme="minorHAnsi" w:hAnsiTheme="minorHAnsi" w:cstheme="minorHAnsi"/>
          </w:rPr>
          <w:t>in</w:t>
        </w:r>
        <w:r w:rsidRPr="00AC0237" w:rsidDel="0025429E">
          <w:rPr>
            <w:rFonts w:asciiTheme="minorHAnsi" w:hAnsiTheme="minorHAnsi" w:cstheme="minorHAnsi"/>
            <w:spacing w:val="-3"/>
          </w:rPr>
          <w:t xml:space="preserve"> </w:t>
        </w:r>
        <w:r w:rsidRPr="00AC0237" w:rsidDel="0025429E">
          <w:rPr>
            <w:rFonts w:asciiTheme="minorHAnsi" w:hAnsiTheme="minorHAnsi" w:cstheme="minorHAnsi"/>
          </w:rPr>
          <w:t>finance</w:t>
        </w:r>
        <w:r w:rsidRPr="00AC0237" w:rsidDel="0025429E">
          <w:rPr>
            <w:rFonts w:asciiTheme="minorHAnsi" w:hAnsiTheme="minorHAnsi" w:cstheme="minorHAnsi"/>
            <w:spacing w:val="-2"/>
          </w:rPr>
          <w:t xml:space="preserve"> </w:t>
        </w:r>
        <w:r w:rsidRPr="00AC0237" w:rsidDel="0025429E">
          <w:rPr>
            <w:rFonts w:asciiTheme="minorHAnsi" w:hAnsiTheme="minorHAnsi" w:cstheme="minorHAnsi"/>
          </w:rPr>
          <w:t>will</w:t>
        </w:r>
        <w:r w:rsidRPr="00AC0237" w:rsidDel="0025429E">
          <w:rPr>
            <w:rFonts w:asciiTheme="minorHAnsi" w:hAnsiTheme="minorHAnsi" w:cstheme="minorHAnsi"/>
            <w:spacing w:val="-3"/>
          </w:rPr>
          <w:t xml:space="preserve"> </w:t>
        </w:r>
        <w:r w:rsidRPr="00AC0237" w:rsidDel="0025429E">
          <w:rPr>
            <w:rFonts w:asciiTheme="minorHAnsi" w:hAnsiTheme="minorHAnsi" w:cstheme="minorHAnsi"/>
          </w:rPr>
          <w:t>be</w:t>
        </w:r>
        <w:r w:rsidRPr="00AC0237" w:rsidDel="0025429E">
          <w:rPr>
            <w:rFonts w:asciiTheme="minorHAnsi" w:hAnsiTheme="minorHAnsi" w:cstheme="minorHAnsi"/>
            <w:spacing w:val="-2"/>
          </w:rPr>
          <w:t xml:space="preserve"> </w:t>
        </w:r>
        <w:r w:rsidRPr="00AC0237" w:rsidDel="0025429E">
          <w:rPr>
            <w:rFonts w:asciiTheme="minorHAnsi" w:hAnsiTheme="minorHAnsi" w:cstheme="minorHAnsi"/>
          </w:rPr>
          <w:t>defined</w:t>
        </w:r>
        <w:r w:rsidRPr="00AC0237" w:rsidDel="0025429E">
          <w:rPr>
            <w:rFonts w:asciiTheme="minorHAnsi" w:hAnsiTheme="minorHAnsi" w:cstheme="minorHAnsi"/>
            <w:spacing w:val="-3"/>
          </w:rPr>
          <w:t xml:space="preserve"> </w:t>
        </w:r>
        <w:r w:rsidRPr="00AC0237" w:rsidDel="0025429E">
          <w:rPr>
            <w:rFonts w:asciiTheme="minorHAnsi" w:hAnsiTheme="minorHAnsi" w:cstheme="minorHAnsi"/>
          </w:rPr>
          <w:t>as</w:t>
        </w:r>
        <w:r w:rsidRPr="00AC0237" w:rsidDel="0025429E">
          <w:rPr>
            <w:rFonts w:asciiTheme="minorHAnsi" w:hAnsiTheme="minorHAnsi" w:cstheme="minorHAnsi"/>
            <w:spacing w:val="-1"/>
          </w:rPr>
          <w:t xml:space="preserve"> </w:t>
        </w:r>
        <w:r w:rsidRPr="00AC0237" w:rsidDel="0025429E">
          <w:rPr>
            <w:rFonts w:asciiTheme="minorHAnsi" w:hAnsiTheme="minorHAnsi" w:cstheme="minorHAnsi"/>
          </w:rPr>
          <w:t>holding an active and valid accreditation, a Chartered Accountant, Certified General Accountant, Certified Management Accountant or Chartered Professional Accountant. The Nominations Committee shall conduct a search of qualified individuals and strive to ensure a composition of Directors that reflects diversity of gender, ethnicity, visible minorities and age</w:t>
        </w:r>
      </w:moveFrom>
      <w:moveFromRangeEnd w:id="161"/>
      <w:r w:rsidRPr="00AC0237">
        <w:rPr>
          <w:rFonts w:asciiTheme="minorHAnsi" w:hAnsiTheme="minorHAnsi" w:cstheme="minorHAnsi"/>
        </w:rPr>
        <w:t>.</w:t>
      </w:r>
    </w:p>
    <w:p w14:paraId="61C57F56" w14:textId="77777777" w:rsidR="002A276A" w:rsidRPr="00AC0237" w:rsidRDefault="002A276A" w:rsidP="00873217">
      <w:pPr>
        <w:pStyle w:val="BodyText"/>
        <w:ind w:left="567"/>
        <w:contextualSpacing/>
        <w:rPr>
          <w:rFonts w:asciiTheme="minorHAnsi" w:hAnsiTheme="minorHAnsi" w:cstheme="minorHAnsi"/>
          <w:sz w:val="22"/>
          <w:szCs w:val="22"/>
        </w:rPr>
      </w:pPr>
    </w:p>
    <w:p w14:paraId="70B2DDE8" w14:textId="77777777" w:rsidR="002A276A" w:rsidRPr="00AC0237" w:rsidRDefault="002059D8" w:rsidP="00873217">
      <w:pPr>
        <w:pStyle w:val="Heading3"/>
        <w:ind w:left="567"/>
        <w:contextualSpacing/>
        <w:rPr>
          <w:rFonts w:asciiTheme="minorHAnsi" w:hAnsiTheme="minorHAnsi" w:cstheme="minorHAnsi"/>
          <w:sz w:val="22"/>
          <w:szCs w:val="22"/>
        </w:rPr>
      </w:pPr>
      <w:bookmarkStart w:id="163" w:name="Election_of_Directors"/>
      <w:bookmarkEnd w:id="163"/>
      <w:r w:rsidRPr="00AC0237">
        <w:rPr>
          <w:rFonts w:asciiTheme="minorHAnsi" w:hAnsiTheme="minorHAnsi" w:cstheme="minorHAnsi"/>
          <w:sz w:val="22"/>
          <w:szCs w:val="22"/>
        </w:rPr>
        <w:t>Election</w:t>
      </w:r>
      <w:r w:rsidRPr="00AC0237">
        <w:rPr>
          <w:rFonts w:asciiTheme="minorHAnsi" w:hAnsiTheme="minorHAnsi" w:cstheme="minorHAnsi"/>
          <w:spacing w:val="-12"/>
          <w:sz w:val="22"/>
          <w:szCs w:val="22"/>
        </w:rPr>
        <w:t xml:space="preserve"> </w:t>
      </w:r>
      <w:r w:rsidRPr="00AC0237">
        <w:rPr>
          <w:rFonts w:asciiTheme="minorHAnsi" w:hAnsiTheme="minorHAnsi" w:cstheme="minorHAnsi"/>
          <w:sz w:val="22"/>
          <w:szCs w:val="22"/>
        </w:rPr>
        <w:t>of</w:t>
      </w:r>
      <w:r w:rsidRPr="00AC0237">
        <w:rPr>
          <w:rFonts w:asciiTheme="minorHAnsi" w:hAnsiTheme="minorHAnsi" w:cstheme="minorHAnsi"/>
          <w:spacing w:val="-1"/>
          <w:sz w:val="22"/>
          <w:szCs w:val="22"/>
        </w:rPr>
        <w:t xml:space="preserve"> </w:t>
      </w:r>
      <w:r w:rsidRPr="00AC0237">
        <w:rPr>
          <w:rFonts w:asciiTheme="minorHAnsi" w:hAnsiTheme="minorHAnsi" w:cstheme="minorHAnsi"/>
          <w:spacing w:val="-2"/>
          <w:sz w:val="22"/>
          <w:szCs w:val="22"/>
        </w:rPr>
        <w:t>Directors</w:t>
      </w:r>
    </w:p>
    <w:p w14:paraId="18F7FB0E" w14:textId="77777777" w:rsidR="002A276A" w:rsidRPr="00AC0237" w:rsidRDefault="002059D8" w:rsidP="00873217">
      <w:pPr>
        <w:pStyle w:val="ListParagraph"/>
        <w:numPr>
          <w:ilvl w:val="1"/>
          <w:numId w:val="7"/>
        </w:numPr>
        <w:ind w:left="567" w:firstLine="0"/>
        <w:contextualSpacing/>
        <w:rPr>
          <w:rFonts w:asciiTheme="minorHAnsi" w:hAnsiTheme="minorHAnsi" w:cstheme="minorHAnsi"/>
        </w:rPr>
      </w:pPr>
      <w:r w:rsidRPr="00AC0237">
        <w:rPr>
          <w:rFonts w:asciiTheme="minorHAnsi" w:hAnsiTheme="minorHAnsi" w:cstheme="minorHAnsi"/>
          <w:u w:val="single"/>
        </w:rPr>
        <w:t>Eligibility</w:t>
      </w:r>
      <w:r w:rsidRPr="00AC0237">
        <w:rPr>
          <w:rFonts w:asciiTheme="minorHAnsi" w:hAnsiTheme="minorHAnsi" w:cstheme="minorHAnsi"/>
          <w:spacing w:val="-12"/>
        </w:rPr>
        <w:t xml:space="preserve"> </w:t>
      </w:r>
      <w:r w:rsidRPr="00AC0237">
        <w:rPr>
          <w:rFonts w:asciiTheme="minorHAnsi" w:hAnsiTheme="minorHAnsi" w:cstheme="minorHAnsi"/>
        </w:rPr>
        <w:t>–</w:t>
      </w:r>
      <w:r w:rsidRPr="00AC0237">
        <w:rPr>
          <w:rFonts w:asciiTheme="minorHAnsi" w:hAnsiTheme="minorHAnsi" w:cstheme="minorHAnsi"/>
          <w:spacing w:val="-6"/>
        </w:rPr>
        <w:t xml:space="preserve"> </w:t>
      </w:r>
      <w:r w:rsidRPr="00AC0237">
        <w:rPr>
          <w:rFonts w:asciiTheme="minorHAnsi" w:hAnsiTheme="minorHAnsi" w:cstheme="minorHAnsi"/>
        </w:rPr>
        <w:t>To</w:t>
      </w:r>
      <w:r w:rsidRPr="00AC0237">
        <w:rPr>
          <w:rFonts w:asciiTheme="minorHAnsi" w:hAnsiTheme="minorHAnsi" w:cstheme="minorHAnsi"/>
          <w:spacing w:val="-7"/>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eligible</w:t>
      </w:r>
      <w:r w:rsidRPr="00AC0237">
        <w:rPr>
          <w:rFonts w:asciiTheme="minorHAnsi" w:hAnsiTheme="minorHAnsi" w:cstheme="minorHAnsi"/>
          <w:spacing w:val="-10"/>
        </w:rPr>
        <w:t xml:space="preserve"> </w:t>
      </w:r>
      <w:r w:rsidRPr="00AC0237">
        <w:rPr>
          <w:rFonts w:asciiTheme="minorHAnsi" w:hAnsiTheme="minorHAnsi" w:cstheme="minorHAnsi"/>
        </w:rPr>
        <w:t>as</w:t>
      </w:r>
      <w:r w:rsidRPr="00AC0237">
        <w:rPr>
          <w:rFonts w:asciiTheme="minorHAnsi" w:hAnsiTheme="minorHAnsi" w:cstheme="minorHAnsi"/>
          <w:spacing w:val="-4"/>
        </w:rPr>
        <w:t xml:space="preserve"> </w:t>
      </w:r>
      <w:r w:rsidRPr="00AC0237">
        <w:rPr>
          <w:rFonts w:asciiTheme="minorHAnsi" w:hAnsiTheme="minorHAnsi" w:cstheme="minorHAnsi"/>
        </w:rPr>
        <w:t>a</w:t>
      </w:r>
      <w:r w:rsidRPr="00AC0237">
        <w:rPr>
          <w:rFonts w:asciiTheme="minorHAnsi" w:hAnsiTheme="minorHAnsi" w:cstheme="minorHAnsi"/>
          <w:spacing w:val="-6"/>
        </w:rPr>
        <w:t xml:space="preserve"> </w:t>
      </w:r>
      <w:r w:rsidRPr="00AC0237">
        <w:rPr>
          <w:rFonts w:asciiTheme="minorHAnsi" w:hAnsiTheme="minorHAnsi" w:cstheme="minorHAnsi"/>
        </w:rPr>
        <w:t>Director,</w:t>
      </w:r>
      <w:r w:rsidRPr="00AC0237">
        <w:rPr>
          <w:rFonts w:asciiTheme="minorHAnsi" w:hAnsiTheme="minorHAnsi" w:cstheme="minorHAnsi"/>
          <w:spacing w:val="-10"/>
        </w:rPr>
        <w:t xml:space="preserve"> </w:t>
      </w:r>
      <w:r w:rsidRPr="00AC0237">
        <w:rPr>
          <w:rFonts w:asciiTheme="minorHAnsi" w:hAnsiTheme="minorHAnsi" w:cstheme="minorHAnsi"/>
        </w:rPr>
        <w:t>an</w:t>
      </w:r>
      <w:r w:rsidRPr="00AC0237">
        <w:rPr>
          <w:rFonts w:asciiTheme="minorHAnsi" w:hAnsiTheme="minorHAnsi" w:cstheme="minorHAnsi"/>
          <w:spacing w:val="-11"/>
        </w:rPr>
        <w:t xml:space="preserve"> </w:t>
      </w:r>
      <w:r w:rsidRPr="00AC0237">
        <w:rPr>
          <w:rFonts w:asciiTheme="minorHAnsi" w:hAnsiTheme="minorHAnsi" w:cstheme="minorHAnsi"/>
        </w:rPr>
        <w:t>individual</w:t>
      </w:r>
      <w:r w:rsidRPr="00AC0237">
        <w:rPr>
          <w:rFonts w:asciiTheme="minorHAnsi" w:hAnsiTheme="minorHAnsi" w:cstheme="minorHAnsi"/>
          <w:spacing w:val="-11"/>
        </w:rPr>
        <w:t xml:space="preserve"> </w:t>
      </w:r>
      <w:r w:rsidRPr="00AC0237">
        <w:rPr>
          <w:rFonts w:asciiTheme="minorHAnsi" w:hAnsiTheme="minorHAnsi" w:cstheme="minorHAnsi"/>
          <w:spacing w:val="-4"/>
        </w:rPr>
        <w:t>must:</w:t>
      </w:r>
    </w:p>
    <w:p w14:paraId="7C66FF9B" w14:textId="77777777" w:rsidR="002A276A" w:rsidRPr="00AC0237" w:rsidRDefault="002059D8" w:rsidP="00873217">
      <w:pPr>
        <w:pStyle w:val="ListParagraph"/>
        <w:numPr>
          <w:ilvl w:val="2"/>
          <w:numId w:val="7"/>
        </w:numPr>
        <w:ind w:left="1701" w:hanging="283"/>
        <w:contextualSpacing/>
        <w:rPr>
          <w:rFonts w:asciiTheme="minorHAnsi" w:hAnsiTheme="minorHAnsi" w:cstheme="minorHAnsi"/>
        </w:rPr>
      </w:pP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eighteen</w:t>
      </w:r>
      <w:r w:rsidRPr="00AC0237">
        <w:rPr>
          <w:rFonts w:asciiTheme="minorHAnsi" w:hAnsiTheme="minorHAnsi" w:cstheme="minorHAnsi"/>
          <w:spacing w:val="-10"/>
        </w:rPr>
        <w:t xml:space="preserve"> </w:t>
      </w:r>
      <w:r w:rsidRPr="00AC0237">
        <w:rPr>
          <w:rFonts w:asciiTheme="minorHAnsi" w:hAnsiTheme="minorHAnsi" w:cstheme="minorHAnsi"/>
        </w:rPr>
        <w:t>(18)</w:t>
      </w:r>
      <w:r w:rsidRPr="00AC0237">
        <w:rPr>
          <w:rFonts w:asciiTheme="minorHAnsi" w:hAnsiTheme="minorHAnsi" w:cstheme="minorHAnsi"/>
          <w:spacing w:val="-2"/>
        </w:rPr>
        <w:t xml:space="preserve"> </w:t>
      </w:r>
      <w:r w:rsidRPr="00AC0237">
        <w:rPr>
          <w:rFonts w:asciiTheme="minorHAnsi" w:hAnsiTheme="minorHAnsi" w:cstheme="minorHAnsi"/>
        </w:rPr>
        <w:t>years</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rPr>
        <w:t>age</w:t>
      </w:r>
      <w:r w:rsidRPr="00AC0237">
        <w:rPr>
          <w:rFonts w:asciiTheme="minorHAnsi" w:hAnsiTheme="minorHAnsi" w:cstheme="minorHAnsi"/>
          <w:spacing w:val="-5"/>
        </w:rPr>
        <w:t xml:space="preserve"> </w:t>
      </w:r>
      <w:r w:rsidRPr="00AC0237">
        <w:rPr>
          <w:rFonts w:asciiTheme="minorHAnsi" w:hAnsiTheme="minorHAnsi" w:cstheme="minorHAnsi"/>
        </w:rPr>
        <w:t>or</w:t>
      </w:r>
      <w:r w:rsidRPr="00AC0237">
        <w:rPr>
          <w:rFonts w:asciiTheme="minorHAnsi" w:hAnsiTheme="minorHAnsi" w:cstheme="minorHAnsi"/>
          <w:spacing w:val="-2"/>
        </w:rPr>
        <w:t xml:space="preserve"> older;</w:t>
      </w:r>
    </w:p>
    <w:p w14:paraId="1668CE01" w14:textId="77777777" w:rsidR="002A276A" w:rsidRPr="00AC0237" w:rsidRDefault="002059D8" w:rsidP="00873217">
      <w:pPr>
        <w:pStyle w:val="ListParagraph"/>
        <w:numPr>
          <w:ilvl w:val="2"/>
          <w:numId w:val="7"/>
        </w:numPr>
        <w:ind w:left="1701" w:right="1465" w:hanging="283"/>
        <w:contextualSpacing/>
        <w:rPr>
          <w:rFonts w:asciiTheme="minorHAnsi" w:hAnsiTheme="minorHAnsi" w:cstheme="minorHAnsi"/>
        </w:rPr>
      </w:pPr>
      <w:r w:rsidRPr="00AC0237">
        <w:rPr>
          <w:rFonts w:asciiTheme="minorHAnsi" w:hAnsiTheme="minorHAnsi" w:cstheme="minorHAnsi"/>
        </w:rPr>
        <w:t>Not</w:t>
      </w:r>
      <w:r w:rsidRPr="00AC0237">
        <w:rPr>
          <w:rFonts w:asciiTheme="minorHAnsi" w:hAnsiTheme="minorHAnsi" w:cstheme="minorHAnsi"/>
          <w:spacing w:val="-3"/>
        </w:rPr>
        <w:t xml:space="preserve"> </w:t>
      </w:r>
      <w:r w:rsidRPr="00AC0237">
        <w:rPr>
          <w:rFonts w:asciiTheme="minorHAnsi" w:hAnsiTheme="minorHAnsi" w:cstheme="minorHAnsi"/>
        </w:rPr>
        <w:t>have</w:t>
      </w:r>
      <w:r w:rsidRPr="00AC0237">
        <w:rPr>
          <w:rFonts w:asciiTheme="minorHAnsi" w:hAnsiTheme="minorHAnsi" w:cstheme="minorHAnsi"/>
          <w:spacing w:val="-1"/>
        </w:rPr>
        <w:t xml:space="preserve"> </w:t>
      </w:r>
      <w:r w:rsidRPr="00AC0237">
        <w:rPr>
          <w:rFonts w:asciiTheme="minorHAnsi" w:hAnsiTheme="minorHAnsi" w:cstheme="minorHAnsi"/>
        </w:rPr>
        <w:t>been</w:t>
      </w:r>
      <w:r w:rsidRPr="00AC0237">
        <w:rPr>
          <w:rFonts w:asciiTheme="minorHAnsi" w:hAnsiTheme="minorHAnsi" w:cstheme="minorHAnsi"/>
          <w:spacing w:val="-2"/>
        </w:rPr>
        <w:t xml:space="preserve"> </w:t>
      </w:r>
      <w:r w:rsidRPr="00AC0237">
        <w:rPr>
          <w:rFonts w:asciiTheme="minorHAnsi" w:hAnsiTheme="minorHAnsi" w:cstheme="minorHAnsi"/>
        </w:rPr>
        <w:t>found</w:t>
      </w:r>
      <w:r w:rsidRPr="00AC0237">
        <w:rPr>
          <w:rFonts w:asciiTheme="minorHAnsi" w:hAnsiTheme="minorHAnsi" w:cstheme="minorHAnsi"/>
          <w:spacing w:val="-2"/>
        </w:rPr>
        <w:t xml:space="preserve"> </w:t>
      </w:r>
      <w:r w:rsidRPr="00AC0237">
        <w:rPr>
          <w:rFonts w:asciiTheme="minorHAnsi" w:hAnsiTheme="minorHAnsi" w:cstheme="minorHAnsi"/>
        </w:rPr>
        <w:t>under</w:t>
      </w:r>
      <w:r w:rsidRPr="00AC0237">
        <w:rPr>
          <w:rFonts w:asciiTheme="minorHAnsi" w:hAnsiTheme="minorHAnsi" w:cstheme="minorHAnsi"/>
          <w:spacing w:val="-4"/>
        </w:rPr>
        <w:t xml:space="preserve"> </w:t>
      </w:r>
      <w:r w:rsidRPr="00AC0237">
        <w:rPr>
          <w:rFonts w:asciiTheme="minorHAnsi" w:hAnsiTheme="minorHAnsi" w:cstheme="minorHAnsi"/>
        </w:rPr>
        <w:t>the</w:t>
      </w:r>
      <w:r w:rsidRPr="00AC0237">
        <w:rPr>
          <w:rFonts w:asciiTheme="minorHAnsi" w:hAnsiTheme="minorHAnsi" w:cstheme="minorHAnsi"/>
          <w:spacing w:val="20"/>
        </w:rPr>
        <w:t xml:space="preserve"> </w:t>
      </w:r>
      <w:r w:rsidRPr="00AC0237">
        <w:rPr>
          <w:rFonts w:asciiTheme="minorHAnsi" w:hAnsiTheme="minorHAnsi" w:cstheme="minorHAnsi"/>
          <w:i/>
        </w:rPr>
        <w:t>Substitute</w:t>
      </w:r>
      <w:r w:rsidRPr="00AC0237">
        <w:rPr>
          <w:rFonts w:asciiTheme="minorHAnsi" w:hAnsiTheme="minorHAnsi" w:cstheme="minorHAnsi"/>
          <w:i/>
          <w:spacing w:val="-2"/>
        </w:rPr>
        <w:t xml:space="preserve"> </w:t>
      </w:r>
      <w:r w:rsidRPr="00AC0237">
        <w:rPr>
          <w:rFonts w:asciiTheme="minorHAnsi" w:hAnsiTheme="minorHAnsi" w:cstheme="minorHAnsi"/>
          <w:i/>
        </w:rPr>
        <w:t>Decisions Act</w:t>
      </w:r>
      <w:r w:rsidRPr="00AC0237">
        <w:rPr>
          <w:rFonts w:asciiTheme="minorHAnsi" w:hAnsiTheme="minorHAnsi" w:cstheme="minorHAnsi"/>
        </w:rPr>
        <w:t>,</w:t>
      </w:r>
      <w:r w:rsidRPr="00AC0237">
        <w:rPr>
          <w:rFonts w:asciiTheme="minorHAnsi" w:hAnsiTheme="minorHAnsi" w:cstheme="minorHAnsi"/>
          <w:spacing w:val="-2"/>
        </w:rPr>
        <w:t xml:space="preserve"> </w:t>
      </w:r>
      <w:r w:rsidRPr="00AC0237">
        <w:rPr>
          <w:rFonts w:asciiTheme="minorHAnsi" w:hAnsiTheme="minorHAnsi" w:cstheme="minorHAnsi"/>
        </w:rPr>
        <w:t>1992</w:t>
      </w:r>
      <w:r w:rsidRPr="00AC0237">
        <w:rPr>
          <w:rFonts w:asciiTheme="minorHAnsi" w:hAnsiTheme="minorHAnsi" w:cstheme="minorHAnsi"/>
          <w:spacing w:val="-7"/>
        </w:rPr>
        <w:t xml:space="preserve"> </w:t>
      </w:r>
      <w:r w:rsidRPr="00AC0237">
        <w:rPr>
          <w:rFonts w:asciiTheme="minorHAnsi" w:hAnsiTheme="minorHAnsi" w:cstheme="minorHAnsi"/>
        </w:rPr>
        <w:t>or</w:t>
      </w:r>
      <w:r w:rsidRPr="00AC0237">
        <w:rPr>
          <w:rFonts w:asciiTheme="minorHAnsi" w:hAnsiTheme="minorHAnsi" w:cstheme="minorHAnsi"/>
          <w:spacing w:val="-4"/>
        </w:rPr>
        <w:t xml:space="preserve"> </w:t>
      </w:r>
      <w:r w:rsidRPr="00AC0237">
        <w:rPr>
          <w:rFonts w:asciiTheme="minorHAnsi" w:hAnsiTheme="minorHAnsi" w:cstheme="minorHAnsi"/>
        </w:rPr>
        <w:t>under</w:t>
      </w:r>
      <w:r w:rsidRPr="00AC0237">
        <w:rPr>
          <w:rFonts w:asciiTheme="minorHAnsi" w:hAnsiTheme="minorHAnsi" w:cstheme="minorHAnsi"/>
          <w:spacing w:val="-4"/>
        </w:rPr>
        <w:t xml:space="preserve"> </w:t>
      </w:r>
      <w:r w:rsidRPr="00AC0237">
        <w:rPr>
          <w:rFonts w:asciiTheme="minorHAnsi" w:hAnsiTheme="minorHAnsi" w:cstheme="minorHAnsi"/>
        </w:rPr>
        <w:t>the</w:t>
      </w:r>
      <w:r w:rsidRPr="00AC0237">
        <w:rPr>
          <w:rFonts w:asciiTheme="minorHAnsi" w:hAnsiTheme="minorHAnsi" w:cstheme="minorHAnsi"/>
          <w:spacing w:val="18"/>
        </w:rPr>
        <w:t xml:space="preserve"> </w:t>
      </w:r>
      <w:r w:rsidRPr="00AC0237">
        <w:rPr>
          <w:rFonts w:asciiTheme="minorHAnsi" w:hAnsiTheme="minorHAnsi" w:cstheme="minorHAnsi"/>
          <w:i/>
        </w:rPr>
        <w:t>Mental</w:t>
      </w:r>
      <w:r w:rsidRPr="00AC0237">
        <w:rPr>
          <w:rFonts w:asciiTheme="minorHAnsi" w:hAnsiTheme="minorHAnsi" w:cstheme="minorHAnsi"/>
          <w:i/>
          <w:spacing w:val="-3"/>
        </w:rPr>
        <w:t xml:space="preserve"> </w:t>
      </w:r>
      <w:r w:rsidRPr="00AC0237">
        <w:rPr>
          <w:rFonts w:asciiTheme="minorHAnsi" w:hAnsiTheme="minorHAnsi" w:cstheme="minorHAnsi"/>
          <w:i/>
        </w:rPr>
        <w:t>Health</w:t>
      </w:r>
      <w:r w:rsidRPr="00AC0237">
        <w:rPr>
          <w:rFonts w:asciiTheme="minorHAnsi" w:hAnsiTheme="minorHAnsi" w:cstheme="minorHAnsi"/>
          <w:i/>
          <w:spacing w:val="-3"/>
        </w:rPr>
        <w:t xml:space="preserve"> </w:t>
      </w:r>
      <w:r w:rsidRPr="00AC0237">
        <w:rPr>
          <w:rFonts w:asciiTheme="minorHAnsi" w:hAnsiTheme="minorHAnsi" w:cstheme="minorHAnsi"/>
          <w:i/>
        </w:rPr>
        <w:t>Act</w:t>
      </w:r>
      <w:r w:rsidRPr="00AC0237">
        <w:rPr>
          <w:rFonts w:asciiTheme="minorHAnsi" w:hAnsiTheme="minorHAnsi" w:cstheme="minorHAnsi"/>
          <w:i/>
          <w:spacing w:val="-1"/>
        </w:rPr>
        <w:t xml:space="preserve"> </w:t>
      </w:r>
      <w:r w:rsidRPr="00AC0237">
        <w:rPr>
          <w:rFonts w:asciiTheme="minorHAnsi" w:hAnsiTheme="minorHAnsi" w:cstheme="minorHAnsi"/>
        </w:rPr>
        <w:t>to</w:t>
      </w:r>
      <w:r w:rsidRPr="00AC0237">
        <w:rPr>
          <w:rFonts w:asciiTheme="minorHAnsi" w:hAnsiTheme="minorHAnsi" w:cstheme="minorHAnsi"/>
          <w:spacing w:val="-3"/>
        </w:rPr>
        <w:t xml:space="preserve"> </w:t>
      </w:r>
      <w:r w:rsidRPr="00AC0237">
        <w:rPr>
          <w:rFonts w:asciiTheme="minorHAnsi" w:hAnsiTheme="minorHAnsi" w:cstheme="minorHAnsi"/>
        </w:rPr>
        <w:t>be incapable of managing property;</w:t>
      </w:r>
    </w:p>
    <w:p w14:paraId="4DB3B708" w14:textId="77777777" w:rsidR="002A276A" w:rsidRPr="00AC0237" w:rsidRDefault="002059D8" w:rsidP="00873217">
      <w:pPr>
        <w:pStyle w:val="ListParagraph"/>
        <w:numPr>
          <w:ilvl w:val="2"/>
          <w:numId w:val="7"/>
        </w:numPr>
        <w:ind w:left="1701" w:hanging="283"/>
        <w:contextualSpacing/>
        <w:rPr>
          <w:rFonts w:asciiTheme="minorHAnsi" w:hAnsiTheme="minorHAnsi" w:cstheme="minorHAnsi"/>
        </w:rPr>
      </w:pPr>
      <w:r w:rsidRPr="00AC0237">
        <w:rPr>
          <w:rFonts w:asciiTheme="minorHAnsi" w:hAnsiTheme="minorHAnsi" w:cstheme="minorHAnsi"/>
        </w:rPr>
        <w:t>Have</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power</w:t>
      </w:r>
      <w:r w:rsidRPr="00AC0237">
        <w:rPr>
          <w:rFonts w:asciiTheme="minorHAnsi" w:hAnsiTheme="minorHAnsi" w:cstheme="minorHAnsi"/>
          <w:spacing w:val="-7"/>
        </w:rPr>
        <w:t xml:space="preserve"> </w:t>
      </w:r>
      <w:r w:rsidRPr="00AC0237">
        <w:rPr>
          <w:rFonts w:asciiTheme="minorHAnsi" w:hAnsiTheme="minorHAnsi" w:cstheme="minorHAnsi"/>
        </w:rPr>
        <w:t>under</w:t>
      </w:r>
      <w:r w:rsidRPr="00AC0237">
        <w:rPr>
          <w:rFonts w:asciiTheme="minorHAnsi" w:hAnsiTheme="minorHAnsi" w:cstheme="minorHAnsi"/>
          <w:spacing w:val="-11"/>
        </w:rPr>
        <w:t xml:space="preserve"> </w:t>
      </w:r>
      <w:r w:rsidRPr="00AC0237">
        <w:rPr>
          <w:rFonts w:asciiTheme="minorHAnsi" w:hAnsiTheme="minorHAnsi" w:cstheme="minorHAnsi"/>
        </w:rPr>
        <w:t>law</w:t>
      </w:r>
      <w:r w:rsidRPr="00AC0237">
        <w:rPr>
          <w:rFonts w:asciiTheme="minorHAnsi" w:hAnsiTheme="minorHAnsi" w:cstheme="minorHAnsi"/>
          <w:spacing w:val="-15"/>
        </w:rPr>
        <w:t xml:space="preserve"> </w:t>
      </w:r>
      <w:r w:rsidRPr="00AC0237">
        <w:rPr>
          <w:rFonts w:asciiTheme="minorHAnsi" w:hAnsiTheme="minorHAnsi" w:cstheme="minorHAnsi"/>
        </w:rPr>
        <w:t>to</w:t>
      </w:r>
      <w:r w:rsidRPr="00AC0237">
        <w:rPr>
          <w:rFonts w:asciiTheme="minorHAnsi" w:hAnsiTheme="minorHAnsi" w:cstheme="minorHAnsi"/>
          <w:spacing w:val="-4"/>
        </w:rPr>
        <w:t xml:space="preserve"> </w:t>
      </w:r>
      <w:r w:rsidRPr="00AC0237">
        <w:rPr>
          <w:rFonts w:asciiTheme="minorHAnsi" w:hAnsiTheme="minorHAnsi" w:cstheme="minorHAnsi"/>
          <w:spacing w:val="-2"/>
        </w:rPr>
        <w:t>contract;</w:t>
      </w:r>
    </w:p>
    <w:p w14:paraId="0281905E" w14:textId="77777777" w:rsidR="002A276A" w:rsidRPr="00AC0237" w:rsidRDefault="002059D8" w:rsidP="00873217">
      <w:pPr>
        <w:pStyle w:val="ListParagraph"/>
        <w:numPr>
          <w:ilvl w:val="2"/>
          <w:numId w:val="7"/>
        </w:numPr>
        <w:ind w:left="1701" w:hanging="283"/>
        <w:contextualSpacing/>
        <w:rPr>
          <w:rFonts w:asciiTheme="minorHAnsi" w:hAnsiTheme="minorHAnsi" w:cstheme="minorHAnsi"/>
        </w:rPr>
      </w:pPr>
      <w:r w:rsidRPr="00AC0237">
        <w:rPr>
          <w:rFonts w:asciiTheme="minorHAnsi" w:hAnsiTheme="minorHAnsi" w:cstheme="minorHAnsi"/>
        </w:rPr>
        <w:t>Have</w:t>
      </w:r>
      <w:r w:rsidRPr="00AC0237">
        <w:rPr>
          <w:rFonts w:asciiTheme="minorHAnsi" w:hAnsiTheme="minorHAnsi" w:cstheme="minorHAnsi"/>
          <w:spacing w:val="-5"/>
        </w:rPr>
        <w:t xml:space="preserve"> </w:t>
      </w:r>
      <w:r w:rsidRPr="00AC0237">
        <w:rPr>
          <w:rFonts w:asciiTheme="minorHAnsi" w:hAnsiTheme="minorHAnsi" w:cstheme="minorHAnsi"/>
        </w:rPr>
        <w:t>not</w:t>
      </w:r>
      <w:r w:rsidRPr="00AC0237">
        <w:rPr>
          <w:rFonts w:asciiTheme="minorHAnsi" w:hAnsiTheme="minorHAnsi" w:cstheme="minorHAnsi"/>
          <w:spacing w:val="-7"/>
        </w:rPr>
        <w:t xml:space="preserve"> </w:t>
      </w:r>
      <w:r w:rsidRPr="00AC0237">
        <w:rPr>
          <w:rFonts w:asciiTheme="minorHAnsi" w:hAnsiTheme="minorHAnsi" w:cstheme="minorHAnsi"/>
        </w:rPr>
        <w:t>been</w:t>
      </w:r>
      <w:r w:rsidRPr="00AC0237">
        <w:rPr>
          <w:rFonts w:asciiTheme="minorHAnsi" w:hAnsiTheme="minorHAnsi" w:cstheme="minorHAnsi"/>
          <w:spacing w:val="-11"/>
        </w:rPr>
        <w:t xml:space="preserve"> </w:t>
      </w:r>
      <w:r w:rsidRPr="00AC0237">
        <w:rPr>
          <w:rFonts w:asciiTheme="minorHAnsi" w:hAnsiTheme="minorHAnsi" w:cstheme="minorHAnsi"/>
        </w:rPr>
        <w:t>declared</w:t>
      </w:r>
      <w:r w:rsidRPr="00AC0237">
        <w:rPr>
          <w:rFonts w:asciiTheme="minorHAnsi" w:hAnsiTheme="minorHAnsi" w:cstheme="minorHAnsi"/>
          <w:spacing w:val="-5"/>
        </w:rPr>
        <w:t xml:space="preserve"> </w:t>
      </w:r>
      <w:r w:rsidRPr="00AC0237">
        <w:rPr>
          <w:rFonts w:asciiTheme="minorHAnsi" w:hAnsiTheme="minorHAnsi" w:cstheme="minorHAnsi"/>
        </w:rPr>
        <w:t>incapable</w:t>
      </w:r>
      <w:r w:rsidRPr="00AC0237">
        <w:rPr>
          <w:rFonts w:asciiTheme="minorHAnsi" w:hAnsiTheme="minorHAnsi" w:cstheme="minorHAnsi"/>
          <w:spacing w:val="-10"/>
        </w:rPr>
        <w:t xml:space="preserve"> </w:t>
      </w:r>
      <w:r w:rsidRPr="00AC0237">
        <w:rPr>
          <w:rFonts w:asciiTheme="minorHAnsi" w:hAnsiTheme="minorHAnsi" w:cstheme="minorHAnsi"/>
        </w:rPr>
        <w:t>by</w:t>
      </w:r>
      <w:r w:rsidRPr="00AC0237">
        <w:rPr>
          <w:rFonts w:asciiTheme="minorHAnsi" w:hAnsiTheme="minorHAnsi" w:cstheme="minorHAnsi"/>
          <w:spacing w:val="-11"/>
        </w:rPr>
        <w:t xml:space="preserve"> </w:t>
      </w:r>
      <w:r w:rsidRPr="00AC0237">
        <w:rPr>
          <w:rFonts w:asciiTheme="minorHAnsi" w:hAnsiTheme="minorHAnsi" w:cstheme="minorHAnsi"/>
        </w:rPr>
        <w:t>a</w:t>
      </w:r>
      <w:r w:rsidRPr="00AC0237">
        <w:rPr>
          <w:rFonts w:asciiTheme="minorHAnsi" w:hAnsiTheme="minorHAnsi" w:cstheme="minorHAnsi"/>
          <w:spacing w:val="-5"/>
        </w:rPr>
        <w:t xml:space="preserve"> </w:t>
      </w:r>
      <w:r w:rsidRPr="00AC0237">
        <w:rPr>
          <w:rFonts w:asciiTheme="minorHAnsi" w:hAnsiTheme="minorHAnsi" w:cstheme="minorHAnsi"/>
        </w:rPr>
        <w:t>court</w:t>
      </w:r>
      <w:r w:rsidRPr="00AC0237">
        <w:rPr>
          <w:rFonts w:asciiTheme="minorHAnsi" w:hAnsiTheme="minorHAnsi" w:cstheme="minorHAnsi"/>
          <w:spacing w:val="-7"/>
        </w:rPr>
        <w:t xml:space="preserve"> </w:t>
      </w:r>
      <w:r w:rsidRPr="00AC0237">
        <w:rPr>
          <w:rFonts w:asciiTheme="minorHAnsi" w:hAnsiTheme="minorHAnsi" w:cstheme="minorHAnsi"/>
        </w:rPr>
        <w:t>in</w:t>
      </w:r>
      <w:r w:rsidRPr="00AC0237">
        <w:rPr>
          <w:rFonts w:asciiTheme="minorHAnsi" w:hAnsiTheme="minorHAnsi" w:cstheme="minorHAnsi"/>
          <w:spacing w:val="-6"/>
        </w:rPr>
        <w:t xml:space="preserve"> </w:t>
      </w:r>
      <w:r w:rsidRPr="00AC0237">
        <w:rPr>
          <w:rFonts w:asciiTheme="minorHAnsi" w:hAnsiTheme="minorHAnsi" w:cstheme="minorHAnsi"/>
        </w:rPr>
        <w:t>Canada</w:t>
      </w:r>
      <w:r w:rsidRPr="00AC0237">
        <w:rPr>
          <w:rFonts w:asciiTheme="minorHAnsi" w:hAnsiTheme="minorHAnsi" w:cstheme="minorHAnsi"/>
          <w:spacing w:val="-9"/>
        </w:rPr>
        <w:t xml:space="preserve"> </w:t>
      </w:r>
      <w:r w:rsidRPr="00AC0237">
        <w:rPr>
          <w:rFonts w:asciiTheme="minorHAnsi" w:hAnsiTheme="minorHAnsi" w:cstheme="minorHAnsi"/>
        </w:rPr>
        <w:t>or</w:t>
      </w:r>
      <w:r w:rsidRPr="00AC0237">
        <w:rPr>
          <w:rFonts w:asciiTheme="minorHAnsi" w:hAnsiTheme="minorHAnsi" w:cstheme="minorHAnsi"/>
          <w:spacing w:val="-3"/>
        </w:rPr>
        <w:t xml:space="preserve"> </w:t>
      </w:r>
      <w:r w:rsidRPr="00AC0237">
        <w:rPr>
          <w:rFonts w:asciiTheme="minorHAnsi" w:hAnsiTheme="minorHAnsi" w:cstheme="minorHAnsi"/>
        </w:rPr>
        <w:t>in</w:t>
      </w:r>
      <w:r w:rsidRPr="00AC0237">
        <w:rPr>
          <w:rFonts w:asciiTheme="minorHAnsi" w:hAnsiTheme="minorHAnsi" w:cstheme="minorHAnsi"/>
          <w:spacing w:val="-6"/>
        </w:rPr>
        <w:t xml:space="preserve"> </w:t>
      </w:r>
      <w:r w:rsidRPr="00AC0237">
        <w:rPr>
          <w:rFonts w:asciiTheme="minorHAnsi" w:hAnsiTheme="minorHAnsi" w:cstheme="minorHAnsi"/>
        </w:rPr>
        <w:t>another</w:t>
      </w:r>
      <w:r w:rsidRPr="00AC0237">
        <w:rPr>
          <w:rFonts w:asciiTheme="minorHAnsi" w:hAnsiTheme="minorHAnsi" w:cstheme="minorHAnsi"/>
          <w:spacing w:val="-7"/>
        </w:rPr>
        <w:t xml:space="preserve"> </w:t>
      </w:r>
      <w:r w:rsidRPr="00AC0237">
        <w:rPr>
          <w:rFonts w:asciiTheme="minorHAnsi" w:hAnsiTheme="minorHAnsi" w:cstheme="minorHAnsi"/>
          <w:spacing w:val="-2"/>
        </w:rPr>
        <w:t>country;</w:t>
      </w:r>
    </w:p>
    <w:p w14:paraId="3F8C0D30" w14:textId="77777777" w:rsidR="002A276A" w:rsidRPr="00AC0237" w:rsidRDefault="002059D8" w:rsidP="00873217">
      <w:pPr>
        <w:pStyle w:val="ListParagraph"/>
        <w:numPr>
          <w:ilvl w:val="2"/>
          <w:numId w:val="7"/>
        </w:numPr>
        <w:ind w:left="1701" w:hanging="283"/>
        <w:contextualSpacing/>
        <w:rPr>
          <w:rFonts w:asciiTheme="minorHAnsi" w:hAnsiTheme="minorHAnsi" w:cstheme="minorHAnsi"/>
        </w:rPr>
      </w:pPr>
      <w:r w:rsidRPr="00AC0237">
        <w:rPr>
          <w:rFonts w:asciiTheme="minorHAnsi" w:hAnsiTheme="minorHAnsi" w:cstheme="minorHAnsi"/>
        </w:rPr>
        <w:t>Not</w:t>
      </w:r>
      <w:r w:rsidRPr="00AC0237">
        <w:rPr>
          <w:rFonts w:asciiTheme="minorHAnsi" w:hAnsiTheme="minorHAnsi" w:cstheme="minorHAnsi"/>
          <w:spacing w:val="-7"/>
        </w:rPr>
        <w:t xml:space="preserve"> </w:t>
      </w:r>
      <w:r w:rsidRPr="00AC0237">
        <w:rPr>
          <w:rFonts w:asciiTheme="minorHAnsi" w:hAnsiTheme="minorHAnsi" w:cstheme="minorHAnsi"/>
        </w:rPr>
        <w:t>have</w:t>
      </w:r>
      <w:r w:rsidRPr="00AC0237">
        <w:rPr>
          <w:rFonts w:asciiTheme="minorHAnsi" w:hAnsiTheme="minorHAnsi" w:cstheme="minorHAnsi"/>
          <w:spacing w:val="-4"/>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status</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spacing w:val="-2"/>
        </w:rPr>
        <w:t>bankrupt;</w:t>
      </w:r>
    </w:p>
    <w:p w14:paraId="7AE2B644" w14:textId="77777777" w:rsidR="002A276A" w:rsidRPr="00AC0237" w:rsidRDefault="002059D8" w:rsidP="00873217">
      <w:pPr>
        <w:pStyle w:val="ListParagraph"/>
        <w:numPr>
          <w:ilvl w:val="2"/>
          <w:numId w:val="7"/>
        </w:numPr>
        <w:ind w:left="1701" w:hanging="283"/>
        <w:contextualSpacing/>
        <w:rPr>
          <w:rFonts w:asciiTheme="minorHAnsi" w:hAnsiTheme="minorHAnsi" w:cstheme="minorHAnsi"/>
        </w:rPr>
      </w:pPr>
      <w:r w:rsidRPr="00AC0237">
        <w:rPr>
          <w:rFonts w:asciiTheme="minorHAnsi" w:hAnsiTheme="minorHAnsi" w:cstheme="minorHAnsi"/>
        </w:rPr>
        <w:t>Not</w:t>
      </w:r>
      <w:r w:rsidRPr="00AC0237">
        <w:rPr>
          <w:rFonts w:asciiTheme="minorHAnsi" w:hAnsiTheme="minorHAnsi" w:cstheme="minorHAnsi"/>
          <w:spacing w:val="-13"/>
        </w:rPr>
        <w:t xml:space="preserve"> </w:t>
      </w:r>
      <w:r w:rsidRPr="00AC0237">
        <w:rPr>
          <w:rFonts w:asciiTheme="minorHAnsi" w:hAnsiTheme="minorHAnsi" w:cstheme="minorHAnsi"/>
        </w:rPr>
        <w:t>be</w:t>
      </w:r>
      <w:r w:rsidRPr="00AC0237">
        <w:rPr>
          <w:rFonts w:asciiTheme="minorHAnsi" w:hAnsiTheme="minorHAnsi" w:cstheme="minorHAnsi"/>
          <w:spacing w:val="-3"/>
        </w:rPr>
        <w:t xml:space="preserve"> </w:t>
      </w:r>
      <w:r w:rsidRPr="00AC0237">
        <w:rPr>
          <w:rFonts w:asciiTheme="minorHAnsi" w:hAnsiTheme="minorHAnsi" w:cstheme="minorHAnsi"/>
        </w:rPr>
        <w:t>a</w:t>
      </w:r>
      <w:r w:rsidRPr="00AC0237">
        <w:rPr>
          <w:rFonts w:asciiTheme="minorHAnsi" w:hAnsiTheme="minorHAnsi" w:cstheme="minorHAnsi"/>
          <w:spacing w:val="-4"/>
        </w:rPr>
        <w:t xml:space="preserve"> </w:t>
      </w:r>
      <w:r w:rsidRPr="00AC0237">
        <w:rPr>
          <w:rFonts w:asciiTheme="minorHAnsi" w:hAnsiTheme="minorHAnsi" w:cstheme="minorHAnsi"/>
        </w:rPr>
        <w:t>Corporation</w:t>
      </w:r>
      <w:r w:rsidRPr="00AC0237">
        <w:rPr>
          <w:rFonts w:asciiTheme="minorHAnsi" w:hAnsiTheme="minorHAnsi" w:cstheme="minorHAnsi"/>
          <w:spacing w:val="-14"/>
        </w:rPr>
        <w:t xml:space="preserve"> </w:t>
      </w:r>
      <w:r w:rsidRPr="00AC0237">
        <w:rPr>
          <w:rFonts w:asciiTheme="minorHAnsi" w:hAnsiTheme="minorHAnsi" w:cstheme="minorHAnsi"/>
        </w:rPr>
        <w:t>staff</w:t>
      </w:r>
      <w:r w:rsidRPr="00AC0237">
        <w:rPr>
          <w:rFonts w:asciiTheme="minorHAnsi" w:hAnsiTheme="minorHAnsi" w:cstheme="minorHAnsi"/>
          <w:spacing w:val="-6"/>
        </w:rPr>
        <w:t xml:space="preserve"> </w:t>
      </w:r>
      <w:r w:rsidRPr="00AC0237">
        <w:rPr>
          <w:rFonts w:asciiTheme="minorHAnsi" w:hAnsiTheme="minorHAnsi" w:cstheme="minorHAnsi"/>
        </w:rPr>
        <w:t>member</w:t>
      </w:r>
      <w:r w:rsidRPr="00AC0237">
        <w:rPr>
          <w:rFonts w:asciiTheme="minorHAnsi" w:hAnsiTheme="minorHAnsi" w:cstheme="minorHAnsi"/>
          <w:spacing w:val="-12"/>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staff</w:t>
      </w:r>
      <w:r w:rsidRPr="00AC0237">
        <w:rPr>
          <w:rFonts w:asciiTheme="minorHAnsi" w:hAnsiTheme="minorHAnsi" w:cstheme="minorHAnsi"/>
          <w:spacing w:val="-7"/>
        </w:rPr>
        <w:t xml:space="preserve"> </w:t>
      </w:r>
      <w:r w:rsidRPr="00AC0237">
        <w:rPr>
          <w:rFonts w:asciiTheme="minorHAnsi" w:hAnsiTheme="minorHAnsi" w:cstheme="minorHAnsi"/>
        </w:rPr>
        <w:t>member</w:t>
      </w:r>
      <w:r w:rsidRPr="00AC0237">
        <w:rPr>
          <w:rFonts w:asciiTheme="minorHAnsi" w:hAnsiTheme="minorHAnsi" w:cstheme="minorHAnsi"/>
          <w:spacing w:val="-10"/>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another</w:t>
      </w:r>
      <w:r w:rsidRPr="00AC0237">
        <w:rPr>
          <w:rFonts w:asciiTheme="minorHAnsi" w:hAnsiTheme="minorHAnsi" w:cstheme="minorHAnsi"/>
          <w:spacing w:val="-11"/>
        </w:rPr>
        <w:t xml:space="preserve"> </w:t>
      </w:r>
      <w:r w:rsidRPr="00AC0237">
        <w:rPr>
          <w:rFonts w:asciiTheme="minorHAnsi" w:hAnsiTheme="minorHAnsi" w:cstheme="minorHAnsi"/>
        </w:rPr>
        <w:t>soccer</w:t>
      </w:r>
      <w:r w:rsidRPr="00AC0237">
        <w:rPr>
          <w:rFonts w:asciiTheme="minorHAnsi" w:hAnsiTheme="minorHAnsi" w:cstheme="minorHAnsi"/>
          <w:spacing w:val="-10"/>
        </w:rPr>
        <w:t xml:space="preserve"> </w:t>
      </w:r>
      <w:r w:rsidRPr="00AC0237">
        <w:rPr>
          <w:rFonts w:asciiTheme="minorHAnsi" w:hAnsiTheme="minorHAnsi" w:cstheme="minorHAnsi"/>
          <w:spacing w:val="-2"/>
        </w:rPr>
        <w:t>organization;</w:t>
      </w:r>
    </w:p>
    <w:p w14:paraId="4E832E69" w14:textId="77777777" w:rsidR="00AC0237" w:rsidRPr="00AC0237" w:rsidRDefault="002059D8" w:rsidP="00873217">
      <w:pPr>
        <w:pStyle w:val="ListParagraph"/>
        <w:numPr>
          <w:ilvl w:val="2"/>
          <w:numId w:val="7"/>
        </w:numPr>
        <w:ind w:left="1701" w:hanging="283"/>
        <w:contextualSpacing/>
        <w:rPr>
          <w:rFonts w:asciiTheme="minorHAnsi" w:hAnsiTheme="minorHAnsi" w:cstheme="minorHAnsi"/>
        </w:rPr>
      </w:pPr>
      <w:r w:rsidRPr="00AC0237">
        <w:rPr>
          <w:rFonts w:asciiTheme="minorHAnsi" w:hAnsiTheme="minorHAnsi" w:cstheme="minorHAnsi"/>
        </w:rPr>
        <w:t>Not</w:t>
      </w:r>
      <w:r w:rsidRPr="00AC0237">
        <w:rPr>
          <w:rFonts w:asciiTheme="minorHAnsi" w:hAnsiTheme="minorHAnsi" w:cstheme="minorHAnsi"/>
          <w:spacing w:val="-13"/>
        </w:rPr>
        <w:t xml:space="preserve"> </w:t>
      </w:r>
      <w:r w:rsidRPr="00AC0237">
        <w:rPr>
          <w:rFonts w:asciiTheme="minorHAnsi" w:hAnsiTheme="minorHAnsi" w:cstheme="minorHAnsi"/>
        </w:rPr>
        <w:t>be</w:t>
      </w:r>
      <w:r w:rsidRPr="00AC0237">
        <w:rPr>
          <w:rFonts w:asciiTheme="minorHAnsi" w:hAnsiTheme="minorHAnsi" w:cstheme="minorHAnsi"/>
          <w:spacing w:val="-4"/>
        </w:rPr>
        <w:t xml:space="preserve"> </w:t>
      </w:r>
      <w:r w:rsidRPr="00AC0237">
        <w:rPr>
          <w:rFonts w:asciiTheme="minorHAnsi" w:hAnsiTheme="minorHAnsi" w:cstheme="minorHAnsi"/>
        </w:rPr>
        <w:t>a</w:t>
      </w:r>
      <w:r w:rsidRPr="00AC0237">
        <w:rPr>
          <w:rFonts w:asciiTheme="minorHAnsi" w:hAnsiTheme="minorHAnsi" w:cstheme="minorHAnsi"/>
          <w:spacing w:val="-4"/>
        </w:rPr>
        <w:t xml:space="preserve"> </w:t>
      </w:r>
      <w:r w:rsidRPr="00AC0237">
        <w:rPr>
          <w:rFonts w:asciiTheme="minorHAnsi" w:hAnsiTheme="minorHAnsi" w:cstheme="minorHAnsi"/>
        </w:rPr>
        <w:t>director</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another</w:t>
      </w:r>
      <w:r w:rsidRPr="00AC0237">
        <w:rPr>
          <w:rFonts w:asciiTheme="minorHAnsi" w:hAnsiTheme="minorHAnsi" w:cstheme="minorHAnsi"/>
          <w:spacing w:val="-11"/>
        </w:rPr>
        <w:t xml:space="preserve"> </w:t>
      </w:r>
      <w:r w:rsidRPr="00AC0237">
        <w:rPr>
          <w:rFonts w:asciiTheme="minorHAnsi" w:hAnsiTheme="minorHAnsi" w:cstheme="minorHAnsi"/>
        </w:rPr>
        <w:t>soccer</w:t>
      </w:r>
      <w:r w:rsidRPr="00AC0237">
        <w:rPr>
          <w:rFonts w:asciiTheme="minorHAnsi" w:hAnsiTheme="minorHAnsi" w:cstheme="minorHAnsi"/>
          <w:spacing w:val="-11"/>
        </w:rPr>
        <w:t xml:space="preserve"> </w:t>
      </w:r>
      <w:r w:rsidRPr="00AC0237">
        <w:rPr>
          <w:rFonts w:asciiTheme="minorHAnsi" w:hAnsiTheme="minorHAnsi" w:cstheme="minorHAnsi"/>
        </w:rPr>
        <w:t>organization;</w:t>
      </w:r>
      <w:r w:rsidRPr="00AC0237">
        <w:rPr>
          <w:rFonts w:asciiTheme="minorHAnsi" w:hAnsiTheme="minorHAnsi" w:cstheme="minorHAnsi"/>
          <w:spacing w:val="-14"/>
        </w:rPr>
        <w:t xml:space="preserve"> </w:t>
      </w:r>
      <w:r w:rsidRPr="00AC0237">
        <w:rPr>
          <w:rFonts w:asciiTheme="minorHAnsi" w:hAnsiTheme="minorHAnsi" w:cstheme="minorHAnsi"/>
          <w:spacing w:val="-5"/>
        </w:rPr>
        <w:t>and</w:t>
      </w:r>
    </w:p>
    <w:p w14:paraId="41D7D4D7" w14:textId="15754275" w:rsidR="002A276A" w:rsidRPr="00AC0237" w:rsidRDefault="002059D8" w:rsidP="00873217">
      <w:pPr>
        <w:pStyle w:val="ListParagraph"/>
        <w:numPr>
          <w:ilvl w:val="2"/>
          <w:numId w:val="7"/>
        </w:numPr>
        <w:ind w:left="1701" w:hanging="283"/>
        <w:contextualSpacing/>
        <w:rPr>
          <w:rFonts w:asciiTheme="minorHAnsi" w:hAnsiTheme="minorHAnsi" w:cstheme="minorHAnsi"/>
        </w:rPr>
      </w:pPr>
      <w:r w:rsidRPr="00AC0237">
        <w:rPr>
          <w:rFonts w:asciiTheme="minorHAnsi" w:hAnsiTheme="minorHAnsi" w:cstheme="minorHAnsi"/>
        </w:rPr>
        <w:t>If</w:t>
      </w:r>
      <w:r w:rsidRPr="00AC0237">
        <w:rPr>
          <w:rFonts w:asciiTheme="minorHAnsi" w:hAnsiTheme="minorHAnsi" w:cstheme="minorHAnsi"/>
          <w:spacing w:val="-13"/>
        </w:rPr>
        <w:t xml:space="preserve"> </w:t>
      </w:r>
      <w:r w:rsidRPr="00AC0237">
        <w:rPr>
          <w:rFonts w:asciiTheme="minorHAnsi" w:hAnsiTheme="minorHAnsi" w:cstheme="minorHAnsi"/>
        </w:rPr>
        <w:t>a member,</w:t>
      </w:r>
      <w:r w:rsidRPr="00AC0237">
        <w:rPr>
          <w:rFonts w:asciiTheme="minorHAnsi" w:hAnsiTheme="minorHAnsi" w:cstheme="minorHAnsi"/>
          <w:spacing w:val="-9"/>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a member</w:t>
      </w:r>
      <w:r w:rsidRPr="00AC0237">
        <w:rPr>
          <w:rFonts w:asciiTheme="minorHAnsi" w:hAnsiTheme="minorHAnsi" w:cstheme="minorHAnsi"/>
          <w:spacing w:val="-11"/>
        </w:rPr>
        <w:t xml:space="preserve"> </w:t>
      </w:r>
      <w:r w:rsidRPr="00AC0237">
        <w:rPr>
          <w:rFonts w:asciiTheme="minorHAnsi" w:hAnsiTheme="minorHAnsi" w:cstheme="minorHAnsi"/>
        </w:rPr>
        <w:t>in</w:t>
      </w:r>
      <w:r w:rsidRPr="00AC0237">
        <w:rPr>
          <w:rFonts w:asciiTheme="minorHAnsi" w:hAnsiTheme="minorHAnsi" w:cstheme="minorHAnsi"/>
          <w:spacing w:val="-6"/>
        </w:rPr>
        <w:t xml:space="preserve"> </w:t>
      </w:r>
      <w:r w:rsidRPr="00AC0237">
        <w:rPr>
          <w:rFonts w:asciiTheme="minorHAnsi" w:hAnsiTheme="minorHAnsi" w:cstheme="minorHAnsi"/>
        </w:rPr>
        <w:t>good</w:t>
      </w:r>
      <w:r w:rsidRPr="00AC0237">
        <w:rPr>
          <w:rFonts w:asciiTheme="minorHAnsi" w:hAnsiTheme="minorHAnsi" w:cstheme="minorHAnsi"/>
          <w:spacing w:val="-5"/>
        </w:rPr>
        <w:t xml:space="preserve"> </w:t>
      </w:r>
      <w:r w:rsidRPr="00AC0237">
        <w:rPr>
          <w:rFonts w:asciiTheme="minorHAnsi" w:hAnsiTheme="minorHAnsi" w:cstheme="minorHAnsi"/>
          <w:spacing w:val="-2"/>
        </w:rPr>
        <w:t>standing.</w:t>
      </w:r>
    </w:p>
    <w:p w14:paraId="100D20BD" w14:textId="77777777" w:rsidR="002A276A" w:rsidRPr="00AC0237" w:rsidRDefault="002A276A" w:rsidP="00873217">
      <w:pPr>
        <w:pStyle w:val="BodyText"/>
        <w:ind w:left="567"/>
        <w:contextualSpacing/>
        <w:rPr>
          <w:rFonts w:asciiTheme="minorHAnsi" w:hAnsiTheme="minorHAnsi" w:cstheme="minorHAnsi"/>
          <w:sz w:val="22"/>
          <w:szCs w:val="22"/>
        </w:rPr>
      </w:pPr>
    </w:p>
    <w:p w14:paraId="62ADA3F6" w14:textId="20B602CB" w:rsidR="002A276A" w:rsidRDefault="002059D8" w:rsidP="00C45BBE">
      <w:pPr>
        <w:pStyle w:val="ListParagraph"/>
        <w:numPr>
          <w:ilvl w:val="1"/>
          <w:numId w:val="7"/>
        </w:numPr>
        <w:ind w:left="567" w:right="640" w:firstLine="0"/>
        <w:contextualSpacing/>
        <w:jc w:val="both"/>
        <w:rPr>
          <w:ins w:id="164" w:author="Sport Law" w:date="2023-11-25T18:50:00Z"/>
          <w:rFonts w:asciiTheme="minorHAnsi" w:hAnsiTheme="minorHAnsi" w:cstheme="minorHAnsi"/>
        </w:rPr>
      </w:pPr>
      <w:r w:rsidRPr="00AC0237">
        <w:rPr>
          <w:rFonts w:asciiTheme="minorHAnsi" w:hAnsiTheme="minorHAnsi" w:cstheme="minorHAnsi"/>
          <w:u w:val="single"/>
        </w:rPr>
        <w:t>Call for Nominations</w:t>
      </w:r>
      <w:r w:rsidRPr="00AC0237">
        <w:rPr>
          <w:rFonts w:asciiTheme="minorHAnsi" w:hAnsiTheme="minorHAnsi" w:cstheme="minorHAnsi"/>
        </w:rPr>
        <w:t xml:space="preserve"> – At least seventy-five (75) days prior to the Annual Meeting, the Nominating Committee</w:t>
      </w:r>
      <w:r w:rsidRPr="00AC0237">
        <w:rPr>
          <w:rFonts w:asciiTheme="minorHAnsi" w:hAnsiTheme="minorHAnsi" w:cstheme="minorHAnsi"/>
          <w:spacing w:val="-13"/>
        </w:rPr>
        <w:t xml:space="preserve"> </w:t>
      </w:r>
      <w:r w:rsidRPr="00AC0237">
        <w:rPr>
          <w:rFonts w:asciiTheme="minorHAnsi" w:hAnsiTheme="minorHAnsi" w:cstheme="minorHAnsi"/>
        </w:rPr>
        <w:t>will</w:t>
      </w:r>
      <w:r w:rsidRPr="00AC0237">
        <w:rPr>
          <w:rFonts w:asciiTheme="minorHAnsi" w:hAnsiTheme="minorHAnsi" w:cstheme="minorHAnsi"/>
          <w:spacing w:val="-12"/>
        </w:rPr>
        <w:t xml:space="preserve"> </w:t>
      </w:r>
      <w:r w:rsidRPr="00AC0237">
        <w:rPr>
          <w:rFonts w:asciiTheme="minorHAnsi" w:hAnsiTheme="minorHAnsi" w:cstheme="minorHAnsi"/>
        </w:rPr>
        <w:t>issue</w:t>
      </w:r>
      <w:r w:rsidRPr="00AC0237">
        <w:rPr>
          <w:rFonts w:asciiTheme="minorHAnsi" w:hAnsiTheme="minorHAnsi" w:cstheme="minorHAnsi"/>
          <w:spacing w:val="-13"/>
        </w:rPr>
        <w:t xml:space="preserve"> </w:t>
      </w:r>
      <w:r w:rsidRPr="00AC0237">
        <w:rPr>
          <w:rFonts w:asciiTheme="minorHAnsi" w:hAnsiTheme="minorHAnsi" w:cstheme="minorHAnsi"/>
        </w:rPr>
        <w:t>a</w:t>
      </w:r>
      <w:r w:rsidRPr="00AC0237">
        <w:rPr>
          <w:rFonts w:asciiTheme="minorHAnsi" w:hAnsiTheme="minorHAnsi" w:cstheme="minorHAnsi"/>
          <w:spacing w:val="-12"/>
        </w:rPr>
        <w:t xml:space="preserve"> </w:t>
      </w:r>
      <w:r w:rsidRPr="00AC0237">
        <w:rPr>
          <w:rFonts w:asciiTheme="minorHAnsi" w:hAnsiTheme="minorHAnsi" w:cstheme="minorHAnsi"/>
        </w:rPr>
        <w:t>‘Call</w:t>
      </w:r>
      <w:r w:rsidRPr="00AC0237">
        <w:rPr>
          <w:rFonts w:asciiTheme="minorHAnsi" w:hAnsiTheme="minorHAnsi" w:cstheme="minorHAnsi"/>
          <w:spacing w:val="-13"/>
        </w:rPr>
        <w:t xml:space="preserve"> </w:t>
      </w:r>
      <w:r w:rsidRPr="00AC0237">
        <w:rPr>
          <w:rFonts w:asciiTheme="minorHAnsi" w:hAnsiTheme="minorHAnsi" w:cstheme="minorHAnsi"/>
        </w:rPr>
        <w:t>for</w:t>
      </w:r>
      <w:r w:rsidRPr="00AC0237">
        <w:rPr>
          <w:rFonts w:asciiTheme="minorHAnsi" w:hAnsiTheme="minorHAnsi" w:cstheme="minorHAnsi"/>
          <w:spacing w:val="-12"/>
        </w:rPr>
        <w:t xml:space="preserve"> </w:t>
      </w:r>
      <w:r w:rsidRPr="00AC0237">
        <w:rPr>
          <w:rFonts w:asciiTheme="minorHAnsi" w:hAnsiTheme="minorHAnsi" w:cstheme="minorHAnsi"/>
        </w:rPr>
        <w:t>Nominations’</w:t>
      </w:r>
      <w:r w:rsidRPr="00AC0237">
        <w:rPr>
          <w:rFonts w:asciiTheme="minorHAnsi" w:hAnsiTheme="minorHAnsi" w:cstheme="minorHAnsi"/>
          <w:spacing w:val="-13"/>
        </w:rPr>
        <w:t xml:space="preserve"> </w:t>
      </w:r>
      <w:r w:rsidRPr="00AC0237">
        <w:rPr>
          <w:rFonts w:asciiTheme="minorHAnsi" w:hAnsiTheme="minorHAnsi" w:cstheme="minorHAnsi"/>
        </w:rPr>
        <w:t>using</w:t>
      </w:r>
      <w:r w:rsidRPr="00AC0237">
        <w:rPr>
          <w:rFonts w:asciiTheme="minorHAnsi" w:hAnsiTheme="minorHAnsi" w:cstheme="minorHAnsi"/>
          <w:spacing w:val="-12"/>
        </w:rPr>
        <w:t xml:space="preserve"> </w:t>
      </w:r>
      <w:r w:rsidRPr="00AC0237">
        <w:rPr>
          <w:rFonts w:asciiTheme="minorHAnsi" w:hAnsiTheme="minorHAnsi" w:cstheme="minorHAnsi"/>
        </w:rPr>
        <w:t>any</w:t>
      </w:r>
      <w:r w:rsidRPr="00AC0237">
        <w:rPr>
          <w:rFonts w:asciiTheme="minorHAnsi" w:hAnsiTheme="minorHAnsi" w:cstheme="minorHAnsi"/>
          <w:spacing w:val="-13"/>
        </w:rPr>
        <w:t xml:space="preserve"> </w:t>
      </w:r>
      <w:r w:rsidRPr="00AC0237">
        <w:rPr>
          <w:rFonts w:asciiTheme="minorHAnsi" w:hAnsiTheme="minorHAnsi" w:cstheme="minorHAnsi"/>
        </w:rPr>
        <w:t>means</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communication.</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3"/>
        </w:rPr>
        <w:t xml:space="preserve"> </w:t>
      </w:r>
      <w:r w:rsidRPr="00AC0237">
        <w:rPr>
          <w:rFonts w:asciiTheme="minorHAnsi" w:hAnsiTheme="minorHAnsi" w:cstheme="minorHAnsi"/>
        </w:rPr>
        <w:t>‘Call</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Nominations’ will</w:t>
      </w:r>
      <w:r w:rsidRPr="00AC0237">
        <w:rPr>
          <w:rFonts w:asciiTheme="minorHAnsi" w:hAnsiTheme="minorHAnsi" w:cstheme="minorHAnsi"/>
          <w:spacing w:val="-13"/>
        </w:rPr>
        <w:t xml:space="preserve"> </w:t>
      </w:r>
      <w:r w:rsidRPr="00AC0237">
        <w:rPr>
          <w:rFonts w:asciiTheme="minorHAnsi" w:hAnsiTheme="minorHAnsi" w:cstheme="minorHAnsi"/>
        </w:rPr>
        <w:t>state</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3"/>
        </w:rPr>
        <w:t xml:space="preserve"> </w:t>
      </w:r>
      <w:r w:rsidRPr="00AC0237">
        <w:rPr>
          <w:rFonts w:asciiTheme="minorHAnsi" w:hAnsiTheme="minorHAnsi" w:cstheme="minorHAnsi"/>
        </w:rPr>
        <w:t>method</w:t>
      </w:r>
      <w:r w:rsidRPr="00AC0237">
        <w:rPr>
          <w:rFonts w:asciiTheme="minorHAnsi" w:hAnsiTheme="minorHAnsi" w:cstheme="minorHAnsi"/>
          <w:spacing w:val="-12"/>
        </w:rPr>
        <w:t xml:space="preserve"> </w:t>
      </w:r>
      <w:r w:rsidRPr="00AC0237">
        <w:rPr>
          <w:rFonts w:asciiTheme="minorHAnsi" w:hAnsiTheme="minorHAnsi" w:cstheme="minorHAnsi"/>
        </w:rPr>
        <w:t>which</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nominations</w:t>
      </w:r>
      <w:r w:rsidRPr="00AC0237">
        <w:rPr>
          <w:rFonts w:asciiTheme="minorHAnsi" w:hAnsiTheme="minorHAnsi" w:cstheme="minorHAnsi"/>
          <w:spacing w:val="-13"/>
        </w:rPr>
        <w:t xml:space="preserve"> </w:t>
      </w:r>
      <w:r w:rsidRPr="00AC0237">
        <w:rPr>
          <w:rFonts w:asciiTheme="minorHAnsi" w:hAnsiTheme="minorHAnsi" w:cstheme="minorHAnsi"/>
        </w:rPr>
        <w:t>are</w:t>
      </w:r>
      <w:r w:rsidRPr="00AC0237">
        <w:rPr>
          <w:rFonts w:asciiTheme="minorHAnsi" w:hAnsiTheme="minorHAnsi" w:cstheme="minorHAnsi"/>
          <w:spacing w:val="-12"/>
        </w:rPr>
        <w:t xml:space="preserve"> </w:t>
      </w:r>
      <w:r w:rsidRPr="00AC0237">
        <w:rPr>
          <w:rFonts w:asciiTheme="minorHAnsi" w:hAnsiTheme="minorHAnsi" w:cstheme="minorHAnsi"/>
        </w:rPr>
        <w:t>to</w:t>
      </w:r>
      <w:r w:rsidRPr="00AC0237">
        <w:rPr>
          <w:rFonts w:asciiTheme="minorHAnsi" w:hAnsiTheme="minorHAnsi" w:cstheme="minorHAnsi"/>
          <w:spacing w:val="-13"/>
        </w:rPr>
        <w:t xml:space="preserve"> </w:t>
      </w:r>
      <w:r w:rsidRPr="00AC0237">
        <w:rPr>
          <w:rFonts w:asciiTheme="minorHAnsi" w:hAnsiTheme="minorHAnsi" w:cstheme="minorHAnsi"/>
        </w:rPr>
        <w:t>be</w:t>
      </w:r>
      <w:r w:rsidRPr="00AC0237">
        <w:rPr>
          <w:rFonts w:asciiTheme="minorHAnsi" w:hAnsiTheme="minorHAnsi" w:cstheme="minorHAnsi"/>
          <w:spacing w:val="-12"/>
        </w:rPr>
        <w:t xml:space="preserve"> </w:t>
      </w:r>
      <w:r w:rsidRPr="00AC0237">
        <w:rPr>
          <w:rFonts w:asciiTheme="minorHAnsi" w:hAnsiTheme="minorHAnsi" w:cstheme="minorHAnsi"/>
        </w:rPr>
        <w:t>made,</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requirements</w:t>
      </w:r>
      <w:r w:rsidRPr="00AC0237">
        <w:rPr>
          <w:rFonts w:asciiTheme="minorHAnsi" w:hAnsiTheme="minorHAnsi" w:cstheme="minorHAnsi"/>
          <w:spacing w:val="-13"/>
        </w:rPr>
        <w:t xml:space="preserve"> </w:t>
      </w:r>
      <w:r w:rsidRPr="00AC0237">
        <w:rPr>
          <w:rFonts w:asciiTheme="minorHAnsi" w:hAnsiTheme="minorHAnsi" w:cstheme="minorHAnsi"/>
        </w:rPr>
        <w:t>for</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3"/>
        </w:rPr>
        <w:t xml:space="preserve"> </w:t>
      </w:r>
      <w:r w:rsidRPr="00AC0237">
        <w:rPr>
          <w:rFonts w:asciiTheme="minorHAnsi" w:hAnsiTheme="minorHAnsi" w:cstheme="minorHAnsi"/>
        </w:rPr>
        <w:t>position,</w:t>
      </w:r>
      <w:r w:rsidRPr="00AC0237">
        <w:rPr>
          <w:rFonts w:asciiTheme="minorHAnsi" w:hAnsiTheme="minorHAnsi" w:cstheme="minorHAnsi"/>
          <w:spacing w:val="-12"/>
        </w:rPr>
        <w:t xml:space="preserve"> </w:t>
      </w:r>
      <w:r w:rsidRPr="00AC0237">
        <w:rPr>
          <w:rFonts w:asciiTheme="minorHAnsi" w:hAnsiTheme="minorHAnsi" w:cstheme="minorHAnsi"/>
        </w:rPr>
        <w:t>and</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deadline for submission which will be no later than thirty (30) days prior to the Annual Meeting.</w:t>
      </w:r>
    </w:p>
    <w:p w14:paraId="0195DD0C" w14:textId="77777777" w:rsidR="0025429E" w:rsidRDefault="0025429E" w:rsidP="0025429E">
      <w:pPr>
        <w:pStyle w:val="ListParagraph"/>
        <w:ind w:left="567" w:right="640" w:firstLine="0"/>
        <w:contextualSpacing/>
        <w:jc w:val="right"/>
        <w:rPr>
          <w:ins w:id="165" w:author="Sport Law" w:date="2023-11-25T18:50:00Z"/>
          <w:rFonts w:asciiTheme="minorHAnsi" w:hAnsiTheme="minorHAnsi" w:cstheme="minorHAnsi"/>
        </w:rPr>
      </w:pPr>
    </w:p>
    <w:p w14:paraId="55007F01" w14:textId="3019395D" w:rsidR="0025429E" w:rsidRPr="00AC0237" w:rsidRDefault="0025429E" w:rsidP="00C45BBE">
      <w:pPr>
        <w:pStyle w:val="ListParagraph"/>
        <w:numPr>
          <w:ilvl w:val="1"/>
          <w:numId w:val="7"/>
        </w:numPr>
        <w:ind w:left="567" w:right="640" w:firstLine="0"/>
        <w:contextualSpacing/>
        <w:jc w:val="both"/>
        <w:rPr>
          <w:rFonts w:asciiTheme="minorHAnsi" w:hAnsiTheme="minorHAnsi" w:cstheme="minorHAnsi"/>
        </w:rPr>
      </w:pPr>
      <w:ins w:id="166" w:author="Sport Law" w:date="2023-11-25T18:50:00Z">
        <w:r>
          <w:rPr>
            <w:rFonts w:asciiTheme="minorHAnsi" w:hAnsiTheme="minorHAnsi" w:cstheme="minorHAnsi"/>
          </w:rPr>
          <w:t xml:space="preserve">Nominees - </w:t>
        </w:r>
      </w:ins>
      <w:moveToRangeStart w:id="167" w:author="Sport Law" w:date="2023-11-25T18:50:00Z" w:name="move151830655"/>
      <w:moveTo w:id="168" w:author="Sport Law" w:date="2023-11-25T18:50:00Z">
        <w:r w:rsidRPr="00AC0237">
          <w:rPr>
            <w:rFonts w:asciiTheme="minorHAnsi" w:hAnsiTheme="minorHAnsi" w:cstheme="minorHAnsi"/>
          </w:rPr>
          <w:t xml:space="preserve">At least one (1) </w:t>
        </w:r>
        <w:del w:id="169" w:author="Sport Law" w:date="2023-11-25T18:50:00Z">
          <w:r w:rsidRPr="00AC0237" w:rsidDel="0025429E">
            <w:rPr>
              <w:rFonts w:asciiTheme="minorHAnsi" w:hAnsiTheme="minorHAnsi" w:cstheme="minorHAnsi"/>
            </w:rPr>
            <w:delText>Director, elected or appointed,</w:delText>
          </w:r>
        </w:del>
      </w:moveTo>
      <w:ins w:id="170" w:author="Sport Law" w:date="2023-11-25T18:50:00Z">
        <w:r>
          <w:rPr>
            <w:rFonts w:asciiTheme="minorHAnsi" w:hAnsiTheme="minorHAnsi" w:cstheme="minorHAnsi"/>
          </w:rPr>
          <w:t>nominee should</w:t>
        </w:r>
      </w:ins>
      <w:moveTo w:id="171" w:author="Sport Law" w:date="2023-11-25T18:50:00Z">
        <w:del w:id="172" w:author="Sport Law" w:date="2023-11-25T18:50:00Z">
          <w:r w:rsidRPr="00AC0237" w:rsidDel="0025429E">
            <w:rPr>
              <w:rFonts w:asciiTheme="minorHAnsi" w:hAnsiTheme="minorHAnsi" w:cstheme="minorHAnsi"/>
            </w:rPr>
            <w:delText xml:space="preserve"> will</w:delText>
          </w:r>
        </w:del>
        <w:r w:rsidRPr="00AC0237">
          <w:rPr>
            <w:rFonts w:asciiTheme="minorHAnsi" w:hAnsiTheme="minorHAnsi" w:cstheme="minorHAnsi"/>
          </w:rPr>
          <w:t xml:space="preserve"> have expertise in Canadian finance and will assume</w:t>
        </w:r>
        <w:r w:rsidRPr="00AC0237">
          <w:rPr>
            <w:rFonts w:asciiTheme="minorHAnsi" w:hAnsiTheme="minorHAnsi" w:cstheme="minorHAnsi"/>
            <w:spacing w:val="-2"/>
          </w:rPr>
          <w:t xml:space="preserve"> </w:t>
        </w:r>
        <w:r w:rsidRPr="00AC0237">
          <w:rPr>
            <w:rFonts w:asciiTheme="minorHAnsi" w:hAnsiTheme="minorHAnsi" w:cstheme="minorHAnsi"/>
          </w:rPr>
          <w:t>a</w:t>
        </w:r>
        <w:r w:rsidRPr="00AC0237">
          <w:rPr>
            <w:rFonts w:asciiTheme="minorHAnsi" w:hAnsiTheme="minorHAnsi" w:cstheme="minorHAnsi"/>
            <w:spacing w:val="-2"/>
          </w:rPr>
          <w:t xml:space="preserve"> </w:t>
        </w:r>
        <w:r w:rsidRPr="00AC0237">
          <w:rPr>
            <w:rFonts w:asciiTheme="minorHAnsi" w:hAnsiTheme="minorHAnsi" w:cstheme="minorHAnsi"/>
          </w:rPr>
          <w:t>position</w:t>
        </w:r>
        <w:r w:rsidRPr="00AC0237">
          <w:rPr>
            <w:rFonts w:asciiTheme="minorHAnsi" w:hAnsiTheme="minorHAnsi" w:cstheme="minorHAnsi"/>
            <w:spacing w:val="-3"/>
          </w:rPr>
          <w:t xml:space="preserve"> </w:t>
        </w:r>
        <w:r w:rsidRPr="00AC0237">
          <w:rPr>
            <w:rFonts w:asciiTheme="minorHAnsi" w:hAnsiTheme="minorHAnsi" w:cstheme="minorHAnsi"/>
          </w:rPr>
          <w:t>on</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Finance</w:t>
        </w:r>
        <w:r w:rsidRPr="00AC0237">
          <w:rPr>
            <w:rFonts w:asciiTheme="minorHAnsi" w:hAnsiTheme="minorHAnsi" w:cstheme="minorHAnsi"/>
            <w:spacing w:val="-2"/>
          </w:rPr>
          <w:t xml:space="preserve"> </w:t>
        </w:r>
        <w:r w:rsidRPr="00AC0237">
          <w:rPr>
            <w:rFonts w:asciiTheme="minorHAnsi" w:hAnsiTheme="minorHAnsi" w:cstheme="minorHAnsi"/>
          </w:rPr>
          <w:t>and</w:t>
        </w:r>
        <w:r w:rsidRPr="00AC0237">
          <w:rPr>
            <w:rFonts w:asciiTheme="minorHAnsi" w:hAnsiTheme="minorHAnsi" w:cstheme="minorHAnsi"/>
            <w:spacing w:val="-3"/>
          </w:rPr>
          <w:t xml:space="preserve"> </w:t>
        </w:r>
        <w:r w:rsidRPr="00AC0237">
          <w:rPr>
            <w:rFonts w:asciiTheme="minorHAnsi" w:hAnsiTheme="minorHAnsi" w:cstheme="minorHAnsi"/>
          </w:rPr>
          <w:t>Audit</w:t>
        </w:r>
        <w:r w:rsidRPr="00AC0237">
          <w:rPr>
            <w:rFonts w:asciiTheme="minorHAnsi" w:hAnsiTheme="minorHAnsi" w:cstheme="minorHAnsi"/>
            <w:spacing w:val="-3"/>
          </w:rPr>
          <w:t xml:space="preserve"> </w:t>
        </w:r>
        <w:r w:rsidRPr="00AC0237">
          <w:rPr>
            <w:rFonts w:asciiTheme="minorHAnsi" w:hAnsiTheme="minorHAnsi" w:cstheme="minorHAnsi"/>
          </w:rPr>
          <w:t>Committee.</w:t>
        </w:r>
        <w:r w:rsidRPr="00AC0237">
          <w:rPr>
            <w:rFonts w:asciiTheme="minorHAnsi" w:hAnsiTheme="minorHAnsi" w:cstheme="minorHAnsi"/>
            <w:spacing w:val="-2"/>
          </w:rPr>
          <w:t xml:space="preserve"> </w:t>
        </w:r>
        <w:r w:rsidRPr="00AC0237">
          <w:rPr>
            <w:rFonts w:asciiTheme="minorHAnsi" w:hAnsiTheme="minorHAnsi" w:cstheme="minorHAnsi"/>
          </w:rPr>
          <w:t>Such</w:t>
        </w:r>
        <w:r w:rsidRPr="00AC0237">
          <w:rPr>
            <w:rFonts w:asciiTheme="minorHAnsi" w:hAnsiTheme="minorHAnsi" w:cstheme="minorHAnsi"/>
            <w:spacing w:val="-3"/>
          </w:rPr>
          <w:t xml:space="preserve"> </w:t>
        </w:r>
        <w:r w:rsidRPr="00AC0237">
          <w:rPr>
            <w:rFonts w:asciiTheme="minorHAnsi" w:hAnsiTheme="minorHAnsi" w:cstheme="minorHAnsi"/>
          </w:rPr>
          <w:t>expertise</w:t>
        </w:r>
        <w:r w:rsidRPr="00AC0237">
          <w:rPr>
            <w:rFonts w:asciiTheme="minorHAnsi" w:hAnsiTheme="minorHAnsi" w:cstheme="minorHAnsi"/>
            <w:spacing w:val="-1"/>
          </w:rPr>
          <w:t xml:space="preserve"> </w:t>
        </w:r>
        <w:r w:rsidRPr="00AC0237">
          <w:rPr>
            <w:rFonts w:asciiTheme="minorHAnsi" w:hAnsiTheme="minorHAnsi" w:cstheme="minorHAnsi"/>
          </w:rPr>
          <w:t>in</w:t>
        </w:r>
        <w:r w:rsidRPr="00AC0237">
          <w:rPr>
            <w:rFonts w:asciiTheme="minorHAnsi" w:hAnsiTheme="minorHAnsi" w:cstheme="minorHAnsi"/>
            <w:spacing w:val="-3"/>
          </w:rPr>
          <w:t xml:space="preserve"> </w:t>
        </w:r>
        <w:r w:rsidRPr="00AC0237">
          <w:rPr>
            <w:rFonts w:asciiTheme="minorHAnsi" w:hAnsiTheme="minorHAnsi" w:cstheme="minorHAnsi"/>
          </w:rPr>
          <w:t>finance</w:t>
        </w:r>
        <w:r w:rsidRPr="00AC0237">
          <w:rPr>
            <w:rFonts w:asciiTheme="minorHAnsi" w:hAnsiTheme="minorHAnsi" w:cstheme="minorHAnsi"/>
            <w:spacing w:val="-2"/>
          </w:rPr>
          <w:t xml:space="preserve"> </w:t>
        </w:r>
        <w:r w:rsidRPr="00AC0237">
          <w:rPr>
            <w:rFonts w:asciiTheme="minorHAnsi" w:hAnsiTheme="minorHAnsi" w:cstheme="minorHAnsi"/>
          </w:rPr>
          <w:t>will</w:t>
        </w:r>
        <w:r w:rsidRPr="00AC0237">
          <w:rPr>
            <w:rFonts w:asciiTheme="minorHAnsi" w:hAnsiTheme="minorHAnsi" w:cstheme="minorHAnsi"/>
            <w:spacing w:val="-3"/>
          </w:rPr>
          <w:t xml:space="preserve"> </w:t>
        </w:r>
        <w:r w:rsidRPr="00AC0237">
          <w:rPr>
            <w:rFonts w:asciiTheme="minorHAnsi" w:hAnsiTheme="minorHAnsi" w:cstheme="minorHAnsi"/>
          </w:rPr>
          <w:t>be</w:t>
        </w:r>
        <w:r w:rsidRPr="00AC0237">
          <w:rPr>
            <w:rFonts w:asciiTheme="minorHAnsi" w:hAnsiTheme="minorHAnsi" w:cstheme="minorHAnsi"/>
            <w:spacing w:val="-2"/>
          </w:rPr>
          <w:t xml:space="preserve"> </w:t>
        </w:r>
        <w:r w:rsidRPr="00AC0237">
          <w:rPr>
            <w:rFonts w:asciiTheme="minorHAnsi" w:hAnsiTheme="minorHAnsi" w:cstheme="minorHAnsi"/>
          </w:rPr>
          <w:t>defined</w:t>
        </w:r>
        <w:r w:rsidRPr="00AC0237">
          <w:rPr>
            <w:rFonts w:asciiTheme="minorHAnsi" w:hAnsiTheme="minorHAnsi" w:cstheme="minorHAnsi"/>
            <w:spacing w:val="-3"/>
          </w:rPr>
          <w:t xml:space="preserve"> </w:t>
        </w:r>
        <w:r w:rsidRPr="00AC0237">
          <w:rPr>
            <w:rFonts w:asciiTheme="minorHAnsi" w:hAnsiTheme="minorHAnsi" w:cstheme="minorHAnsi"/>
          </w:rPr>
          <w:t>as</w:t>
        </w:r>
        <w:r w:rsidRPr="00AC0237">
          <w:rPr>
            <w:rFonts w:asciiTheme="minorHAnsi" w:hAnsiTheme="minorHAnsi" w:cstheme="minorHAnsi"/>
            <w:spacing w:val="-1"/>
          </w:rPr>
          <w:t xml:space="preserve"> </w:t>
        </w:r>
        <w:r w:rsidRPr="00AC0237">
          <w:rPr>
            <w:rFonts w:asciiTheme="minorHAnsi" w:hAnsiTheme="minorHAnsi" w:cstheme="minorHAnsi"/>
          </w:rPr>
          <w:t xml:space="preserve">holding an active and valid accreditation, a Chartered Accountant, Certified General Accountant, Certified Management Accountant or Chartered Professional Accountant. </w:t>
        </w:r>
      </w:moveTo>
      <w:ins w:id="173" w:author="Sport Law" w:date="2023-11-25T18:51:00Z">
        <w:r>
          <w:rPr>
            <w:rFonts w:asciiTheme="minorHAnsi" w:hAnsiTheme="minorHAnsi" w:cstheme="minorHAnsi"/>
          </w:rPr>
          <w:t xml:space="preserve">Further, </w:t>
        </w:r>
      </w:ins>
      <w:moveTo w:id="174" w:author="Sport Law" w:date="2023-11-25T18:50:00Z">
        <w:del w:id="175" w:author="Sport Law" w:date="2023-11-25T18:51:00Z">
          <w:r w:rsidRPr="00AC0237" w:rsidDel="0025429E">
            <w:rPr>
              <w:rFonts w:asciiTheme="minorHAnsi" w:hAnsiTheme="minorHAnsi" w:cstheme="minorHAnsi"/>
            </w:rPr>
            <w:delText>T</w:delText>
          </w:r>
        </w:del>
      </w:moveTo>
      <w:ins w:id="176" w:author="Sport Law" w:date="2023-11-25T18:51:00Z">
        <w:r>
          <w:rPr>
            <w:rFonts w:asciiTheme="minorHAnsi" w:hAnsiTheme="minorHAnsi" w:cstheme="minorHAnsi"/>
          </w:rPr>
          <w:t>t</w:t>
        </w:r>
      </w:ins>
      <w:moveTo w:id="177" w:author="Sport Law" w:date="2023-11-25T18:50:00Z">
        <w:r w:rsidRPr="00AC0237">
          <w:rPr>
            <w:rFonts w:asciiTheme="minorHAnsi" w:hAnsiTheme="minorHAnsi" w:cstheme="minorHAnsi"/>
          </w:rPr>
          <w:t>he Nominations Committee shall conduct a search of qualified individuals and strive to ensure a composition of Directors that reflects diversity of gender, ethnicity, visible minorities and age</w:t>
        </w:r>
      </w:moveTo>
      <w:moveToRangeEnd w:id="167"/>
      <w:ins w:id="178" w:author="Sport Law" w:date="2023-11-25T18:50:00Z">
        <w:r>
          <w:rPr>
            <w:rFonts w:asciiTheme="minorHAnsi" w:hAnsiTheme="minorHAnsi" w:cstheme="minorHAnsi"/>
          </w:rPr>
          <w:t>.</w:t>
        </w:r>
      </w:ins>
    </w:p>
    <w:p w14:paraId="3A780223"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28F6D687"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Nomination</w:t>
      </w:r>
      <w:r w:rsidRPr="00AC0237">
        <w:rPr>
          <w:rFonts w:asciiTheme="minorHAnsi" w:hAnsiTheme="minorHAnsi" w:cstheme="minorHAnsi"/>
          <w:spacing w:val="-11"/>
        </w:rPr>
        <w:t xml:space="preserve"> </w:t>
      </w:r>
      <w:r w:rsidRPr="00AC0237">
        <w:rPr>
          <w:rFonts w:asciiTheme="minorHAnsi" w:hAnsiTheme="minorHAnsi" w:cstheme="minorHAnsi"/>
        </w:rPr>
        <w:t>-</w:t>
      </w:r>
      <w:r w:rsidRPr="00AC0237">
        <w:rPr>
          <w:rFonts w:asciiTheme="minorHAnsi" w:hAnsiTheme="minorHAnsi" w:cstheme="minorHAnsi"/>
          <w:spacing w:val="-7"/>
        </w:rPr>
        <w:t xml:space="preserve"> </w:t>
      </w:r>
      <w:r w:rsidRPr="00AC0237">
        <w:rPr>
          <w:rFonts w:asciiTheme="minorHAnsi" w:hAnsiTheme="minorHAnsi" w:cstheme="minorHAnsi"/>
        </w:rPr>
        <w:t>Any</w:t>
      </w:r>
      <w:r w:rsidRPr="00AC0237">
        <w:rPr>
          <w:rFonts w:asciiTheme="minorHAnsi" w:hAnsiTheme="minorHAnsi" w:cstheme="minorHAnsi"/>
          <w:spacing w:val="-6"/>
        </w:rPr>
        <w:t xml:space="preserve"> </w:t>
      </w:r>
      <w:r w:rsidRPr="00AC0237">
        <w:rPr>
          <w:rFonts w:asciiTheme="minorHAnsi" w:hAnsiTheme="minorHAnsi" w:cstheme="minorHAnsi"/>
        </w:rPr>
        <w:t>nomination</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an</w:t>
      </w:r>
      <w:r w:rsidRPr="00AC0237">
        <w:rPr>
          <w:rFonts w:asciiTheme="minorHAnsi" w:hAnsiTheme="minorHAnsi" w:cstheme="minorHAnsi"/>
          <w:spacing w:val="-10"/>
        </w:rPr>
        <w:t xml:space="preserve"> </w:t>
      </w:r>
      <w:r w:rsidRPr="00AC0237">
        <w:rPr>
          <w:rFonts w:asciiTheme="minorHAnsi" w:hAnsiTheme="minorHAnsi" w:cstheme="minorHAnsi"/>
        </w:rPr>
        <w:t>individual</w:t>
      </w:r>
      <w:r w:rsidRPr="00AC0237">
        <w:rPr>
          <w:rFonts w:asciiTheme="minorHAnsi" w:hAnsiTheme="minorHAnsi" w:cstheme="minorHAnsi"/>
          <w:spacing w:val="-11"/>
        </w:rPr>
        <w:t xml:space="preserve"> </w:t>
      </w:r>
      <w:r w:rsidRPr="00AC0237">
        <w:rPr>
          <w:rFonts w:asciiTheme="minorHAnsi" w:hAnsiTheme="minorHAnsi" w:cstheme="minorHAnsi"/>
        </w:rPr>
        <w:t>for</w:t>
      </w:r>
      <w:r w:rsidRPr="00AC0237">
        <w:rPr>
          <w:rFonts w:asciiTheme="minorHAnsi" w:hAnsiTheme="minorHAnsi" w:cstheme="minorHAnsi"/>
          <w:spacing w:val="-3"/>
        </w:rPr>
        <w:t xml:space="preserve"> </w:t>
      </w:r>
      <w:r w:rsidRPr="00AC0237">
        <w:rPr>
          <w:rFonts w:asciiTheme="minorHAnsi" w:hAnsiTheme="minorHAnsi" w:cstheme="minorHAnsi"/>
        </w:rPr>
        <w:t>election</w:t>
      </w:r>
      <w:r w:rsidRPr="00AC0237">
        <w:rPr>
          <w:rFonts w:asciiTheme="minorHAnsi" w:hAnsiTheme="minorHAnsi" w:cstheme="minorHAnsi"/>
          <w:spacing w:val="-10"/>
        </w:rPr>
        <w:t xml:space="preserve"> </w:t>
      </w:r>
      <w:r w:rsidRPr="00AC0237">
        <w:rPr>
          <w:rFonts w:asciiTheme="minorHAnsi" w:hAnsiTheme="minorHAnsi" w:cstheme="minorHAnsi"/>
        </w:rPr>
        <w:t>as</w:t>
      </w:r>
      <w:r w:rsidRPr="00AC0237">
        <w:rPr>
          <w:rFonts w:asciiTheme="minorHAnsi" w:hAnsiTheme="minorHAnsi" w:cstheme="minorHAnsi"/>
          <w:spacing w:val="-4"/>
        </w:rPr>
        <w:t xml:space="preserve"> </w:t>
      </w:r>
      <w:r w:rsidRPr="00AC0237">
        <w:rPr>
          <w:rFonts w:asciiTheme="minorHAnsi" w:hAnsiTheme="minorHAnsi" w:cstheme="minorHAnsi"/>
        </w:rPr>
        <w:t>a</w:t>
      </w:r>
      <w:r w:rsidRPr="00AC0237">
        <w:rPr>
          <w:rFonts w:asciiTheme="minorHAnsi" w:hAnsiTheme="minorHAnsi" w:cstheme="minorHAnsi"/>
          <w:spacing w:val="-10"/>
        </w:rPr>
        <w:t xml:space="preserve"> </w:t>
      </w:r>
      <w:r w:rsidRPr="00AC0237">
        <w:rPr>
          <w:rFonts w:asciiTheme="minorHAnsi" w:hAnsiTheme="minorHAnsi" w:cstheme="minorHAnsi"/>
        </w:rPr>
        <w:t>Director</w:t>
      </w:r>
      <w:r w:rsidRPr="00AC0237">
        <w:rPr>
          <w:rFonts w:asciiTheme="minorHAnsi" w:hAnsiTheme="minorHAnsi" w:cstheme="minorHAnsi"/>
          <w:spacing w:val="-6"/>
        </w:rPr>
        <w:t xml:space="preserve"> </w:t>
      </w:r>
      <w:r w:rsidRPr="00AC0237">
        <w:rPr>
          <w:rFonts w:asciiTheme="minorHAnsi" w:hAnsiTheme="minorHAnsi" w:cstheme="minorHAnsi"/>
          <w:spacing w:val="-2"/>
        </w:rPr>
        <w:t>will:</w:t>
      </w:r>
    </w:p>
    <w:p w14:paraId="2090BC68" w14:textId="77777777" w:rsidR="002A276A" w:rsidRPr="00AC0237" w:rsidRDefault="002059D8" w:rsidP="00C45BBE">
      <w:pPr>
        <w:pStyle w:val="ListParagraph"/>
        <w:numPr>
          <w:ilvl w:val="2"/>
          <w:numId w:val="7"/>
        </w:numPr>
        <w:ind w:left="1701" w:right="640" w:hanging="425"/>
        <w:contextualSpacing/>
        <w:rPr>
          <w:rFonts w:asciiTheme="minorHAnsi" w:hAnsiTheme="minorHAnsi" w:cstheme="minorHAnsi"/>
        </w:rPr>
      </w:pPr>
      <w:r w:rsidRPr="00AC0237">
        <w:rPr>
          <w:rFonts w:asciiTheme="minorHAnsi" w:hAnsiTheme="minorHAnsi" w:cstheme="minorHAnsi"/>
        </w:rPr>
        <w:t>Include</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written</w:t>
      </w:r>
      <w:r w:rsidRPr="00AC0237">
        <w:rPr>
          <w:rFonts w:asciiTheme="minorHAnsi" w:hAnsiTheme="minorHAnsi" w:cstheme="minorHAnsi"/>
          <w:spacing w:val="-11"/>
        </w:rPr>
        <w:t xml:space="preserve"> </w:t>
      </w:r>
      <w:r w:rsidRPr="00AC0237">
        <w:rPr>
          <w:rFonts w:asciiTheme="minorHAnsi" w:hAnsiTheme="minorHAnsi" w:cstheme="minorHAnsi"/>
        </w:rPr>
        <w:t>consent</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nominee</w:t>
      </w:r>
      <w:r w:rsidRPr="00AC0237">
        <w:rPr>
          <w:rFonts w:asciiTheme="minorHAnsi" w:hAnsiTheme="minorHAnsi" w:cstheme="minorHAnsi"/>
          <w:spacing w:val="-10"/>
        </w:rPr>
        <w:t xml:space="preserve"> </w:t>
      </w:r>
      <w:r w:rsidRPr="00AC0237">
        <w:rPr>
          <w:rFonts w:asciiTheme="minorHAnsi" w:hAnsiTheme="minorHAnsi" w:cstheme="minorHAnsi"/>
        </w:rPr>
        <w:t>by</w:t>
      </w:r>
      <w:r w:rsidRPr="00AC0237">
        <w:rPr>
          <w:rFonts w:asciiTheme="minorHAnsi" w:hAnsiTheme="minorHAnsi" w:cstheme="minorHAnsi"/>
          <w:spacing w:val="-15"/>
        </w:rPr>
        <w:t xml:space="preserve"> </w:t>
      </w:r>
      <w:r w:rsidRPr="00AC0237">
        <w:rPr>
          <w:rFonts w:asciiTheme="minorHAnsi" w:hAnsiTheme="minorHAnsi" w:cstheme="minorHAnsi"/>
        </w:rPr>
        <w:t>signed</w:t>
      </w:r>
      <w:r w:rsidRPr="00AC0237">
        <w:rPr>
          <w:rFonts w:asciiTheme="minorHAnsi" w:hAnsiTheme="minorHAnsi" w:cstheme="minorHAnsi"/>
          <w:spacing w:val="-6"/>
        </w:rPr>
        <w:t xml:space="preserve"> </w:t>
      </w:r>
      <w:r w:rsidRPr="00AC0237">
        <w:rPr>
          <w:rFonts w:asciiTheme="minorHAnsi" w:hAnsiTheme="minorHAnsi" w:cstheme="minorHAnsi"/>
        </w:rPr>
        <w:t>or</w:t>
      </w:r>
      <w:r w:rsidRPr="00AC0237">
        <w:rPr>
          <w:rFonts w:asciiTheme="minorHAnsi" w:hAnsiTheme="minorHAnsi" w:cstheme="minorHAnsi"/>
          <w:spacing w:val="-8"/>
        </w:rPr>
        <w:t xml:space="preserve"> </w:t>
      </w:r>
      <w:r w:rsidRPr="00AC0237">
        <w:rPr>
          <w:rFonts w:asciiTheme="minorHAnsi" w:hAnsiTheme="minorHAnsi" w:cstheme="minorHAnsi"/>
        </w:rPr>
        <w:t>electronic</w:t>
      </w:r>
      <w:r w:rsidRPr="00AC0237">
        <w:rPr>
          <w:rFonts w:asciiTheme="minorHAnsi" w:hAnsiTheme="minorHAnsi" w:cstheme="minorHAnsi"/>
          <w:spacing w:val="-9"/>
        </w:rPr>
        <w:t xml:space="preserve"> </w:t>
      </w:r>
      <w:r w:rsidRPr="00AC0237">
        <w:rPr>
          <w:rFonts w:asciiTheme="minorHAnsi" w:hAnsiTheme="minorHAnsi" w:cstheme="minorHAnsi"/>
        </w:rPr>
        <w:t>signature;</w:t>
      </w:r>
      <w:r w:rsidRPr="00AC0237">
        <w:rPr>
          <w:rFonts w:asciiTheme="minorHAnsi" w:hAnsiTheme="minorHAnsi" w:cstheme="minorHAnsi"/>
          <w:spacing w:val="-6"/>
        </w:rPr>
        <w:t xml:space="preserve"> </w:t>
      </w:r>
      <w:r w:rsidRPr="00AC0237">
        <w:rPr>
          <w:rFonts w:asciiTheme="minorHAnsi" w:hAnsiTheme="minorHAnsi" w:cstheme="minorHAnsi"/>
          <w:spacing w:val="-5"/>
        </w:rPr>
        <w:t>and</w:t>
      </w:r>
    </w:p>
    <w:p w14:paraId="5954E31E" w14:textId="4D23AFCF" w:rsidR="002A276A" w:rsidRPr="00C45BBE" w:rsidRDefault="002059D8" w:rsidP="00C45BBE">
      <w:pPr>
        <w:pStyle w:val="ListParagraph"/>
        <w:numPr>
          <w:ilvl w:val="2"/>
          <w:numId w:val="7"/>
        </w:numPr>
        <w:ind w:left="1701" w:right="640" w:hanging="425"/>
        <w:contextualSpacing/>
        <w:rPr>
          <w:rFonts w:asciiTheme="minorHAnsi" w:hAnsiTheme="minorHAnsi" w:cstheme="minorHAnsi"/>
        </w:rPr>
      </w:pPr>
      <w:r w:rsidRPr="00C45BBE">
        <w:rPr>
          <w:rFonts w:asciiTheme="minorHAnsi" w:hAnsiTheme="minorHAnsi" w:cstheme="minorHAnsi"/>
        </w:rPr>
        <w:t>Be</w:t>
      </w:r>
      <w:r w:rsidRPr="00C45BBE">
        <w:rPr>
          <w:rFonts w:asciiTheme="minorHAnsi" w:hAnsiTheme="minorHAnsi" w:cstheme="minorHAnsi"/>
          <w:spacing w:val="-3"/>
        </w:rPr>
        <w:t xml:space="preserve"> </w:t>
      </w:r>
      <w:r w:rsidRPr="00C45BBE">
        <w:rPr>
          <w:rFonts w:asciiTheme="minorHAnsi" w:hAnsiTheme="minorHAnsi" w:cstheme="minorHAnsi"/>
        </w:rPr>
        <w:t>submitted</w:t>
      </w:r>
      <w:r w:rsidRPr="00C45BBE">
        <w:rPr>
          <w:rFonts w:asciiTheme="minorHAnsi" w:hAnsiTheme="minorHAnsi" w:cstheme="minorHAnsi"/>
          <w:spacing w:val="-5"/>
        </w:rPr>
        <w:t xml:space="preserve"> </w:t>
      </w:r>
      <w:r w:rsidRPr="00C45BBE">
        <w:rPr>
          <w:rFonts w:asciiTheme="minorHAnsi" w:hAnsiTheme="minorHAnsi" w:cstheme="minorHAnsi"/>
        </w:rPr>
        <w:t>using</w:t>
      </w:r>
      <w:r w:rsidRPr="00C45BBE">
        <w:rPr>
          <w:rFonts w:asciiTheme="minorHAnsi" w:hAnsiTheme="minorHAnsi" w:cstheme="minorHAnsi"/>
          <w:spacing w:val="-7"/>
        </w:rPr>
        <w:t xml:space="preserve"> </w:t>
      </w:r>
      <w:r w:rsidRPr="00C45BBE">
        <w:rPr>
          <w:rFonts w:asciiTheme="minorHAnsi" w:hAnsiTheme="minorHAnsi" w:cstheme="minorHAnsi"/>
        </w:rPr>
        <w:t>forms</w:t>
      </w:r>
      <w:r w:rsidRPr="00C45BBE">
        <w:rPr>
          <w:rFonts w:asciiTheme="minorHAnsi" w:hAnsiTheme="minorHAnsi" w:cstheme="minorHAnsi"/>
          <w:spacing w:val="-4"/>
        </w:rPr>
        <w:t xml:space="preserve"> </w:t>
      </w:r>
      <w:r w:rsidRPr="00C45BBE">
        <w:rPr>
          <w:rFonts w:asciiTheme="minorHAnsi" w:hAnsiTheme="minorHAnsi" w:cstheme="minorHAnsi"/>
        </w:rPr>
        <w:t>specified</w:t>
      </w:r>
      <w:r w:rsidRPr="00C45BBE">
        <w:rPr>
          <w:rFonts w:asciiTheme="minorHAnsi" w:hAnsiTheme="minorHAnsi" w:cstheme="minorHAnsi"/>
          <w:spacing w:val="-6"/>
        </w:rPr>
        <w:t xml:space="preserve"> </w:t>
      </w:r>
      <w:r w:rsidRPr="00C45BBE">
        <w:rPr>
          <w:rFonts w:asciiTheme="minorHAnsi" w:hAnsiTheme="minorHAnsi" w:cstheme="minorHAnsi"/>
        </w:rPr>
        <w:t>by</w:t>
      </w:r>
      <w:r w:rsidRPr="00C45BBE">
        <w:rPr>
          <w:rFonts w:asciiTheme="minorHAnsi" w:hAnsiTheme="minorHAnsi" w:cstheme="minorHAnsi"/>
          <w:spacing w:val="-11"/>
        </w:rPr>
        <w:t xml:space="preserve"> </w:t>
      </w:r>
      <w:r w:rsidRPr="00C45BBE">
        <w:rPr>
          <w:rFonts w:asciiTheme="minorHAnsi" w:hAnsiTheme="minorHAnsi" w:cstheme="minorHAnsi"/>
        </w:rPr>
        <w:t>the</w:t>
      </w:r>
      <w:r w:rsidRPr="00C45BBE">
        <w:rPr>
          <w:rFonts w:asciiTheme="minorHAnsi" w:hAnsiTheme="minorHAnsi" w:cstheme="minorHAnsi"/>
          <w:spacing w:val="-1"/>
        </w:rPr>
        <w:t xml:space="preserve"> </w:t>
      </w:r>
      <w:r w:rsidRPr="00C45BBE">
        <w:rPr>
          <w:rFonts w:asciiTheme="minorHAnsi" w:hAnsiTheme="minorHAnsi" w:cstheme="minorHAnsi"/>
        </w:rPr>
        <w:t>Corporation</w:t>
      </w:r>
      <w:r w:rsidRPr="00C45BBE">
        <w:rPr>
          <w:rFonts w:asciiTheme="minorHAnsi" w:hAnsiTheme="minorHAnsi" w:cstheme="minorHAnsi"/>
          <w:spacing w:val="-6"/>
        </w:rPr>
        <w:t xml:space="preserve"> </w:t>
      </w:r>
      <w:r w:rsidRPr="00C45BBE">
        <w:rPr>
          <w:rFonts w:asciiTheme="minorHAnsi" w:hAnsiTheme="minorHAnsi" w:cstheme="minorHAnsi"/>
        </w:rPr>
        <w:t>to</w:t>
      </w:r>
      <w:r w:rsidRPr="00C45BBE">
        <w:rPr>
          <w:rFonts w:asciiTheme="minorHAnsi" w:hAnsiTheme="minorHAnsi" w:cstheme="minorHAnsi"/>
          <w:spacing w:val="3"/>
        </w:rPr>
        <w:t xml:space="preserve"> </w:t>
      </w:r>
      <w:r w:rsidRPr="00C45BBE">
        <w:rPr>
          <w:rFonts w:asciiTheme="minorHAnsi" w:hAnsiTheme="minorHAnsi" w:cstheme="minorHAnsi"/>
        </w:rPr>
        <w:t>the Registered</w:t>
      </w:r>
      <w:r w:rsidRPr="00C45BBE">
        <w:rPr>
          <w:rFonts w:asciiTheme="minorHAnsi" w:hAnsiTheme="minorHAnsi" w:cstheme="minorHAnsi"/>
          <w:spacing w:val="-6"/>
        </w:rPr>
        <w:t xml:space="preserve"> </w:t>
      </w:r>
      <w:r w:rsidRPr="00C45BBE">
        <w:rPr>
          <w:rFonts w:asciiTheme="minorHAnsi" w:hAnsiTheme="minorHAnsi" w:cstheme="minorHAnsi"/>
        </w:rPr>
        <w:t>Office of</w:t>
      </w:r>
      <w:r w:rsidRPr="00C45BBE">
        <w:rPr>
          <w:rFonts w:asciiTheme="minorHAnsi" w:hAnsiTheme="minorHAnsi" w:cstheme="minorHAnsi"/>
          <w:spacing w:val="-9"/>
        </w:rPr>
        <w:t xml:space="preserve"> </w:t>
      </w:r>
      <w:r w:rsidRPr="00C45BBE">
        <w:rPr>
          <w:rFonts w:asciiTheme="minorHAnsi" w:hAnsiTheme="minorHAnsi" w:cstheme="minorHAnsi"/>
        </w:rPr>
        <w:t>the Corporation</w:t>
      </w:r>
      <w:r w:rsidRPr="00C45BBE">
        <w:rPr>
          <w:rFonts w:asciiTheme="minorHAnsi" w:hAnsiTheme="minorHAnsi" w:cstheme="minorHAnsi"/>
          <w:spacing w:val="-5"/>
        </w:rPr>
        <w:t xml:space="preserve"> </w:t>
      </w:r>
      <w:r w:rsidRPr="00C45BBE">
        <w:rPr>
          <w:rFonts w:asciiTheme="minorHAnsi" w:hAnsiTheme="minorHAnsi" w:cstheme="minorHAnsi"/>
          <w:spacing w:val="-2"/>
        </w:rPr>
        <w:t>thirty</w:t>
      </w:r>
      <w:r w:rsidR="00C45BBE">
        <w:rPr>
          <w:rFonts w:asciiTheme="minorHAnsi" w:hAnsiTheme="minorHAnsi" w:cstheme="minorHAnsi"/>
          <w:spacing w:val="-2"/>
        </w:rPr>
        <w:t xml:space="preserve"> </w:t>
      </w:r>
      <w:r w:rsidRPr="00C45BBE">
        <w:rPr>
          <w:rFonts w:asciiTheme="minorHAnsi" w:hAnsiTheme="minorHAnsi" w:cstheme="minorHAnsi"/>
        </w:rPr>
        <w:t>(30)</w:t>
      </w:r>
      <w:r w:rsidRPr="00C45BBE">
        <w:rPr>
          <w:rFonts w:asciiTheme="minorHAnsi" w:hAnsiTheme="minorHAnsi" w:cstheme="minorHAnsi"/>
          <w:spacing w:val="-11"/>
        </w:rPr>
        <w:t xml:space="preserve"> </w:t>
      </w:r>
      <w:r w:rsidRPr="00C45BBE">
        <w:rPr>
          <w:rFonts w:asciiTheme="minorHAnsi" w:hAnsiTheme="minorHAnsi" w:cstheme="minorHAnsi"/>
        </w:rPr>
        <w:t>days</w:t>
      </w:r>
      <w:r w:rsidRPr="00C45BBE">
        <w:rPr>
          <w:rFonts w:asciiTheme="minorHAnsi" w:hAnsiTheme="minorHAnsi" w:cstheme="minorHAnsi"/>
          <w:spacing w:val="1"/>
        </w:rPr>
        <w:t xml:space="preserve"> </w:t>
      </w:r>
      <w:r w:rsidRPr="00C45BBE">
        <w:rPr>
          <w:rFonts w:asciiTheme="minorHAnsi" w:hAnsiTheme="minorHAnsi" w:cstheme="minorHAnsi"/>
        </w:rPr>
        <w:t>prior</w:t>
      </w:r>
      <w:r w:rsidRPr="00C45BBE">
        <w:rPr>
          <w:rFonts w:asciiTheme="minorHAnsi" w:hAnsiTheme="minorHAnsi" w:cstheme="minorHAnsi"/>
          <w:spacing w:val="-2"/>
        </w:rPr>
        <w:t xml:space="preserve"> </w:t>
      </w:r>
      <w:r w:rsidRPr="00C45BBE">
        <w:rPr>
          <w:rFonts w:asciiTheme="minorHAnsi" w:hAnsiTheme="minorHAnsi" w:cstheme="minorHAnsi"/>
        </w:rPr>
        <w:t>to</w:t>
      </w:r>
      <w:r w:rsidRPr="00C45BBE">
        <w:rPr>
          <w:rFonts w:asciiTheme="minorHAnsi" w:hAnsiTheme="minorHAnsi" w:cstheme="minorHAnsi"/>
          <w:spacing w:val="-1"/>
        </w:rPr>
        <w:t xml:space="preserve"> </w:t>
      </w:r>
      <w:r w:rsidRPr="00C45BBE">
        <w:rPr>
          <w:rFonts w:asciiTheme="minorHAnsi" w:hAnsiTheme="minorHAnsi" w:cstheme="minorHAnsi"/>
        </w:rPr>
        <w:t>the</w:t>
      </w:r>
      <w:r w:rsidRPr="00C45BBE">
        <w:rPr>
          <w:rFonts w:asciiTheme="minorHAnsi" w:hAnsiTheme="minorHAnsi" w:cstheme="minorHAnsi"/>
          <w:spacing w:val="5"/>
        </w:rPr>
        <w:t xml:space="preserve"> </w:t>
      </w:r>
      <w:r w:rsidRPr="00C45BBE">
        <w:rPr>
          <w:rFonts w:asciiTheme="minorHAnsi" w:hAnsiTheme="minorHAnsi" w:cstheme="minorHAnsi"/>
        </w:rPr>
        <w:t>Annual Meeting.</w:t>
      </w:r>
      <w:r w:rsidRPr="00C45BBE">
        <w:rPr>
          <w:rFonts w:asciiTheme="minorHAnsi" w:hAnsiTheme="minorHAnsi" w:cstheme="minorHAnsi"/>
          <w:spacing w:val="-6"/>
        </w:rPr>
        <w:t xml:space="preserve"> </w:t>
      </w:r>
      <w:r w:rsidRPr="00C45BBE">
        <w:rPr>
          <w:rFonts w:asciiTheme="minorHAnsi" w:hAnsiTheme="minorHAnsi" w:cstheme="minorHAnsi"/>
        </w:rPr>
        <w:t>This</w:t>
      </w:r>
      <w:r w:rsidRPr="00C45BBE">
        <w:rPr>
          <w:rFonts w:asciiTheme="minorHAnsi" w:hAnsiTheme="minorHAnsi" w:cstheme="minorHAnsi"/>
          <w:spacing w:val="-8"/>
        </w:rPr>
        <w:t xml:space="preserve"> </w:t>
      </w:r>
      <w:r w:rsidRPr="00C45BBE">
        <w:rPr>
          <w:rFonts w:asciiTheme="minorHAnsi" w:hAnsiTheme="minorHAnsi" w:cstheme="minorHAnsi"/>
        </w:rPr>
        <w:t>timeline</w:t>
      </w:r>
      <w:r w:rsidRPr="00C45BBE">
        <w:rPr>
          <w:rFonts w:asciiTheme="minorHAnsi" w:hAnsiTheme="minorHAnsi" w:cstheme="minorHAnsi"/>
          <w:spacing w:val="-5"/>
        </w:rPr>
        <w:t xml:space="preserve"> </w:t>
      </w:r>
      <w:r w:rsidRPr="00C45BBE">
        <w:rPr>
          <w:rFonts w:asciiTheme="minorHAnsi" w:hAnsiTheme="minorHAnsi" w:cstheme="minorHAnsi"/>
        </w:rPr>
        <w:t>may</w:t>
      </w:r>
      <w:r w:rsidRPr="00C45BBE">
        <w:rPr>
          <w:rFonts w:asciiTheme="minorHAnsi" w:hAnsiTheme="minorHAnsi" w:cstheme="minorHAnsi"/>
          <w:spacing w:val="-10"/>
        </w:rPr>
        <w:t xml:space="preserve"> </w:t>
      </w:r>
      <w:r w:rsidRPr="00C45BBE">
        <w:rPr>
          <w:rFonts w:asciiTheme="minorHAnsi" w:hAnsiTheme="minorHAnsi" w:cstheme="minorHAnsi"/>
        </w:rPr>
        <w:t>be</w:t>
      </w:r>
      <w:r w:rsidRPr="00C45BBE">
        <w:rPr>
          <w:rFonts w:asciiTheme="minorHAnsi" w:hAnsiTheme="minorHAnsi" w:cstheme="minorHAnsi"/>
          <w:spacing w:val="-5"/>
        </w:rPr>
        <w:t xml:space="preserve"> </w:t>
      </w:r>
      <w:r w:rsidRPr="00C45BBE">
        <w:rPr>
          <w:rFonts w:asciiTheme="minorHAnsi" w:hAnsiTheme="minorHAnsi" w:cstheme="minorHAnsi"/>
        </w:rPr>
        <w:t>extended</w:t>
      </w:r>
      <w:r w:rsidRPr="00C45BBE">
        <w:rPr>
          <w:rFonts w:asciiTheme="minorHAnsi" w:hAnsiTheme="minorHAnsi" w:cstheme="minorHAnsi"/>
          <w:spacing w:val="-10"/>
        </w:rPr>
        <w:t xml:space="preserve"> </w:t>
      </w:r>
      <w:r w:rsidRPr="00C45BBE">
        <w:rPr>
          <w:rFonts w:asciiTheme="minorHAnsi" w:hAnsiTheme="minorHAnsi" w:cstheme="minorHAnsi"/>
        </w:rPr>
        <w:t>by</w:t>
      </w:r>
      <w:r w:rsidRPr="00C45BBE">
        <w:rPr>
          <w:rFonts w:asciiTheme="minorHAnsi" w:hAnsiTheme="minorHAnsi" w:cstheme="minorHAnsi"/>
          <w:spacing w:val="-11"/>
        </w:rPr>
        <w:t xml:space="preserve"> </w:t>
      </w:r>
      <w:r w:rsidRPr="00C45BBE">
        <w:rPr>
          <w:rFonts w:asciiTheme="minorHAnsi" w:hAnsiTheme="minorHAnsi" w:cstheme="minorHAnsi"/>
        </w:rPr>
        <w:t>Ordinary</w:t>
      </w:r>
      <w:r w:rsidRPr="00C45BBE">
        <w:rPr>
          <w:rFonts w:asciiTheme="minorHAnsi" w:hAnsiTheme="minorHAnsi" w:cstheme="minorHAnsi"/>
          <w:spacing w:val="-15"/>
        </w:rPr>
        <w:t xml:space="preserve"> </w:t>
      </w:r>
      <w:r w:rsidRPr="00C45BBE">
        <w:rPr>
          <w:rFonts w:asciiTheme="minorHAnsi" w:hAnsiTheme="minorHAnsi" w:cstheme="minorHAnsi"/>
        </w:rPr>
        <w:t>Resolution</w:t>
      </w:r>
      <w:r w:rsidRPr="00C45BBE">
        <w:rPr>
          <w:rFonts w:asciiTheme="minorHAnsi" w:hAnsiTheme="minorHAnsi" w:cstheme="minorHAnsi"/>
          <w:spacing w:val="-9"/>
        </w:rPr>
        <w:t xml:space="preserve"> </w:t>
      </w:r>
      <w:r w:rsidRPr="00C45BBE">
        <w:rPr>
          <w:rFonts w:asciiTheme="minorHAnsi" w:hAnsiTheme="minorHAnsi" w:cstheme="minorHAnsi"/>
        </w:rPr>
        <w:t>of</w:t>
      </w:r>
      <w:r w:rsidRPr="00C45BBE">
        <w:rPr>
          <w:rFonts w:asciiTheme="minorHAnsi" w:hAnsiTheme="minorHAnsi" w:cstheme="minorHAnsi"/>
          <w:spacing w:val="-13"/>
        </w:rPr>
        <w:t xml:space="preserve"> </w:t>
      </w:r>
      <w:r w:rsidRPr="00C45BBE">
        <w:rPr>
          <w:rFonts w:asciiTheme="minorHAnsi" w:hAnsiTheme="minorHAnsi" w:cstheme="minorHAnsi"/>
        </w:rPr>
        <w:t>the</w:t>
      </w:r>
      <w:r w:rsidRPr="00C45BBE">
        <w:rPr>
          <w:rFonts w:asciiTheme="minorHAnsi" w:hAnsiTheme="minorHAnsi" w:cstheme="minorHAnsi"/>
          <w:spacing w:val="-4"/>
        </w:rPr>
        <w:t xml:space="preserve"> </w:t>
      </w:r>
      <w:r w:rsidRPr="00C45BBE">
        <w:rPr>
          <w:rFonts w:asciiTheme="minorHAnsi" w:hAnsiTheme="minorHAnsi" w:cstheme="minorHAnsi"/>
          <w:spacing w:val="-2"/>
        </w:rPr>
        <w:t>Board.</w:t>
      </w:r>
    </w:p>
    <w:p w14:paraId="2899ED43"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342FE461"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Election</w:t>
      </w:r>
      <w:r w:rsidRPr="00AC0237">
        <w:rPr>
          <w:rFonts w:asciiTheme="minorHAnsi" w:hAnsiTheme="minorHAnsi" w:cstheme="minorHAnsi"/>
          <w:spacing w:val="32"/>
          <w:u w:val="single"/>
        </w:rPr>
        <w:t xml:space="preserve"> </w:t>
      </w:r>
      <w:r w:rsidRPr="00AC0237">
        <w:rPr>
          <w:rFonts w:asciiTheme="minorHAnsi" w:hAnsiTheme="minorHAnsi" w:cstheme="minorHAnsi"/>
          <w:u w:val="single"/>
        </w:rPr>
        <w:t>and</w:t>
      </w:r>
      <w:r w:rsidRPr="00AC0237">
        <w:rPr>
          <w:rFonts w:asciiTheme="minorHAnsi" w:hAnsiTheme="minorHAnsi" w:cstheme="minorHAnsi"/>
          <w:spacing w:val="39"/>
          <w:u w:val="single"/>
        </w:rPr>
        <w:t xml:space="preserve"> </w:t>
      </w:r>
      <w:r w:rsidRPr="00AC0237">
        <w:rPr>
          <w:rFonts w:asciiTheme="minorHAnsi" w:hAnsiTheme="minorHAnsi" w:cstheme="minorHAnsi"/>
          <w:u w:val="single"/>
        </w:rPr>
        <w:t>Term</w:t>
      </w:r>
      <w:r w:rsidRPr="00AC0237">
        <w:rPr>
          <w:rFonts w:asciiTheme="minorHAnsi" w:hAnsiTheme="minorHAnsi" w:cstheme="minorHAnsi"/>
          <w:spacing w:val="33"/>
        </w:rPr>
        <w:t xml:space="preserve"> </w:t>
      </w:r>
      <w:r w:rsidRPr="00AC0237">
        <w:rPr>
          <w:rFonts w:asciiTheme="minorHAnsi" w:hAnsiTheme="minorHAnsi" w:cstheme="minorHAnsi"/>
        </w:rPr>
        <w:t>–</w:t>
      </w:r>
      <w:r w:rsidRPr="00AC0237">
        <w:rPr>
          <w:rFonts w:asciiTheme="minorHAnsi" w:hAnsiTheme="minorHAnsi" w:cstheme="minorHAnsi"/>
          <w:spacing w:val="44"/>
        </w:rPr>
        <w:t xml:space="preserve"> </w:t>
      </w:r>
      <w:r w:rsidRPr="00AC0237">
        <w:rPr>
          <w:rFonts w:asciiTheme="minorHAnsi" w:hAnsiTheme="minorHAnsi" w:cstheme="minorHAnsi"/>
        </w:rPr>
        <w:t>Election</w:t>
      </w:r>
      <w:r w:rsidRPr="00AC0237">
        <w:rPr>
          <w:rFonts w:asciiTheme="minorHAnsi" w:hAnsiTheme="minorHAnsi" w:cstheme="minorHAnsi"/>
          <w:spacing w:val="35"/>
        </w:rPr>
        <w:t xml:space="preserve"> </w:t>
      </w:r>
      <w:r w:rsidRPr="00AC0237">
        <w:rPr>
          <w:rFonts w:asciiTheme="minorHAnsi" w:hAnsiTheme="minorHAnsi" w:cstheme="minorHAnsi"/>
        </w:rPr>
        <w:t>of</w:t>
      </w:r>
      <w:r w:rsidRPr="00AC0237">
        <w:rPr>
          <w:rFonts w:asciiTheme="minorHAnsi" w:hAnsiTheme="minorHAnsi" w:cstheme="minorHAnsi"/>
          <w:spacing w:val="37"/>
        </w:rPr>
        <w:t xml:space="preserve"> </w:t>
      </w:r>
      <w:r w:rsidRPr="00AC0237">
        <w:rPr>
          <w:rFonts w:asciiTheme="minorHAnsi" w:hAnsiTheme="minorHAnsi" w:cstheme="minorHAnsi"/>
        </w:rPr>
        <w:t>directors</w:t>
      </w:r>
      <w:r w:rsidRPr="00AC0237">
        <w:rPr>
          <w:rFonts w:asciiTheme="minorHAnsi" w:hAnsiTheme="minorHAnsi" w:cstheme="minorHAnsi"/>
          <w:spacing w:val="37"/>
        </w:rPr>
        <w:t xml:space="preserve"> </w:t>
      </w:r>
      <w:r w:rsidRPr="00AC0237">
        <w:rPr>
          <w:rFonts w:asciiTheme="minorHAnsi" w:hAnsiTheme="minorHAnsi" w:cstheme="minorHAnsi"/>
        </w:rPr>
        <w:t>will</w:t>
      </w:r>
      <w:r w:rsidRPr="00AC0237">
        <w:rPr>
          <w:rFonts w:asciiTheme="minorHAnsi" w:hAnsiTheme="minorHAnsi" w:cstheme="minorHAnsi"/>
          <w:spacing w:val="38"/>
        </w:rPr>
        <w:t xml:space="preserve"> </w:t>
      </w:r>
      <w:r w:rsidRPr="00AC0237">
        <w:rPr>
          <w:rFonts w:asciiTheme="minorHAnsi" w:hAnsiTheme="minorHAnsi" w:cstheme="minorHAnsi"/>
        </w:rPr>
        <w:t>take</w:t>
      </w:r>
      <w:r w:rsidRPr="00AC0237">
        <w:rPr>
          <w:rFonts w:asciiTheme="minorHAnsi" w:hAnsiTheme="minorHAnsi" w:cstheme="minorHAnsi"/>
          <w:spacing w:val="40"/>
        </w:rPr>
        <w:t xml:space="preserve"> </w:t>
      </w:r>
      <w:r w:rsidRPr="00AC0237">
        <w:rPr>
          <w:rFonts w:asciiTheme="minorHAnsi" w:hAnsiTheme="minorHAnsi" w:cstheme="minorHAnsi"/>
        </w:rPr>
        <w:t>place</w:t>
      </w:r>
      <w:r w:rsidRPr="00AC0237">
        <w:rPr>
          <w:rFonts w:asciiTheme="minorHAnsi" w:hAnsiTheme="minorHAnsi" w:cstheme="minorHAnsi"/>
          <w:spacing w:val="40"/>
        </w:rPr>
        <w:t xml:space="preserve"> </w:t>
      </w:r>
      <w:r w:rsidRPr="00AC0237">
        <w:rPr>
          <w:rFonts w:asciiTheme="minorHAnsi" w:hAnsiTheme="minorHAnsi" w:cstheme="minorHAnsi"/>
        </w:rPr>
        <w:t>at</w:t>
      </w:r>
      <w:r w:rsidRPr="00AC0237">
        <w:rPr>
          <w:rFonts w:asciiTheme="minorHAnsi" w:hAnsiTheme="minorHAnsi" w:cstheme="minorHAnsi"/>
          <w:spacing w:val="33"/>
        </w:rPr>
        <w:t xml:space="preserve"> </w:t>
      </w:r>
      <w:r w:rsidRPr="00AC0237">
        <w:rPr>
          <w:rFonts w:asciiTheme="minorHAnsi" w:hAnsiTheme="minorHAnsi" w:cstheme="minorHAnsi"/>
        </w:rPr>
        <w:t>each</w:t>
      </w:r>
      <w:r w:rsidRPr="00AC0237">
        <w:rPr>
          <w:rFonts w:asciiTheme="minorHAnsi" w:hAnsiTheme="minorHAnsi" w:cstheme="minorHAnsi"/>
          <w:spacing w:val="39"/>
        </w:rPr>
        <w:t xml:space="preserve"> </w:t>
      </w:r>
      <w:r w:rsidRPr="00AC0237">
        <w:rPr>
          <w:rFonts w:asciiTheme="minorHAnsi" w:hAnsiTheme="minorHAnsi" w:cstheme="minorHAnsi"/>
        </w:rPr>
        <w:t>Annual</w:t>
      </w:r>
      <w:r w:rsidRPr="00AC0237">
        <w:rPr>
          <w:rFonts w:asciiTheme="minorHAnsi" w:hAnsiTheme="minorHAnsi" w:cstheme="minorHAnsi"/>
          <w:spacing w:val="34"/>
        </w:rPr>
        <w:t xml:space="preserve"> </w:t>
      </w:r>
      <w:r w:rsidRPr="00AC0237">
        <w:rPr>
          <w:rFonts w:asciiTheme="minorHAnsi" w:hAnsiTheme="minorHAnsi" w:cstheme="minorHAnsi"/>
        </w:rPr>
        <w:t>Meeting</w:t>
      </w:r>
      <w:r w:rsidRPr="00AC0237">
        <w:rPr>
          <w:rFonts w:asciiTheme="minorHAnsi" w:hAnsiTheme="minorHAnsi" w:cstheme="minorHAnsi"/>
          <w:spacing w:val="34"/>
        </w:rPr>
        <w:t xml:space="preserve"> </w:t>
      </w:r>
      <w:r w:rsidRPr="00AC0237">
        <w:rPr>
          <w:rFonts w:asciiTheme="minorHAnsi" w:hAnsiTheme="minorHAnsi" w:cstheme="minorHAnsi"/>
        </w:rPr>
        <w:t>of</w:t>
      </w:r>
      <w:r w:rsidRPr="00AC0237">
        <w:rPr>
          <w:rFonts w:asciiTheme="minorHAnsi" w:hAnsiTheme="minorHAnsi" w:cstheme="minorHAnsi"/>
          <w:spacing w:val="38"/>
        </w:rPr>
        <w:t xml:space="preserve"> </w:t>
      </w:r>
      <w:r w:rsidRPr="00AC0237">
        <w:rPr>
          <w:rFonts w:asciiTheme="minorHAnsi" w:hAnsiTheme="minorHAnsi" w:cstheme="minorHAnsi"/>
          <w:spacing w:val="-2"/>
        </w:rPr>
        <w:t>members.</w:t>
      </w:r>
    </w:p>
    <w:p w14:paraId="73B4622E" w14:textId="5FF485CB" w:rsidR="002A276A" w:rsidRPr="00AC0237" w:rsidRDefault="004E6C6F" w:rsidP="00B62B45">
      <w:pPr>
        <w:pStyle w:val="ListParagraph"/>
        <w:numPr>
          <w:ilvl w:val="2"/>
          <w:numId w:val="7"/>
        </w:numPr>
        <w:ind w:left="1701" w:right="640" w:hanging="283"/>
        <w:contextualSpacing/>
        <w:rPr>
          <w:rFonts w:asciiTheme="minorHAnsi" w:hAnsiTheme="minorHAnsi" w:cstheme="minorHAnsi"/>
        </w:rPr>
      </w:pPr>
      <w:ins w:id="179" w:author="Sport Law" w:date="2023-11-25T18:54:00Z">
        <w:r>
          <w:rPr>
            <w:rFonts w:asciiTheme="minorHAnsi" w:hAnsiTheme="minorHAnsi" w:cstheme="minorHAnsi"/>
          </w:rPr>
          <w:t>At least three (3) Directors will be elected for a term of three (3) years each.</w:t>
        </w:r>
      </w:ins>
      <w:del w:id="180" w:author="Sport Law" w:date="2023-11-25T18:54:00Z">
        <w:r w:rsidR="002059D8" w:rsidRPr="00AC0237" w:rsidDel="004E6C6F">
          <w:rPr>
            <w:rFonts w:asciiTheme="minorHAnsi" w:hAnsiTheme="minorHAnsi" w:cstheme="minorHAnsi"/>
          </w:rPr>
          <w:delText>Up</w:delText>
        </w:r>
        <w:r w:rsidR="002059D8" w:rsidRPr="00AC0237" w:rsidDel="004E6C6F">
          <w:rPr>
            <w:rFonts w:asciiTheme="minorHAnsi" w:hAnsiTheme="minorHAnsi" w:cstheme="minorHAnsi"/>
            <w:spacing w:val="-3"/>
          </w:rPr>
          <w:delText xml:space="preserve"> </w:delText>
        </w:r>
        <w:r w:rsidR="002059D8" w:rsidRPr="00AC0237" w:rsidDel="004E6C6F">
          <w:rPr>
            <w:rFonts w:asciiTheme="minorHAnsi" w:hAnsiTheme="minorHAnsi" w:cstheme="minorHAnsi"/>
          </w:rPr>
          <w:delText>to</w:delText>
        </w:r>
        <w:r w:rsidR="002059D8" w:rsidRPr="00AC0237" w:rsidDel="004E6C6F">
          <w:rPr>
            <w:rFonts w:asciiTheme="minorHAnsi" w:hAnsiTheme="minorHAnsi" w:cstheme="minorHAnsi"/>
            <w:spacing w:val="-2"/>
          </w:rPr>
          <w:delText xml:space="preserve"> </w:delText>
        </w:r>
        <w:r w:rsidR="002059D8" w:rsidRPr="00AC0237" w:rsidDel="004E6C6F">
          <w:rPr>
            <w:rFonts w:asciiTheme="minorHAnsi" w:hAnsiTheme="minorHAnsi" w:cstheme="minorHAnsi"/>
          </w:rPr>
          <w:delText>three</w:delText>
        </w:r>
        <w:r w:rsidR="002059D8" w:rsidRPr="00AC0237" w:rsidDel="004E6C6F">
          <w:rPr>
            <w:rFonts w:asciiTheme="minorHAnsi" w:hAnsiTheme="minorHAnsi" w:cstheme="minorHAnsi"/>
            <w:spacing w:val="-5"/>
          </w:rPr>
          <w:delText xml:space="preserve"> </w:delText>
        </w:r>
        <w:r w:rsidR="002059D8" w:rsidRPr="00AC0237" w:rsidDel="004E6C6F">
          <w:rPr>
            <w:rFonts w:asciiTheme="minorHAnsi" w:hAnsiTheme="minorHAnsi" w:cstheme="minorHAnsi"/>
          </w:rPr>
          <w:delText>(3)</w:delText>
        </w:r>
        <w:r w:rsidR="002059D8" w:rsidRPr="00AC0237" w:rsidDel="004E6C6F">
          <w:rPr>
            <w:rFonts w:asciiTheme="minorHAnsi" w:hAnsiTheme="minorHAnsi" w:cstheme="minorHAnsi"/>
            <w:spacing w:val="-9"/>
          </w:rPr>
          <w:delText xml:space="preserve"> </w:delText>
        </w:r>
        <w:r w:rsidR="002059D8" w:rsidRPr="00AC0237" w:rsidDel="004E6C6F">
          <w:rPr>
            <w:rFonts w:asciiTheme="minorHAnsi" w:hAnsiTheme="minorHAnsi" w:cstheme="minorHAnsi"/>
          </w:rPr>
          <w:delText>Directors</w:delText>
        </w:r>
        <w:r w:rsidR="002059D8" w:rsidRPr="00AC0237" w:rsidDel="004E6C6F">
          <w:rPr>
            <w:rFonts w:asciiTheme="minorHAnsi" w:hAnsiTheme="minorHAnsi" w:cstheme="minorHAnsi"/>
            <w:spacing w:val="-4"/>
          </w:rPr>
          <w:delText xml:space="preserve"> </w:delText>
        </w:r>
        <w:r w:rsidR="002059D8" w:rsidRPr="00AC0237" w:rsidDel="004E6C6F">
          <w:rPr>
            <w:rFonts w:asciiTheme="minorHAnsi" w:hAnsiTheme="minorHAnsi" w:cstheme="minorHAnsi"/>
          </w:rPr>
          <w:delText>with</w:delText>
        </w:r>
        <w:r w:rsidR="002059D8" w:rsidRPr="00AC0237" w:rsidDel="004E6C6F">
          <w:rPr>
            <w:rFonts w:asciiTheme="minorHAnsi" w:hAnsiTheme="minorHAnsi" w:cstheme="minorHAnsi"/>
            <w:spacing w:val="-7"/>
          </w:rPr>
          <w:delText xml:space="preserve"> </w:delText>
        </w:r>
        <w:r w:rsidR="002059D8" w:rsidRPr="00AC0237" w:rsidDel="004E6C6F">
          <w:rPr>
            <w:rFonts w:asciiTheme="minorHAnsi" w:hAnsiTheme="minorHAnsi" w:cstheme="minorHAnsi"/>
          </w:rPr>
          <w:delText>a</w:delText>
        </w:r>
        <w:r w:rsidR="002059D8" w:rsidRPr="00AC0237" w:rsidDel="004E6C6F">
          <w:rPr>
            <w:rFonts w:asciiTheme="minorHAnsi" w:hAnsiTheme="minorHAnsi" w:cstheme="minorHAnsi"/>
            <w:spacing w:val="-1"/>
          </w:rPr>
          <w:delText xml:space="preserve"> </w:delText>
        </w:r>
        <w:r w:rsidR="002059D8" w:rsidRPr="00AC0237" w:rsidDel="004E6C6F">
          <w:rPr>
            <w:rFonts w:asciiTheme="minorHAnsi" w:hAnsiTheme="minorHAnsi" w:cstheme="minorHAnsi"/>
          </w:rPr>
          <w:delText>term</w:delText>
        </w:r>
        <w:r w:rsidR="002059D8" w:rsidRPr="00AC0237" w:rsidDel="004E6C6F">
          <w:rPr>
            <w:rFonts w:asciiTheme="minorHAnsi" w:hAnsiTheme="minorHAnsi" w:cstheme="minorHAnsi"/>
            <w:spacing w:val="-8"/>
          </w:rPr>
          <w:delText xml:space="preserve"> </w:delText>
        </w:r>
        <w:r w:rsidR="002059D8" w:rsidRPr="00AC0237" w:rsidDel="004E6C6F">
          <w:rPr>
            <w:rFonts w:asciiTheme="minorHAnsi" w:hAnsiTheme="minorHAnsi" w:cstheme="minorHAnsi"/>
          </w:rPr>
          <w:delText>specific</w:delText>
        </w:r>
        <w:r w:rsidR="002059D8" w:rsidRPr="00AC0237" w:rsidDel="004E6C6F">
          <w:rPr>
            <w:rFonts w:asciiTheme="minorHAnsi" w:hAnsiTheme="minorHAnsi" w:cstheme="minorHAnsi"/>
            <w:spacing w:val="-6"/>
          </w:rPr>
          <w:delText xml:space="preserve"> </w:delText>
        </w:r>
        <w:r w:rsidR="002059D8" w:rsidRPr="00AC0237" w:rsidDel="004E6C6F">
          <w:rPr>
            <w:rFonts w:asciiTheme="minorHAnsi" w:hAnsiTheme="minorHAnsi" w:cstheme="minorHAnsi"/>
          </w:rPr>
          <w:delText>in</w:delText>
        </w:r>
        <w:r w:rsidR="002059D8" w:rsidRPr="00AC0237" w:rsidDel="004E6C6F">
          <w:rPr>
            <w:rFonts w:asciiTheme="minorHAnsi" w:hAnsiTheme="minorHAnsi" w:cstheme="minorHAnsi"/>
            <w:spacing w:val="-2"/>
          </w:rPr>
          <w:delText xml:space="preserve"> </w:delText>
        </w:r>
        <w:r w:rsidR="002059D8" w:rsidRPr="00AC0237" w:rsidDel="004E6C6F">
          <w:rPr>
            <w:rFonts w:asciiTheme="minorHAnsi" w:hAnsiTheme="minorHAnsi" w:cstheme="minorHAnsi"/>
          </w:rPr>
          <w:delText>Article</w:delText>
        </w:r>
        <w:r w:rsidR="002059D8" w:rsidRPr="00AC0237" w:rsidDel="004E6C6F">
          <w:rPr>
            <w:rFonts w:asciiTheme="minorHAnsi" w:hAnsiTheme="minorHAnsi" w:cstheme="minorHAnsi"/>
            <w:spacing w:val="-6"/>
          </w:rPr>
          <w:delText xml:space="preserve"> </w:delText>
        </w:r>
        <w:r w:rsidR="002059D8" w:rsidRPr="00AC0237" w:rsidDel="004E6C6F">
          <w:rPr>
            <w:rFonts w:asciiTheme="minorHAnsi" w:hAnsiTheme="minorHAnsi" w:cstheme="minorHAnsi"/>
          </w:rPr>
          <w:delText>4.10</w:delText>
        </w:r>
        <w:r w:rsidR="002059D8" w:rsidRPr="00AC0237" w:rsidDel="004E6C6F">
          <w:rPr>
            <w:rFonts w:asciiTheme="minorHAnsi" w:hAnsiTheme="minorHAnsi" w:cstheme="minorHAnsi"/>
            <w:spacing w:val="-2"/>
          </w:rPr>
          <w:delText xml:space="preserve"> </w:delText>
        </w:r>
        <w:r w:rsidR="002059D8" w:rsidRPr="00AC0237" w:rsidDel="004E6C6F">
          <w:rPr>
            <w:rFonts w:asciiTheme="minorHAnsi" w:hAnsiTheme="minorHAnsi" w:cstheme="minorHAnsi"/>
          </w:rPr>
          <w:delText>will</w:delText>
        </w:r>
        <w:r w:rsidR="002059D8" w:rsidRPr="00AC0237" w:rsidDel="004E6C6F">
          <w:rPr>
            <w:rFonts w:asciiTheme="minorHAnsi" w:hAnsiTheme="minorHAnsi" w:cstheme="minorHAnsi"/>
            <w:spacing w:val="-8"/>
          </w:rPr>
          <w:delText xml:space="preserve"> </w:delText>
        </w:r>
        <w:r w:rsidR="002059D8" w:rsidRPr="00AC0237" w:rsidDel="004E6C6F">
          <w:rPr>
            <w:rFonts w:asciiTheme="minorHAnsi" w:hAnsiTheme="minorHAnsi" w:cstheme="minorHAnsi"/>
          </w:rPr>
          <w:delText>be</w:delText>
        </w:r>
        <w:r w:rsidR="002059D8" w:rsidRPr="00AC0237" w:rsidDel="004E6C6F">
          <w:rPr>
            <w:rFonts w:asciiTheme="minorHAnsi" w:hAnsiTheme="minorHAnsi" w:cstheme="minorHAnsi"/>
            <w:spacing w:val="-6"/>
          </w:rPr>
          <w:delText xml:space="preserve"> </w:delText>
        </w:r>
        <w:r w:rsidR="002059D8" w:rsidRPr="00AC0237" w:rsidDel="004E6C6F">
          <w:rPr>
            <w:rFonts w:asciiTheme="minorHAnsi" w:hAnsiTheme="minorHAnsi" w:cstheme="minorHAnsi"/>
          </w:rPr>
          <w:delText>elected</w:delText>
        </w:r>
        <w:r w:rsidR="002059D8" w:rsidRPr="00AC0237" w:rsidDel="004E6C6F">
          <w:rPr>
            <w:rFonts w:asciiTheme="minorHAnsi" w:hAnsiTheme="minorHAnsi" w:cstheme="minorHAnsi"/>
            <w:spacing w:val="-1"/>
          </w:rPr>
          <w:delText xml:space="preserve"> </w:delText>
        </w:r>
        <w:r w:rsidR="002059D8" w:rsidRPr="00AC0237" w:rsidDel="004E6C6F">
          <w:rPr>
            <w:rFonts w:asciiTheme="minorHAnsi" w:hAnsiTheme="minorHAnsi" w:cstheme="minorHAnsi"/>
          </w:rPr>
          <w:delText>at</w:delText>
        </w:r>
        <w:r w:rsidR="002059D8" w:rsidRPr="00AC0237" w:rsidDel="004E6C6F">
          <w:rPr>
            <w:rFonts w:asciiTheme="minorHAnsi" w:hAnsiTheme="minorHAnsi" w:cstheme="minorHAnsi"/>
            <w:spacing w:val="-8"/>
          </w:rPr>
          <w:delText xml:space="preserve"> </w:delText>
        </w:r>
        <w:r w:rsidR="002059D8" w:rsidRPr="00AC0237" w:rsidDel="004E6C6F">
          <w:rPr>
            <w:rFonts w:asciiTheme="minorHAnsi" w:hAnsiTheme="minorHAnsi" w:cstheme="minorHAnsi"/>
          </w:rPr>
          <w:delText>each</w:delText>
        </w:r>
        <w:r w:rsidR="002059D8" w:rsidRPr="00AC0237" w:rsidDel="004E6C6F">
          <w:rPr>
            <w:rFonts w:asciiTheme="minorHAnsi" w:hAnsiTheme="minorHAnsi" w:cstheme="minorHAnsi"/>
            <w:spacing w:val="-7"/>
          </w:rPr>
          <w:delText xml:space="preserve"> </w:delText>
        </w:r>
        <w:r w:rsidR="002059D8" w:rsidRPr="00AC0237" w:rsidDel="004E6C6F">
          <w:rPr>
            <w:rFonts w:asciiTheme="minorHAnsi" w:hAnsiTheme="minorHAnsi" w:cstheme="minorHAnsi"/>
          </w:rPr>
          <w:delText>AGM.</w:delText>
        </w:r>
        <w:r w:rsidR="002059D8" w:rsidRPr="00AC0237" w:rsidDel="004E6C6F">
          <w:rPr>
            <w:rFonts w:asciiTheme="minorHAnsi" w:hAnsiTheme="minorHAnsi" w:cstheme="minorHAnsi"/>
            <w:spacing w:val="-7"/>
          </w:rPr>
          <w:delText xml:space="preserve"> </w:delText>
        </w:r>
        <w:r w:rsidR="002059D8" w:rsidRPr="00AC0237" w:rsidDel="004E6C6F">
          <w:rPr>
            <w:rFonts w:asciiTheme="minorHAnsi" w:hAnsiTheme="minorHAnsi" w:cstheme="minorHAnsi"/>
          </w:rPr>
          <w:delText>The</w:delText>
        </w:r>
        <w:r w:rsidR="002059D8" w:rsidRPr="00AC0237" w:rsidDel="004E6C6F">
          <w:rPr>
            <w:rFonts w:asciiTheme="minorHAnsi" w:hAnsiTheme="minorHAnsi" w:cstheme="minorHAnsi"/>
            <w:spacing w:val="-11"/>
          </w:rPr>
          <w:delText xml:space="preserve"> </w:delText>
        </w:r>
        <w:r w:rsidR="002059D8" w:rsidRPr="00AC0237" w:rsidDel="004E6C6F">
          <w:rPr>
            <w:rFonts w:asciiTheme="minorHAnsi" w:hAnsiTheme="minorHAnsi" w:cstheme="minorHAnsi"/>
          </w:rPr>
          <w:delText>Term(s) of any additional electable positions are subjected to Article 4.14.</w:delText>
        </w:r>
      </w:del>
      <w:ins w:id="181" w:author="Sport Law" w:date="2023-11-25T18:54:00Z">
        <w:r>
          <w:rPr>
            <w:rFonts w:asciiTheme="minorHAnsi" w:hAnsiTheme="minorHAnsi" w:cstheme="minorHAnsi"/>
          </w:rPr>
          <w:t xml:space="preserve"> </w:t>
        </w:r>
      </w:ins>
    </w:p>
    <w:p w14:paraId="6A276A61"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05290C32" w14:textId="2FC2BAAF" w:rsidR="002A276A" w:rsidRPr="00AC0237" w:rsidDel="004E6C6F" w:rsidRDefault="002059D8" w:rsidP="00C45BBE">
      <w:pPr>
        <w:pStyle w:val="ListParagraph"/>
        <w:numPr>
          <w:ilvl w:val="1"/>
          <w:numId w:val="7"/>
        </w:numPr>
        <w:ind w:left="567" w:right="640" w:firstLine="0"/>
        <w:contextualSpacing/>
        <w:rPr>
          <w:del w:id="182" w:author="Sport Law" w:date="2023-11-25T18:54:00Z"/>
          <w:rFonts w:asciiTheme="minorHAnsi" w:hAnsiTheme="minorHAnsi" w:cstheme="minorHAnsi"/>
        </w:rPr>
      </w:pPr>
      <w:del w:id="183" w:author="Sport Law" w:date="2023-11-25T18:54:00Z">
        <w:r w:rsidRPr="00AC0237" w:rsidDel="004E6C6F">
          <w:rPr>
            <w:rFonts w:asciiTheme="minorHAnsi" w:hAnsiTheme="minorHAnsi" w:cstheme="minorHAnsi"/>
            <w:u w:val="single"/>
          </w:rPr>
          <w:delText>Elections</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Elections</w:delText>
        </w:r>
        <w:r w:rsidRPr="00AC0237" w:rsidDel="004E6C6F">
          <w:rPr>
            <w:rFonts w:asciiTheme="minorHAnsi" w:hAnsiTheme="minorHAnsi" w:cstheme="minorHAnsi"/>
            <w:spacing w:val="-3"/>
          </w:rPr>
          <w:delText xml:space="preserve"> </w:delText>
        </w:r>
        <w:r w:rsidRPr="00AC0237" w:rsidDel="004E6C6F">
          <w:rPr>
            <w:rFonts w:asciiTheme="minorHAnsi" w:hAnsiTheme="minorHAnsi" w:cstheme="minorHAnsi"/>
          </w:rPr>
          <w:delText>will</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be</w:delText>
        </w:r>
        <w:r w:rsidRPr="00AC0237" w:rsidDel="004E6C6F">
          <w:rPr>
            <w:rFonts w:asciiTheme="minorHAnsi" w:hAnsiTheme="minorHAnsi" w:cstheme="minorHAnsi"/>
            <w:spacing w:val="-5"/>
          </w:rPr>
          <w:delText xml:space="preserve"> </w:delText>
        </w:r>
        <w:r w:rsidRPr="00AC0237" w:rsidDel="004E6C6F">
          <w:rPr>
            <w:rFonts w:asciiTheme="minorHAnsi" w:hAnsiTheme="minorHAnsi" w:cstheme="minorHAnsi"/>
          </w:rPr>
          <w:delText>decided</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by</w:delText>
        </w:r>
        <w:r w:rsidRPr="00AC0237" w:rsidDel="004E6C6F">
          <w:rPr>
            <w:rFonts w:asciiTheme="minorHAnsi" w:hAnsiTheme="minorHAnsi" w:cstheme="minorHAnsi"/>
            <w:spacing w:val="-11"/>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5"/>
          </w:rPr>
          <w:delText xml:space="preserve"> </w:delText>
        </w:r>
        <w:r w:rsidRPr="00AC0237" w:rsidDel="004E6C6F">
          <w:rPr>
            <w:rFonts w:asciiTheme="minorHAnsi" w:hAnsiTheme="minorHAnsi" w:cstheme="minorHAnsi"/>
          </w:rPr>
          <w:delText>Members</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in</w:delText>
        </w:r>
        <w:r w:rsidRPr="00AC0237" w:rsidDel="004E6C6F">
          <w:rPr>
            <w:rFonts w:asciiTheme="minorHAnsi" w:hAnsiTheme="minorHAnsi" w:cstheme="minorHAnsi"/>
            <w:spacing w:val="-11"/>
          </w:rPr>
          <w:delText xml:space="preserve"> </w:delText>
        </w:r>
        <w:r w:rsidRPr="00AC0237" w:rsidDel="004E6C6F">
          <w:rPr>
            <w:rFonts w:asciiTheme="minorHAnsi" w:hAnsiTheme="minorHAnsi" w:cstheme="minorHAnsi"/>
          </w:rPr>
          <w:delText>accordance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with</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5"/>
          </w:rPr>
          <w:delText xml:space="preserve"> </w:delText>
        </w:r>
        <w:r w:rsidRPr="00AC0237" w:rsidDel="004E6C6F">
          <w:rPr>
            <w:rFonts w:asciiTheme="minorHAnsi" w:hAnsiTheme="minorHAnsi" w:cstheme="minorHAnsi"/>
            <w:spacing w:val="-2"/>
          </w:rPr>
          <w:delText>following:</w:delText>
        </w:r>
      </w:del>
    </w:p>
    <w:p w14:paraId="3D901881" w14:textId="489C8461" w:rsidR="002A276A" w:rsidRPr="00AC0237" w:rsidDel="004E6C6F" w:rsidRDefault="002059D8" w:rsidP="00B62B45">
      <w:pPr>
        <w:pStyle w:val="ListParagraph"/>
        <w:numPr>
          <w:ilvl w:val="2"/>
          <w:numId w:val="7"/>
        </w:numPr>
        <w:ind w:left="1701" w:right="640" w:hanging="283"/>
        <w:contextualSpacing/>
        <w:rPr>
          <w:del w:id="184" w:author="Sport Law" w:date="2023-11-25T18:54:00Z"/>
          <w:rFonts w:asciiTheme="minorHAnsi" w:hAnsiTheme="minorHAnsi" w:cstheme="minorHAnsi"/>
        </w:rPr>
      </w:pPr>
      <w:del w:id="185" w:author="Sport Law" w:date="2023-11-25T18:54:00Z">
        <w:r w:rsidRPr="00AC0237" w:rsidDel="004E6C6F">
          <w:rPr>
            <w:rFonts w:asciiTheme="minorHAnsi" w:hAnsiTheme="minorHAnsi" w:cstheme="minorHAnsi"/>
          </w:rPr>
          <w:delText>If</w:delText>
        </w:r>
        <w:r w:rsidRPr="00AC0237" w:rsidDel="004E6C6F">
          <w:rPr>
            <w:rFonts w:asciiTheme="minorHAnsi" w:hAnsiTheme="minorHAnsi" w:cstheme="minorHAnsi"/>
            <w:spacing w:val="-9"/>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number</w:delText>
        </w:r>
        <w:r w:rsidRPr="00AC0237" w:rsidDel="004E6C6F">
          <w:rPr>
            <w:rFonts w:asciiTheme="minorHAnsi" w:hAnsiTheme="minorHAnsi" w:cstheme="minorHAnsi"/>
            <w:spacing w:val="-3"/>
          </w:rPr>
          <w:delText xml:space="preserve"> </w:delText>
        </w:r>
        <w:r w:rsidRPr="00AC0237" w:rsidDel="004E6C6F">
          <w:rPr>
            <w:rFonts w:asciiTheme="minorHAnsi" w:hAnsiTheme="minorHAnsi" w:cstheme="minorHAnsi"/>
          </w:rPr>
          <w:delText>of</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nominees</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are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less</w:delText>
        </w:r>
        <w:r w:rsidRPr="00AC0237" w:rsidDel="004E6C6F">
          <w:rPr>
            <w:rFonts w:asciiTheme="minorHAnsi" w:hAnsiTheme="minorHAnsi" w:cstheme="minorHAnsi"/>
            <w:spacing w:val="-5"/>
          </w:rPr>
          <w:delText xml:space="preserve"> </w:delText>
        </w:r>
        <w:r w:rsidRPr="00AC0237" w:rsidDel="004E6C6F">
          <w:rPr>
            <w:rFonts w:asciiTheme="minorHAnsi" w:hAnsiTheme="minorHAnsi" w:cstheme="minorHAnsi"/>
          </w:rPr>
          <w:delText>than</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or</w:delText>
        </w:r>
        <w:r w:rsidRPr="00AC0237" w:rsidDel="004E6C6F">
          <w:rPr>
            <w:rFonts w:asciiTheme="minorHAnsi" w:hAnsiTheme="minorHAnsi" w:cstheme="minorHAnsi"/>
            <w:spacing w:val="-9"/>
          </w:rPr>
          <w:delText xml:space="preserve"> </w:delText>
        </w:r>
        <w:r w:rsidRPr="00AC0237" w:rsidDel="004E6C6F">
          <w:rPr>
            <w:rFonts w:asciiTheme="minorHAnsi" w:hAnsiTheme="minorHAnsi" w:cstheme="minorHAnsi"/>
          </w:rPr>
          <w:delText>equal</w:delText>
        </w:r>
        <w:r w:rsidRPr="00AC0237" w:rsidDel="004E6C6F">
          <w:rPr>
            <w:rFonts w:asciiTheme="minorHAnsi" w:hAnsiTheme="minorHAnsi" w:cstheme="minorHAnsi"/>
            <w:spacing w:val="-8"/>
          </w:rPr>
          <w:delText xml:space="preserve"> </w:delText>
        </w:r>
        <w:r w:rsidRPr="00AC0237" w:rsidDel="004E6C6F">
          <w:rPr>
            <w:rFonts w:asciiTheme="minorHAnsi" w:hAnsiTheme="minorHAnsi" w:cstheme="minorHAnsi"/>
          </w:rPr>
          <w:delText>to</w:delText>
        </w:r>
        <w:r w:rsidRPr="00AC0237" w:rsidDel="004E6C6F">
          <w:rPr>
            <w:rFonts w:asciiTheme="minorHAnsi" w:hAnsiTheme="minorHAnsi" w:cstheme="minorHAnsi"/>
            <w:spacing w:val="-2"/>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number</w:delText>
        </w:r>
        <w:r w:rsidRPr="00AC0237" w:rsidDel="004E6C6F">
          <w:rPr>
            <w:rFonts w:asciiTheme="minorHAnsi" w:hAnsiTheme="minorHAnsi" w:cstheme="minorHAnsi"/>
            <w:spacing w:val="-3"/>
          </w:rPr>
          <w:delText xml:space="preserve"> </w:delText>
        </w:r>
        <w:r w:rsidRPr="00AC0237" w:rsidDel="004E6C6F">
          <w:rPr>
            <w:rFonts w:asciiTheme="minorHAnsi" w:hAnsiTheme="minorHAnsi" w:cstheme="minorHAnsi"/>
          </w:rPr>
          <w:delText>of</w:delText>
        </w:r>
        <w:r w:rsidRPr="00AC0237" w:rsidDel="004E6C6F">
          <w:rPr>
            <w:rFonts w:asciiTheme="minorHAnsi" w:hAnsiTheme="minorHAnsi" w:cstheme="minorHAnsi"/>
            <w:spacing w:val="-9"/>
          </w:rPr>
          <w:delText xml:space="preserve"> </w:delText>
        </w:r>
        <w:r w:rsidRPr="00AC0237" w:rsidDel="004E6C6F">
          <w:rPr>
            <w:rFonts w:asciiTheme="minorHAnsi" w:hAnsiTheme="minorHAnsi" w:cstheme="minorHAnsi"/>
          </w:rPr>
          <w:delText>electable</w:delText>
        </w:r>
        <w:r w:rsidRPr="00AC0237" w:rsidDel="004E6C6F">
          <w:rPr>
            <w:rFonts w:asciiTheme="minorHAnsi" w:hAnsiTheme="minorHAnsi" w:cstheme="minorHAnsi"/>
            <w:spacing w:val="-5"/>
          </w:rPr>
          <w:delText xml:space="preserve"> </w:delText>
        </w:r>
        <w:r w:rsidRPr="00AC0237" w:rsidDel="004E6C6F">
          <w:rPr>
            <w:rFonts w:asciiTheme="minorHAnsi" w:hAnsiTheme="minorHAnsi" w:cstheme="minorHAnsi"/>
          </w:rPr>
          <w:delText>positions with</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a</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Term</w:delText>
        </w:r>
        <w:r w:rsidRPr="00AC0237" w:rsidDel="004E6C6F">
          <w:rPr>
            <w:rFonts w:asciiTheme="minorHAnsi" w:hAnsiTheme="minorHAnsi" w:cstheme="minorHAnsi"/>
            <w:spacing w:val="-8"/>
          </w:rPr>
          <w:delText xml:space="preserve"> </w:delText>
        </w:r>
        <w:r w:rsidRPr="00AC0237" w:rsidDel="004E6C6F">
          <w:rPr>
            <w:rFonts w:asciiTheme="minorHAnsi" w:hAnsiTheme="minorHAnsi" w:cstheme="minorHAnsi"/>
          </w:rPr>
          <w:delText>specified in Article 4.10 – Winner(s) will be declared by acclamation.</w:delText>
        </w:r>
      </w:del>
    </w:p>
    <w:p w14:paraId="11DE1F29" w14:textId="605D5999" w:rsidR="00B62B45" w:rsidDel="004E6C6F" w:rsidRDefault="002059D8" w:rsidP="00B62B45">
      <w:pPr>
        <w:pStyle w:val="ListParagraph"/>
        <w:numPr>
          <w:ilvl w:val="2"/>
          <w:numId w:val="7"/>
        </w:numPr>
        <w:ind w:left="1701" w:right="640" w:hanging="283"/>
        <w:contextualSpacing/>
        <w:rPr>
          <w:del w:id="186" w:author="Sport Law" w:date="2023-11-25T18:54:00Z"/>
          <w:rFonts w:asciiTheme="minorHAnsi" w:hAnsiTheme="minorHAnsi" w:cstheme="minorHAnsi"/>
        </w:rPr>
      </w:pPr>
      <w:del w:id="187" w:author="Sport Law" w:date="2023-11-25T18:54:00Z">
        <w:r w:rsidRPr="00AC0237" w:rsidDel="004E6C6F">
          <w:rPr>
            <w:rFonts w:asciiTheme="minorHAnsi" w:hAnsiTheme="minorHAnsi" w:cstheme="minorHAnsi"/>
          </w:rPr>
          <w:delText>If the number of nominees are greater than the number of electable positions with a Term specified in Article</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4.10</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then</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after</w:delText>
        </w:r>
        <w:r w:rsidRPr="00AC0237" w:rsidDel="004E6C6F">
          <w:rPr>
            <w:rFonts w:asciiTheme="minorHAnsi" w:hAnsiTheme="minorHAnsi" w:cstheme="minorHAnsi"/>
            <w:spacing w:val="-9"/>
          </w:rPr>
          <w:delText xml:space="preserve"> </w:delText>
        </w:r>
        <w:r w:rsidRPr="00AC0237" w:rsidDel="004E6C6F">
          <w:rPr>
            <w:rFonts w:asciiTheme="minorHAnsi" w:hAnsiTheme="minorHAnsi" w:cstheme="minorHAnsi"/>
          </w:rPr>
          <w:delText>one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(1)</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round</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of</w:delText>
        </w:r>
        <w:r w:rsidRPr="00AC0237" w:rsidDel="004E6C6F">
          <w:rPr>
            <w:rFonts w:asciiTheme="minorHAnsi" w:hAnsiTheme="minorHAnsi" w:cstheme="minorHAnsi"/>
            <w:spacing w:val="-8"/>
          </w:rPr>
          <w:delText xml:space="preserve"> </w:delText>
        </w:r>
        <w:r w:rsidRPr="00AC0237" w:rsidDel="004E6C6F">
          <w:rPr>
            <w:rFonts w:asciiTheme="minorHAnsi" w:hAnsiTheme="minorHAnsi" w:cstheme="minorHAnsi"/>
          </w:rPr>
          <w:delText>voting,</w:delText>
        </w:r>
        <w:r w:rsidRPr="00AC0237" w:rsidDel="004E6C6F">
          <w:rPr>
            <w:rFonts w:asciiTheme="minorHAnsi" w:hAnsiTheme="minorHAnsi" w:cstheme="minorHAnsi"/>
            <w:spacing w:val="-2"/>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nominee(s)</w:delText>
        </w:r>
        <w:r w:rsidRPr="00AC0237" w:rsidDel="004E6C6F">
          <w:rPr>
            <w:rFonts w:asciiTheme="minorHAnsi" w:hAnsiTheme="minorHAnsi" w:cstheme="minorHAnsi"/>
            <w:spacing w:val="-8"/>
          </w:rPr>
          <w:delText xml:space="preserve"> </w:delText>
        </w:r>
        <w:r w:rsidRPr="00AC0237" w:rsidDel="004E6C6F">
          <w:rPr>
            <w:rFonts w:asciiTheme="minorHAnsi" w:hAnsiTheme="minorHAnsi" w:cstheme="minorHAnsi"/>
          </w:rPr>
          <w:delText>receiving</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greatest</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number</w:delText>
        </w:r>
        <w:r w:rsidRPr="00AC0237" w:rsidDel="004E6C6F">
          <w:rPr>
            <w:rFonts w:asciiTheme="minorHAnsi" w:hAnsiTheme="minorHAnsi" w:cstheme="minorHAnsi"/>
            <w:spacing w:val="-9"/>
          </w:rPr>
          <w:delText xml:space="preserve"> </w:delText>
        </w:r>
        <w:r w:rsidRPr="00AC0237" w:rsidDel="004E6C6F">
          <w:rPr>
            <w:rFonts w:asciiTheme="minorHAnsi" w:hAnsiTheme="minorHAnsi" w:cstheme="minorHAnsi"/>
          </w:rPr>
          <w:delText>of</w:delText>
        </w:r>
        <w:r w:rsidRPr="00AC0237" w:rsidDel="004E6C6F">
          <w:rPr>
            <w:rFonts w:asciiTheme="minorHAnsi" w:hAnsiTheme="minorHAnsi" w:cstheme="minorHAnsi"/>
            <w:spacing w:val="-9"/>
          </w:rPr>
          <w:delText xml:space="preserve"> </w:delText>
        </w:r>
        <w:r w:rsidRPr="00AC0237" w:rsidDel="004E6C6F">
          <w:rPr>
            <w:rFonts w:asciiTheme="minorHAnsi" w:hAnsiTheme="minorHAnsi" w:cstheme="minorHAnsi"/>
          </w:rPr>
          <w:delText>votes will be elected.</w:delText>
        </w:r>
      </w:del>
    </w:p>
    <w:p w14:paraId="2C10954E" w14:textId="1B3748BC" w:rsidR="00B62B45" w:rsidDel="004E6C6F" w:rsidRDefault="002059D8" w:rsidP="00B62B45">
      <w:pPr>
        <w:pStyle w:val="ListParagraph"/>
        <w:numPr>
          <w:ilvl w:val="2"/>
          <w:numId w:val="7"/>
        </w:numPr>
        <w:ind w:left="1701" w:right="640" w:hanging="283"/>
        <w:contextualSpacing/>
        <w:rPr>
          <w:del w:id="188" w:author="Sport Law" w:date="2023-11-25T18:54:00Z"/>
          <w:rFonts w:asciiTheme="minorHAnsi" w:hAnsiTheme="minorHAnsi" w:cstheme="minorHAnsi"/>
        </w:rPr>
      </w:pPr>
      <w:del w:id="189" w:author="Sport Law" w:date="2023-11-25T18:54:00Z">
        <w:r w:rsidRPr="00B62B45" w:rsidDel="004E6C6F">
          <w:rPr>
            <w:rFonts w:asciiTheme="minorHAnsi" w:hAnsiTheme="minorHAnsi" w:cstheme="minorHAnsi"/>
          </w:rPr>
          <w:delText>In</w:delText>
        </w:r>
        <w:r w:rsidRPr="00B62B45" w:rsidDel="004E6C6F">
          <w:rPr>
            <w:rFonts w:asciiTheme="minorHAnsi" w:hAnsiTheme="minorHAnsi" w:cstheme="minorHAnsi"/>
            <w:spacing w:val="-7"/>
          </w:rPr>
          <w:delText xml:space="preserve"> </w:delText>
        </w:r>
        <w:r w:rsidRPr="00B62B45" w:rsidDel="004E6C6F">
          <w:rPr>
            <w:rFonts w:asciiTheme="minorHAnsi" w:hAnsiTheme="minorHAnsi" w:cstheme="minorHAnsi"/>
          </w:rPr>
          <w:delText>the</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case</w:delText>
        </w:r>
        <w:r w:rsidRPr="00B62B45" w:rsidDel="004E6C6F">
          <w:rPr>
            <w:rFonts w:asciiTheme="minorHAnsi" w:hAnsiTheme="minorHAnsi" w:cstheme="minorHAnsi"/>
            <w:spacing w:val="-5"/>
          </w:rPr>
          <w:delText xml:space="preserve"> </w:delText>
        </w:r>
        <w:r w:rsidRPr="00B62B45" w:rsidDel="004E6C6F">
          <w:rPr>
            <w:rFonts w:asciiTheme="minorHAnsi" w:hAnsiTheme="minorHAnsi" w:cstheme="minorHAnsi"/>
          </w:rPr>
          <w:delText>of</w:delText>
        </w:r>
        <w:r w:rsidRPr="00B62B45" w:rsidDel="004E6C6F">
          <w:rPr>
            <w:rFonts w:asciiTheme="minorHAnsi" w:hAnsiTheme="minorHAnsi" w:cstheme="minorHAnsi"/>
            <w:spacing w:val="-9"/>
          </w:rPr>
          <w:delText xml:space="preserve"> </w:delText>
        </w:r>
        <w:r w:rsidRPr="00B62B45" w:rsidDel="004E6C6F">
          <w:rPr>
            <w:rFonts w:asciiTheme="minorHAnsi" w:hAnsiTheme="minorHAnsi" w:cstheme="minorHAnsi"/>
          </w:rPr>
          <w:delText>a</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tie,</w:delText>
        </w:r>
        <w:r w:rsidRPr="00B62B45" w:rsidDel="004E6C6F">
          <w:rPr>
            <w:rFonts w:asciiTheme="minorHAnsi" w:hAnsiTheme="minorHAnsi" w:cstheme="minorHAnsi"/>
            <w:spacing w:val="-7"/>
          </w:rPr>
          <w:delText xml:space="preserve"> </w:delText>
        </w:r>
        <w:r w:rsidRPr="00B62B45" w:rsidDel="004E6C6F">
          <w:rPr>
            <w:rFonts w:asciiTheme="minorHAnsi" w:hAnsiTheme="minorHAnsi" w:cstheme="minorHAnsi"/>
          </w:rPr>
          <w:delText>the</w:delText>
        </w:r>
        <w:r w:rsidRPr="00B62B45" w:rsidDel="004E6C6F">
          <w:rPr>
            <w:rFonts w:asciiTheme="minorHAnsi" w:hAnsiTheme="minorHAnsi" w:cstheme="minorHAnsi"/>
            <w:spacing w:val="-1"/>
          </w:rPr>
          <w:delText xml:space="preserve"> </w:delText>
        </w:r>
        <w:r w:rsidRPr="00B62B45" w:rsidDel="004E6C6F">
          <w:rPr>
            <w:rFonts w:asciiTheme="minorHAnsi" w:hAnsiTheme="minorHAnsi" w:cstheme="minorHAnsi"/>
          </w:rPr>
          <w:delText>nominee(s)</w:delText>
        </w:r>
        <w:r w:rsidRPr="00B62B45" w:rsidDel="004E6C6F">
          <w:rPr>
            <w:rFonts w:asciiTheme="minorHAnsi" w:hAnsiTheme="minorHAnsi" w:cstheme="minorHAnsi"/>
            <w:spacing w:val="-8"/>
          </w:rPr>
          <w:delText xml:space="preserve"> </w:delText>
        </w:r>
        <w:r w:rsidRPr="00B62B45" w:rsidDel="004E6C6F">
          <w:rPr>
            <w:rFonts w:asciiTheme="minorHAnsi" w:hAnsiTheme="minorHAnsi" w:cstheme="minorHAnsi"/>
          </w:rPr>
          <w:delText>receiving</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the</w:delText>
        </w:r>
        <w:r w:rsidRPr="00B62B45" w:rsidDel="004E6C6F">
          <w:rPr>
            <w:rFonts w:asciiTheme="minorHAnsi" w:hAnsiTheme="minorHAnsi" w:cstheme="minorHAnsi"/>
            <w:spacing w:val="-1"/>
          </w:rPr>
          <w:delText xml:space="preserve"> </w:delText>
        </w:r>
        <w:r w:rsidRPr="00B62B45" w:rsidDel="004E6C6F">
          <w:rPr>
            <w:rFonts w:asciiTheme="minorHAnsi" w:hAnsiTheme="minorHAnsi" w:cstheme="minorHAnsi"/>
          </w:rPr>
          <w:delText>fewest</w:delText>
        </w:r>
        <w:r w:rsidRPr="00B62B45" w:rsidDel="004E6C6F">
          <w:rPr>
            <w:rFonts w:asciiTheme="minorHAnsi" w:hAnsiTheme="minorHAnsi" w:cstheme="minorHAnsi"/>
            <w:spacing w:val="-7"/>
          </w:rPr>
          <w:delText xml:space="preserve"> </w:delText>
        </w:r>
        <w:r w:rsidRPr="00B62B45" w:rsidDel="004E6C6F">
          <w:rPr>
            <w:rFonts w:asciiTheme="minorHAnsi" w:hAnsiTheme="minorHAnsi" w:cstheme="minorHAnsi"/>
          </w:rPr>
          <w:delText>votes will</w:delText>
        </w:r>
        <w:r w:rsidRPr="00B62B45" w:rsidDel="004E6C6F">
          <w:rPr>
            <w:rFonts w:asciiTheme="minorHAnsi" w:hAnsiTheme="minorHAnsi" w:cstheme="minorHAnsi"/>
            <w:spacing w:val="-7"/>
          </w:rPr>
          <w:delText xml:space="preserve"> </w:delText>
        </w:r>
        <w:r w:rsidRPr="00B62B45" w:rsidDel="004E6C6F">
          <w:rPr>
            <w:rFonts w:asciiTheme="minorHAnsi" w:hAnsiTheme="minorHAnsi" w:cstheme="minorHAnsi"/>
          </w:rPr>
          <w:delText>be</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deleted</w:delText>
        </w:r>
        <w:r w:rsidRPr="00B62B45" w:rsidDel="004E6C6F">
          <w:rPr>
            <w:rFonts w:asciiTheme="minorHAnsi" w:hAnsiTheme="minorHAnsi" w:cstheme="minorHAnsi"/>
            <w:spacing w:val="-2"/>
          </w:rPr>
          <w:delText xml:space="preserve"> </w:delText>
        </w:r>
        <w:r w:rsidRPr="00B62B45" w:rsidDel="004E6C6F">
          <w:rPr>
            <w:rFonts w:asciiTheme="minorHAnsi" w:hAnsiTheme="minorHAnsi" w:cstheme="minorHAnsi"/>
          </w:rPr>
          <w:delText>from</w:delText>
        </w:r>
        <w:r w:rsidRPr="00B62B45" w:rsidDel="004E6C6F">
          <w:rPr>
            <w:rFonts w:asciiTheme="minorHAnsi" w:hAnsiTheme="minorHAnsi" w:cstheme="minorHAnsi"/>
            <w:spacing w:val="-8"/>
          </w:rPr>
          <w:delText xml:space="preserve"> </w:delText>
        </w:r>
        <w:r w:rsidRPr="00B62B45" w:rsidDel="004E6C6F">
          <w:rPr>
            <w:rFonts w:asciiTheme="minorHAnsi" w:hAnsiTheme="minorHAnsi" w:cstheme="minorHAnsi"/>
          </w:rPr>
          <w:delText>the</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list</w:delText>
        </w:r>
        <w:r w:rsidRPr="00B62B45" w:rsidDel="004E6C6F">
          <w:rPr>
            <w:rFonts w:asciiTheme="minorHAnsi" w:hAnsiTheme="minorHAnsi" w:cstheme="minorHAnsi"/>
            <w:spacing w:val="-8"/>
          </w:rPr>
          <w:delText xml:space="preserve"> </w:delText>
        </w:r>
        <w:r w:rsidRPr="00B62B45" w:rsidDel="004E6C6F">
          <w:rPr>
            <w:rFonts w:asciiTheme="minorHAnsi" w:hAnsiTheme="minorHAnsi" w:cstheme="minorHAnsi"/>
          </w:rPr>
          <w:delText>of</w:delText>
        </w:r>
        <w:r w:rsidRPr="00B62B45" w:rsidDel="004E6C6F">
          <w:rPr>
            <w:rFonts w:asciiTheme="minorHAnsi" w:hAnsiTheme="minorHAnsi" w:cstheme="minorHAnsi"/>
            <w:spacing w:val="-9"/>
          </w:rPr>
          <w:delText xml:space="preserve"> </w:delText>
        </w:r>
        <w:r w:rsidRPr="00B62B45" w:rsidDel="004E6C6F">
          <w:rPr>
            <w:rFonts w:asciiTheme="minorHAnsi" w:hAnsiTheme="minorHAnsi" w:cstheme="minorHAnsi"/>
          </w:rPr>
          <w:delText>nominees</w:delText>
        </w:r>
        <w:r w:rsidRPr="00B62B45" w:rsidDel="004E6C6F">
          <w:rPr>
            <w:rFonts w:asciiTheme="minorHAnsi" w:hAnsiTheme="minorHAnsi" w:cstheme="minorHAnsi"/>
            <w:spacing w:val="-4"/>
          </w:rPr>
          <w:delText xml:space="preserve"> </w:delText>
        </w:r>
        <w:r w:rsidRPr="00B62B45" w:rsidDel="004E6C6F">
          <w:rPr>
            <w:rFonts w:asciiTheme="minorHAnsi" w:hAnsiTheme="minorHAnsi" w:cstheme="minorHAnsi"/>
          </w:rPr>
          <w:delText>and a second vote will be conducted. If there continues to be a tie and more nominees than positions, the nominee receiving</w:delText>
        </w:r>
        <w:r w:rsidRPr="00B62B45" w:rsidDel="004E6C6F">
          <w:rPr>
            <w:rFonts w:asciiTheme="minorHAnsi" w:hAnsiTheme="minorHAnsi" w:cstheme="minorHAnsi"/>
            <w:spacing w:val="-1"/>
          </w:rPr>
          <w:delText xml:space="preserve"> </w:delText>
        </w:r>
        <w:r w:rsidRPr="00B62B45" w:rsidDel="004E6C6F">
          <w:rPr>
            <w:rFonts w:asciiTheme="minorHAnsi" w:hAnsiTheme="minorHAnsi" w:cstheme="minorHAnsi"/>
          </w:rPr>
          <w:delText>the fewest</w:delText>
        </w:r>
        <w:r w:rsidRPr="00B62B45" w:rsidDel="004E6C6F">
          <w:rPr>
            <w:rFonts w:asciiTheme="minorHAnsi" w:hAnsiTheme="minorHAnsi" w:cstheme="minorHAnsi"/>
            <w:spacing w:val="-3"/>
          </w:rPr>
          <w:delText xml:space="preserve"> </w:delText>
        </w:r>
        <w:r w:rsidRPr="00B62B45" w:rsidDel="004E6C6F">
          <w:rPr>
            <w:rFonts w:asciiTheme="minorHAnsi" w:hAnsiTheme="minorHAnsi" w:cstheme="minorHAnsi"/>
          </w:rPr>
          <w:delText>votes</w:delText>
        </w:r>
        <w:r w:rsidRPr="00B62B45" w:rsidDel="004E6C6F">
          <w:rPr>
            <w:rFonts w:asciiTheme="minorHAnsi" w:hAnsiTheme="minorHAnsi" w:cstheme="minorHAnsi"/>
            <w:spacing w:val="-1"/>
          </w:rPr>
          <w:delText xml:space="preserve"> </w:delText>
        </w:r>
        <w:r w:rsidRPr="00B62B45" w:rsidDel="004E6C6F">
          <w:rPr>
            <w:rFonts w:asciiTheme="minorHAnsi" w:hAnsiTheme="minorHAnsi" w:cstheme="minorHAnsi"/>
          </w:rPr>
          <w:delText>will</w:delText>
        </w:r>
        <w:r w:rsidRPr="00B62B45" w:rsidDel="004E6C6F">
          <w:rPr>
            <w:rFonts w:asciiTheme="minorHAnsi" w:hAnsiTheme="minorHAnsi" w:cstheme="minorHAnsi"/>
            <w:spacing w:val="-3"/>
          </w:rPr>
          <w:delText xml:space="preserve"> </w:delText>
        </w:r>
        <w:r w:rsidRPr="00B62B45" w:rsidDel="004E6C6F">
          <w:rPr>
            <w:rFonts w:asciiTheme="minorHAnsi" w:hAnsiTheme="minorHAnsi" w:cstheme="minorHAnsi"/>
          </w:rPr>
          <w:delText>be deleted</w:delText>
        </w:r>
        <w:r w:rsidRPr="00B62B45" w:rsidDel="004E6C6F">
          <w:rPr>
            <w:rFonts w:asciiTheme="minorHAnsi" w:hAnsiTheme="minorHAnsi" w:cstheme="minorHAnsi"/>
            <w:spacing w:val="-7"/>
          </w:rPr>
          <w:delText xml:space="preserve"> </w:delText>
        </w:r>
        <w:r w:rsidRPr="00B62B45" w:rsidDel="004E6C6F">
          <w:rPr>
            <w:rFonts w:asciiTheme="minorHAnsi" w:hAnsiTheme="minorHAnsi" w:cstheme="minorHAnsi"/>
          </w:rPr>
          <w:delText>from</w:delText>
        </w:r>
        <w:r w:rsidRPr="00B62B45" w:rsidDel="004E6C6F">
          <w:rPr>
            <w:rFonts w:asciiTheme="minorHAnsi" w:hAnsiTheme="minorHAnsi" w:cstheme="minorHAnsi"/>
            <w:spacing w:val="-3"/>
          </w:rPr>
          <w:delText xml:space="preserve"> </w:delText>
        </w:r>
        <w:r w:rsidRPr="00B62B45" w:rsidDel="004E6C6F">
          <w:rPr>
            <w:rFonts w:asciiTheme="minorHAnsi" w:hAnsiTheme="minorHAnsi" w:cstheme="minorHAnsi"/>
          </w:rPr>
          <w:delText>the list</w:delText>
        </w:r>
        <w:r w:rsidRPr="00B62B45" w:rsidDel="004E6C6F">
          <w:rPr>
            <w:rFonts w:asciiTheme="minorHAnsi" w:hAnsiTheme="minorHAnsi" w:cstheme="minorHAnsi"/>
            <w:spacing w:val="-3"/>
          </w:rPr>
          <w:delText xml:space="preserve"> </w:delText>
        </w:r>
        <w:r w:rsidRPr="00B62B45" w:rsidDel="004E6C6F">
          <w:rPr>
            <w:rFonts w:asciiTheme="minorHAnsi" w:hAnsiTheme="minorHAnsi" w:cstheme="minorHAnsi"/>
          </w:rPr>
          <w:delText>of nominees</w:delText>
        </w:r>
        <w:r w:rsidRPr="00B62B45" w:rsidDel="004E6C6F">
          <w:rPr>
            <w:rFonts w:asciiTheme="minorHAnsi" w:hAnsiTheme="minorHAnsi" w:cstheme="minorHAnsi"/>
            <w:spacing w:val="-1"/>
          </w:rPr>
          <w:delText xml:space="preserve"> </w:delText>
        </w:r>
        <w:r w:rsidRPr="00B62B45" w:rsidDel="004E6C6F">
          <w:rPr>
            <w:rFonts w:asciiTheme="minorHAnsi" w:hAnsiTheme="minorHAnsi" w:cstheme="minorHAnsi"/>
          </w:rPr>
          <w:delText>until</w:delText>
        </w:r>
        <w:r w:rsidRPr="00B62B45" w:rsidDel="004E6C6F">
          <w:rPr>
            <w:rFonts w:asciiTheme="minorHAnsi" w:hAnsiTheme="minorHAnsi" w:cstheme="minorHAnsi"/>
            <w:spacing w:val="-3"/>
          </w:rPr>
          <w:delText xml:space="preserve"> </w:delText>
        </w:r>
        <w:r w:rsidRPr="00B62B45" w:rsidDel="004E6C6F">
          <w:rPr>
            <w:rFonts w:asciiTheme="minorHAnsi" w:hAnsiTheme="minorHAnsi" w:cstheme="minorHAnsi"/>
          </w:rPr>
          <w:delText>there remains the appropriate number of nominees for the position(s) or until a winner is declared. If there continues to be a tie then the winner(s) will be declared by Ordinary Resolution of the Board.</w:delText>
        </w:r>
      </w:del>
    </w:p>
    <w:p w14:paraId="0CE02CF2" w14:textId="63493C3A" w:rsidR="00B62B45" w:rsidDel="004E6C6F" w:rsidRDefault="002059D8" w:rsidP="004E6C6F">
      <w:pPr>
        <w:pStyle w:val="ListParagraph"/>
        <w:numPr>
          <w:ilvl w:val="2"/>
          <w:numId w:val="7"/>
        </w:numPr>
        <w:ind w:left="1701" w:right="640" w:hanging="283"/>
        <w:contextualSpacing/>
        <w:rPr>
          <w:del w:id="190" w:author="Sport Law" w:date="2023-11-25T18:54:00Z"/>
          <w:rFonts w:asciiTheme="minorHAnsi" w:hAnsiTheme="minorHAnsi" w:cstheme="minorHAnsi"/>
        </w:rPr>
      </w:pPr>
      <w:del w:id="191" w:author="Sport Law" w:date="2023-11-25T18:54:00Z">
        <w:r w:rsidRPr="00B62B45" w:rsidDel="004E6C6F">
          <w:rPr>
            <w:rFonts w:asciiTheme="minorHAnsi" w:hAnsiTheme="minorHAnsi" w:cstheme="minorHAnsi"/>
          </w:rPr>
          <w:delText>The</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election</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for</w:delText>
        </w:r>
        <w:r w:rsidRPr="00B62B45" w:rsidDel="004E6C6F">
          <w:rPr>
            <w:rFonts w:asciiTheme="minorHAnsi" w:hAnsiTheme="minorHAnsi" w:cstheme="minorHAnsi"/>
            <w:spacing w:val="-9"/>
          </w:rPr>
          <w:delText xml:space="preserve"> </w:delText>
        </w:r>
        <w:r w:rsidRPr="00B62B45" w:rsidDel="004E6C6F">
          <w:rPr>
            <w:rFonts w:asciiTheme="minorHAnsi" w:hAnsiTheme="minorHAnsi" w:cstheme="minorHAnsi"/>
          </w:rPr>
          <w:delText>a</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Director(s)</w:delText>
        </w:r>
        <w:r w:rsidRPr="00B62B45" w:rsidDel="004E6C6F">
          <w:rPr>
            <w:rFonts w:asciiTheme="minorHAnsi" w:hAnsiTheme="minorHAnsi" w:cstheme="minorHAnsi"/>
            <w:spacing w:val="-8"/>
          </w:rPr>
          <w:delText xml:space="preserve"> </w:delText>
        </w:r>
        <w:r w:rsidRPr="00B62B45" w:rsidDel="004E6C6F">
          <w:rPr>
            <w:rFonts w:asciiTheme="minorHAnsi" w:hAnsiTheme="minorHAnsi" w:cstheme="minorHAnsi"/>
          </w:rPr>
          <w:delText>position</w:delText>
        </w:r>
        <w:r w:rsidRPr="00B62B45" w:rsidDel="004E6C6F">
          <w:rPr>
            <w:rFonts w:asciiTheme="minorHAnsi" w:hAnsiTheme="minorHAnsi" w:cstheme="minorHAnsi"/>
            <w:spacing w:val="-7"/>
          </w:rPr>
          <w:delText xml:space="preserve"> </w:delText>
        </w:r>
        <w:r w:rsidRPr="00B62B45" w:rsidDel="004E6C6F">
          <w:rPr>
            <w:rFonts w:asciiTheme="minorHAnsi" w:hAnsiTheme="minorHAnsi" w:cstheme="minorHAnsi"/>
          </w:rPr>
          <w:delText>to</w:delText>
        </w:r>
        <w:r w:rsidRPr="00B62B45" w:rsidDel="004E6C6F">
          <w:rPr>
            <w:rFonts w:asciiTheme="minorHAnsi" w:hAnsiTheme="minorHAnsi" w:cstheme="minorHAnsi"/>
            <w:spacing w:val="-2"/>
          </w:rPr>
          <w:delText xml:space="preserve"> </w:delText>
        </w:r>
        <w:r w:rsidRPr="00B62B45" w:rsidDel="004E6C6F">
          <w:rPr>
            <w:rFonts w:asciiTheme="minorHAnsi" w:hAnsiTheme="minorHAnsi" w:cstheme="minorHAnsi"/>
          </w:rPr>
          <w:delText>satisfy</w:delText>
        </w:r>
        <w:r w:rsidRPr="00B62B45" w:rsidDel="004E6C6F">
          <w:rPr>
            <w:rFonts w:asciiTheme="minorHAnsi" w:hAnsiTheme="minorHAnsi" w:cstheme="minorHAnsi"/>
            <w:spacing w:val="-7"/>
          </w:rPr>
          <w:delText xml:space="preserve"> </w:delText>
        </w:r>
        <w:r w:rsidRPr="00B62B45" w:rsidDel="004E6C6F">
          <w:rPr>
            <w:rFonts w:asciiTheme="minorHAnsi" w:hAnsiTheme="minorHAnsi" w:cstheme="minorHAnsi"/>
          </w:rPr>
          <w:delText>Article</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4.14</w:delText>
        </w:r>
        <w:r w:rsidRPr="00B62B45" w:rsidDel="004E6C6F">
          <w:rPr>
            <w:rFonts w:asciiTheme="minorHAnsi" w:hAnsiTheme="minorHAnsi" w:cstheme="minorHAnsi"/>
            <w:spacing w:val="-2"/>
          </w:rPr>
          <w:delText xml:space="preserve"> </w:delText>
        </w:r>
        <w:r w:rsidRPr="00B62B45" w:rsidDel="004E6C6F">
          <w:rPr>
            <w:rFonts w:asciiTheme="minorHAnsi" w:hAnsiTheme="minorHAnsi" w:cstheme="minorHAnsi"/>
          </w:rPr>
          <w:delText>will</w:delText>
        </w:r>
        <w:r w:rsidRPr="00B62B45" w:rsidDel="004E6C6F">
          <w:rPr>
            <w:rFonts w:asciiTheme="minorHAnsi" w:hAnsiTheme="minorHAnsi" w:cstheme="minorHAnsi"/>
            <w:spacing w:val="-8"/>
          </w:rPr>
          <w:delText xml:space="preserve"> </w:delText>
        </w:r>
        <w:r w:rsidRPr="00B62B45" w:rsidDel="004E6C6F">
          <w:rPr>
            <w:rFonts w:asciiTheme="minorHAnsi" w:hAnsiTheme="minorHAnsi" w:cstheme="minorHAnsi"/>
          </w:rPr>
          <w:delText>take</w:delText>
        </w:r>
        <w:r w:rsidRPr="00B62B45" w:rsidDel="004E6C6F">
          <w:rPr>
            <w:rFonts w:asciiTheme="minorHAnsi" w:hAnsiTheme="minorHAnsi" w:cstheme="minorHAnsi"/>
            <w:spacing w:val="-5"/>
          </w:rPr>
          <w:delText xml:space="preserve"> </w:delText>
        </w:r>
        <w:r w:rsidRPr="00B62B45" w:rsidDel="004E6C6F">
          <w:rPr>
            <w:rFonts w:asciiTheme="minorHAnsi" w:hAnsiTheme="minorHAnsi" w:cstheme="minorHAnsi"/>
          </w:rPr>
          <w:delText>place</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after</w:delText>
        </w:r>
        <w:r w:rsidRPr="00B62B45" w:rsidDel="004E6C6F">
          <w:rPr>
            <w:rFonts w:asciiTheme="minorHAnsi" w:hAnsiTheme="minorHAnsi" w:cstheme="minorHAnsi"/>
            <w:spacing w:val="-4"/>
          </w:rPr>
          <w:delText xml:space="preserve"> </w:delText>
        </w:r>
        <w:r w:rsidRPr="00B62B45" w:rsidDel="004E6C6F">
          <w:rPr>
            <w:rFonts w:asciiTheme="minorHAnsi" w:hAnsiTheme="minorHAnsi" w:cstheme="minorHAnsi"/>
          </w:rPr>
          <w:delText>the</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general</w:delText>
        </w:r>
        <w:r w:rsidRPr="00B62B45" w:rsidDel="004E6C6F">
          <w:rPr>
            <w:rFonts w:asciiTheme="minorHAnsi" w:hAnsiTheme="minorHAnsi" w:cstheme="minorHAnsi"/>
            <w:spacing w:val="-7"/>
          </w:rPr>
          <w:delText xml:space="preserve"> </w:delText>
        </w:r>
        <w:r w:rsidRPr="00B62B45" w:rsidDel="004E6C6F">
          <w:rPr>
            <w:rFonts w:asciiTheme="minorHAnsi" w:hAnsiTheme="minorHAnsi" w:cstheme="minorHAnsi"/>
          </w:rPr>
          <w:delText>election</w:delText>
        </w:r>
        <w:r w:rsidRPr="00B62B45" w:rsidDel="004E6C6F">
          <w:rPr>
            <w:rFonts w:asciiTheme="minorHAnsi" w:hAnsiTheme="minorHAnsi" w:cstheme="minorHAnsi"/>
            <w:spacing w:val="-6"/>
          </w:rPr>
          <w:delText xml:space="preserve"> </w:delText>
        </w:r>
        <w:r w:rsidRPr="00B62B45" w:rsidDel="004E6C6F">
          <w:rPr>
            <w:rFonts w:asciiTheme="minorHAnsi" w:hAnsiTheme="minorHAnsi" w:cstheme="minorHAnsi"/>
          </w:rPr>
          <w:delText>at</w:delText>
        </w:r>
        <w:r w:rsidRPr="00B62B45" w:rsidDel="004E6C6F">
          <w:rPr>
            <w:rFonts w:asciiTheme="minorHAnsi" w:hAnsiTheme="minorHAnsi" w:cstheme="minorHAnsi"/>
            <w:spacing w:val="-8"/>
          </w:rPr>
          <w:delText xml:space="preserve"> </w:delText>
        </w:r>
        <w:r w:rsidRPr="00B62B45" w:rsidDel="004E6C6F">
          <w:rPr>
            <w:rFonts w:asciiTheme="minorHAnsi" w:hAnsiTheme="minorHAnsi" w:cstheme="minorHAnsi"/>
          </w:rPr>
          <w:delText>the Annual Meeting of the Members.</w:delText>
        </w:r>
      </w:del>
    </w:p>
    <w:p w14:paraId="6B6C4877" w14:textId="2DA09BC4" w:rsidR="002A276A" w:rsidRPr="00B62B45" w:rsidDel="004E6C6F" w:rsidRDefault="002059D8" w:rsidP="004E6C6F">
      <w:pPr>
        <w:pStyle w:val="ListParagraph"/>
        <w:numPr>
          <w:ilvl w:val="2"/>
          <w:numId w:val="7"/>
        </w:numPr>
        <w:ind w:left="1701" w:right="640" w:hanging="283"/>
        <w:contextualSpacing/>
        <w:rPr>
          <w:del w:id="192" w:author="Sport Law" w:date="2023-11-25T18:54:00Z"/>
          <w:rFonts w:asciiTheme="minorHAnsi" w:hAnsiTheme="minorHAnsi" w:cstheme="minorHAnsi"/>
        </w:rPr>
      </w:pPr>
      <w:del w:id="193" w:author="Sport Law" w:date="2023-11-25T18:54:00Z">
        <w:r w:rsidRPr="00B62B45" w:rsidDel="004E6C6F">
          <w:rPr>
            <w:rFonts w:asciiTheme="minorHAnsi" w:hAnsiTheme="minorHAnsi" w:cstheme="minorHAnsi"/>
          </w:rPr>
          <w:delText>Should</w:delText>
        </w:r>
        <w:r w:rsidRPr="00B62B45" w:rsidDel="004E6C6F">
          <w:rPr>
            <w:rFonts w:asciiTheme="minorHAnsi" w:hAnsiTheme="minorHAnsi" w:cstheme="minorHAnsi"/>
            <w:spacing w:val="28"/>
          </w:rPr>
          <w:delText xml:space="preserve"> </w:delText>
        </w:r>
        <w:r w:rsidRPr="00B62B45" w:rsidDel="004E6C6F">
          <w:rPr>
            <w:rFonts w:asciiTheme="minorHAnsi" w:hAnsiTheme="minorHAnsi" w:cstheme="minorHAnsi"/>
          </w:rPr>
          <w:delText>a</w:delText>
        </w:r>
        <w:r w:rsidRPr="00B62B45" w:rsidDel="004E6C6F">
          <w:rPr>
            <w:rFonts w:asciiTheme="minorHAnsi" w:hAnsiTheme="minorHAnsi" w:cstheme="minorHAnsi"/>
            <w:spacing w:val="29"/>
          </w:rPr>
          <w:delText xml:space="preserve"> </w:delText>
        </w:r>
        <w:r w:rsidRPr="00B62B45" w:rsidDel="004E6C6F">
          <w:rPr>
            <w:rFonts w:asciiTheme="minorHAnsi" w:hAnsiTheme="minorHAnsi" w:cstheme="minorHAnsi"/>
          </w:rPr>
          <w:delText>position(s)</w:delText>
        </w:r>
        <w:r w:rsidRPr="00B62B45" w:rsidDel="004E6C6F">
          <w:rPr>
            <w:rFonts w:asciiTheme="minorHAnsi" w:hAnsiTheme="minorHAnsi" w:cstheme="minorHAnsi"/>
            <w:spacing w:val="26"/>
          </w:rPr>
          <w:delText xml:space="preserve"> </w:delText>
        </w:r>
        <w:r w:rsidRPr="00B62B45" w:rsidDel="004E6C6F">
          <w:rPr>
            <w:rFonts w:asciiTheme="minorHAnsi" w:hAnsiTheme="minorHAnsi" w:cstheme="minorHAnsi"/>
          </w:rPr>
          <w:delText>still</w:delText>
        </w:r>
        <w:r w:rsidRPr="00B62B45" w:rsidDel="004E6C6F">
          <w:rPr>
            <w:rFonts w:asciiTheme="minorHAnsi" w:hAnsiTheme="minorHAnsi" w:cstheme="minorHAnsi"/>
            <w:spacing w:val="27"/>
          </w:rPr>
          <w:delText xml:space="preserve"> </w:delText>
        </w:r>
        <w:r w:rsidRPr="00B62B45" w:rsidDel="004E6C6F">
          <w:rPr>
            <w:rFonts w:asciiTheme="minorHAnsi" w:hAnsiTheme="minorHAnsi" w:cstheme="minorHAnsi"/>
          </w:rPr>
          <w:delText>be</w:delText>
        </w:r>
        <w:r w:rsidRPr="00B62B45" w:rsidDel="004E6C6F">
          <w:rPr>
            <w:rFonts w:asciiTheme="minorHAnsi" w:hAnsiTheme="minorHAnsi" w:cstheme="minorHAnsi"/>
            <w:spacing w:val="24"/>
          </w:rPr>
          <w:delText xml:space="preserve"> </w:delText>
        </w:r>
        <w:r w:rsidRPr="00B62B45" w:rsidDel="004E6C6F">
          <w:rPr>
            <w:rFonts w:asciiTheme="minorHAnsi" w:hAnsiTheme="minorHAnsi" w:cstheme="minorHAnsi"/>
          </w:rPr>
          <w:delText>open</w:delText>
        </w:r>
        <w:r w:rsidRPr="00B62B45" w:rsidDel="004E6C6F">
          <w:rPr>
            <w:rFonts w:asciiTheme="minorHAnsi" w:hAnsiTheme="minorHAnsi" w:cstheme="minorHAnsi"/>
            <w:spacing w:val="28"/>
          </w:rPr>
          <w:delText xml:space="preserve"> </w:delText>
        </w:r>
        <w:r w:rsidRPr="00B62B45" w:rsidDel="004E6C6F">
          <w:rPr>
            <w:rFonts w:asciiTheme="minorHAnsi" w:hAnsiTheme="minorHAnsi" w:cstheme="minorHAnsi"/>
          </w:rPr>
          <w:delText>on</w:delText>
        </w:r>
        <w:r w:rsidRPr="00B62B45" w:rsidDel="004E6C6F">
          <w:rPr>
            <w:rFonts w:asciiTheme="minorHAnsi" w:hAnsiTheme="minorHAnsi" w:cstheme="minorHAnsi"/>
            <w:spacing w:val="28"/>
          </w:rPr>
          <w:delText xml:space="preserve"> </w:delText>
        </w:r>
        <w:r w:rsidRPr="00B62B45" w:rsidDel="004E6C6F">
          <w:rPr>
            <w:rFonts w:asciiTheme="minorHAnsi" w:hAnsiTheme="minorHAnsi" w:cstheme="minorHAnsi"/>
          </w:rPr>
          <w:delText>the</w:delText>
        </w:r>
        <w:r w:rsidRPr="00B62B45" w:rsidDel="004E6C6F">
          <w:rPr>
            <w:rFonts w:asciiTheme="minorHAnsi" w:hAnsiTheme="minorHAnsi" w:cstheme="minorHAnsi"/>
            <w:spacing w:val="29"/>
          </w:rPr>
          <w:delText xml:space="preserve"> </w:delText>
        </w:r>
        <w:r w:rsidRPr="00B62B45" w:rsidDel="004E6C6F">
          <w:rPr>
            <w:rFonts w:asciiTheme="minorHAnsi" w:hAnsiTheme="minorHAnsi" w:cstheme="minorHAnsi"/>
          </w:rPr>
          <w:delText>Board,</w:delText>
        </w:r>
        <w:r w:rsidRPr="00B62B45" w:rsidDel="004E6C6F">
          <w:rPr>
            <w:rFonts w:asciiTheme="minorHAnsi" w:hAnsiTheme="minorHAnsi" w:cstheme="minorHAnsi"/>
            <w:spacing w:val="23"/>
          </w:rPr>
          <w:delText xml:space="preserve"> </w:delText>
        </w:r>
        <w:r w:rsidRPr="00B62B45" w:rsidDel="004E6C6F">
          <w:rPr>
            <w:rFonts w:asciiTheme="minorHAnsi" w:hAnsiTheme="minorHAnsi" w:cstheme="minorHAnsi"/>
          </w:rPr>
          <w:delText>an</w:delText>
        </w:r>
        <w:r w:rsidRPr="00B62B45" w:rsidDel="004E6C6F">
          <w:rPr>
            <w:rFonts w:asciiTheme="minorHAnsi" w:hAnsiTheme="minorHAnsi" w:cstheme="minorHAnsi"/>
            <w:spacing w:val="28"/>
          </w:rPr>
          <w:delText xml:space="preserve"> </w:delText>
        </w:r>
        <w:r w:rsidRPr="00B62B45" w:rsidDel="004E6C6F">
          <w:rPr>
            <w:rFonts w:asciiTheme="minorHAnsi" w:hAnsiTheme="minorHAnsi" w:cstheme="minorHAnsi"/>
          </w:rPr>
          <w:delText>election</w:delText>
        </w:r>
        <w:r w:rsidRPr="00B62B45" w:rsidDel="004E6C6F">
          <w:rPr>
            <w:rFonts w:asciiTheme="minorHAnsi" w:hAnsiTheme="minorHAnsi" w:cstheme="minorHAnsi"/>
            <w:spacing w:val="18"/>
          </w:rPr>
          <w:delText xml:space="preserve"> </w:delText>
        </w:r>
        <w:r w:rsidRPr="00B62B45" w:rsidDel="004E6C6F">
          <w:rPr>
            <w:rFonts w:asciiTheme="minorHAnsi" w:hAnsiTheme="minorHAnsi" w:cstheme="minorHAnsi"/>
          </w:rPr>
          <w:delText>shall</w:delText>
        </w:r>
        <w:r w:rsidRPr="00B62B45" w:rsidDel="004E6C6F">
          <w:rPr>
            <w:rFonts w:asciiTheme="minorHAnsi" w:hAnsiTheme="minorHAnsi" w:cstheme="minorHAnsi"/>
            <w:spacing w:val="27"/>
          </w:rPr>
          <w:delText xml:space="preserve"> </w:delText>
        </w:r>
        <w:r w:rsidRPr="00B62B45" w:rsidDel="004E6C6F">
          <w:rPr>
            <w:rFonts w:asciiTheme="minorHAnsi" w:hAnsiTheme="minorHAnsi" w:cstheme="minorHAnsi"/>
          </w:rPr>
          <w:delText>be</w:delText>
        </w:r>
        <w:r w:rsidRPr="00B62B45" w:rsidDel="004E6C6F">
          <w:rPr>
            <w:rFonts w:asciiTheme="minorHAnsi" w:hAnsiTheme="minorHAnsi" w:cstheme="minorHAnsi"/>
            <w:spacing w:val="29"/>
          </w:rPr>
          <w:delText xml:space="preserve"> </w:delText>
        </w:r>
        <w:r w:rsidRPr="00B62B45" w:rsidDel="004E6C6F">
          <w:rPr>
            <w:rFonts w:asciiTheme="minorHAnsi" w:hAnsiTheme="minorHAnsi" w:cstheme="minorHAnsi"/>
          </w:rPr>
          <w:delText>held</w:delText>
        </w:r>
        <w:r w:rsidRPr="00B62B45" w:rsidDel="004E6C6F">
          <w:rPr>
            <w:rFonts w:asciiTheme="minorHAnsi" w:hAnsiTheme="minorHAnsi" w:cstheme="minorHAnsi"/>
            <w:spacing w:val="27"/>
          </w:rPr>
          <w:delText xml:space="preserve"> </w:delText>
        </w:r>
        <w:r w:rsidRPr="00B62B45" w:rsidDel="004E6C6F">
          <w:rPr>
            <w:rFonts w:asciiTheme="minorHAnsi" w:hAnsiTheme="minorHAnsi" w:cstheme="minorHAnsi"/>
          </w:rPr>
          <w:delText>for</w:delText>
        </w:r>
        <w:r w:rsidRPr="00B62B45" w:rsidDel="004E6C6F">
          <w:rPr>
            <w:rFonts w:asciiTheme="minorHAnsi" w:hAnsiTheme="minorHAnsi" w:cstheme="minorHAnsi"/>
            <w:spacing w:val="26"/>
          </w:rPr>
          <w:delText xml:space="preserve"> </w:delText>
        </w:r>
        <w:r w:rsidRPr="00B62B45" w:rsidDel="004E6C6F">
          <w:rPr>
            <w:rFonts w:asciiTheme="minorHAnsi" w:hAnsiTheme="minorHAnsi" w:cstheme="minorHAnsi"/>
          </w:rPr>
          <w:delText>a</w:delText>
        </w:r>
        <w:r w:rsidRPr="00B62B45" w:rsidDel="004E6C6F">
          <w:rPr>
            <w:rFonts w:asciiTheme="minorHAnsi" w:hAnsiTheme="minorHAnsi" w:cstheme="minorHAnsi"/>
            <w:spacing w:val="24"/>
          </w:rPr>
          <w:delText xml:space="preserve"> </w:delText>
        </w:r>
        <w:r w:rsidRPr="00B62B45" w:rsidDel="004E6C6F">
          <w:rPr>
            <w:rFonts w:asciiTheme="minorHAnsi" w:hAnsiTheme="minorHAnsi" w:cstheme="minorHAnsi"/>
          </w:rPr>
          <w:delText>Term specified by the Board, so long as this election does not conflict with the By-laws</w:delText>
        </w:r>
      </w:del>
    </w:p>
    <w:p w14:paraId="3424FF9B" w14:textId="05848A5E" w:rsidR="002A276A" w:rsidRDefault="002A276A" w:rsidP="004E6C6F">
      <w:pPr>
        <w:pStyle w:val="BodyText"/>
        <w:ind w:left="567" w:right="640"/>
        <w:contextualSpacing/>
        <w:rPr>
          <w:ins w:id="194" w:author="Sport Law" w:date="2023-11-25T18:54:00Z"/>
          <w:rFonts w:asciiTheme="minorHAnsi" w:hAnsiTheme="minorHAnsi" w:cstheme="minorHAnsi"/>
          <w:sz w:val="22"/>
          <w:szCs w:val="22"/>
        </w:rPr>
      </w:pPr>
    </w:p>
    <w:p w14:paraId="7725E2E6" w14:textId="7595ACCD" w:rsidR="004E6C6F" w:rsidRPr="004E6C6F" w:rsidRDefault="004E6C6F" w:rsidP="004E6C6F">
      <w:pPr>
        <w:pStyle w:val="ListParagraph"/>
        <w:numPr>
          <w:ilvl w:val="1"/>
          <w:numId w:val="7"/>
        </w:numPr>
        <w:ind w:left="567" w:right="640" w:firstLine="0"/>
        <w:rPr>
          <w:ins w:id="195" w:author="Sport Law" w:date="2023-11-25T18:55:00Z"/>
          <w:rFonts w:asciiTheme="minorHAnsi" w:hAnsiTheme="minorHAnsi" w:cstheme="minorHAnsi"/>
          <w:lang w:val="x-none"/>
        </w:rPr>
      </w:pPr>
      <w:bookmarkStart w:id="196" w:name="_Hlk138069828"/>
      <w:ins w:id="197" w:author="Sport Law" w:date="2023-11-25T18:55:00Z">
        <w:r w:rsidRPr="004E6C6F">
          <w:rPr>
            <w:rFonts w:asciiTheme="minorHAnsi" w:hAnsiTheme="minorHAnsi" w:cstheme="minorHAnsi"/>
            <w:u w:val="single"/>
            <w:lang w:val="x-none"/>
          </w:rPr>
          <w:t>Elections</w:t>
        </w:r>
        <w:r w:rsidRPr="004E6C6F">
          <w:rPr>
            <w:rFonts w:asciiTheme="minorHAnsi" w:hAnsiTheme="minorHAnsi" w:cstheme="minorHAnsi"/>
            <w:lang w:val="x-none"/>
          </w:rPr>
          <w:t xml:space="preserve"> – </w:t>
        </w:r>
        <w:bookmarkStart w:id="198" w:name="_Hlk65185139"/>
        <w:r w:rsidRPr="004E6C6F">
          <w:rPr>
            <w:rFonts w:asciiTheme="minorHAnsi" w:hAnsiTheme="minorHAnsi" w:cstheme="minorHAnsi"/>
            <w:lang w:val="x-none"/>
          </w:rPr>
          <w:t>Elections for Director</w:t>
        </w:r>
        <w:r w:rsidRPr="004E6C6F">
          <w:rPr>
            <w:rFonts w:asciiTheme="minorHAnsi" w:hAnsiTheme="minorHAnsi" w:cstheme="minorHAnsi"/>
          </w:rPr>
          <w:t xml:space="preserve">-at-Large </w:t>
        </w:r>
        <w:r w:rsidRPr="004E6C6F">
          <w:rPr>
            <w:rFonts w:asciiTheme="minorHAnsi" w:hAnsiTheme="minorHAnsi" w:cstheme="minorHAnsi"/>
            <w:lang w:val="x-none"/>
          </w:rPr>
          <w:t>position</w:t>
        </w:r>
        <w:r w:rsidRPr="004E6C6F">
          <w:rPr>
            <w:rFonts w:asciiTheme="minorHAnsi" w:hAnsiTheme="minorHAnsi" w:cstheme="minorHAnsi"/>
          </w:rPr>
          <w:t>s</w:t>
        </w:r>
        <w:r w:rsidRPr="004E6C6F">
          <w:rPr>
            <w:rFonts w:asciiTheme="minorHAnsi" w:hAnsiTheme="minorHAnsi" w:cstheme="minorHAnsi"/>
            <w:lang w:val="x-none"/>
          </w:rPr>
          <w:t xml:space="preserve"> will be decided in accordance with the following</w:t>
        </w:r>
        <w:bookmarkEnd w:id="196"/>
        <w:bookmarkEnd w:id="198"/>
        <w:r w:rsidRPr="004E6C6F">
          <w:rPr>
            <w:rFonts w:asciiTheme="minorHAnsi" w:hAnsiTheme="minorHAnsi" w:cstheme="minorHAnsi"/>
            <w:lang w:val="x-none"/>
          </w:rPr>
          <w:t>:</w:t>
        </w:r>
      </w:ins>
    </w:p>
    <w:p w14:paraId="037E8566" w14:textId="77777777" w:rsidR="004E6C6F" w:rsidRDefault="004E6C6F" w:rsidP="004E6C6F">
      <w:pPr>
        <w:pStyle w:val="ListParagraph"/>
        <w:numPr>
          <w:ilvl w:val="0"/>
          <w:numId w:val="27"/>
        </w:numPr>
        <w:ind w:left="1701" w:right="640" w:hanging="283"/>
        <w:rPr>
          <w:rFonts w:asciiTheme="minorHAnsi" w:hAnsiTheme="minorHAnsi" w:cstheme="minorHAnsi"/>
          <w:lang w:val="x-none"/>
        </w:rPr>
      </w:pPr>
      <w:bookmarkStart w:id="199" w:name="_Hlk138069850"/>
      <w:ins w:id="200" w:author="Sport Law" w:date="2023-11-25T18:55:00Z">
        <w:r w:rsidRPr="004E6C6F">
          <w:rPr>
            <w:rFonts w:asciiTheme="minorHAnsi" w:hAnsiTheme="minorHAnsi" w:cstheme="minorHAnsi"/>
            <w:u w:val="single"/>
          </w:rPr>
          <w:t>Equal number of Nominations and Available Positions</w:t>
        </w:r>
        <w:r w:rsidRPr="004E6C6F">
          <w:rPr>
            <w:rFonts w:asciiTheme="minorHAnsi" w:hAnsiTheme="minorHAnsi" w:cstheme="minorHAnsi"/>
            <w:lang w:val="x-none"/>
          </w:rPr>
          <w:t xml:space="preserve"> – Winner</w:t>
        </w:r>
        <w:r w:rsidRPr="004E6C6F">
          <w:rPr>
            <w:rFonts w:asciiTheme="minorHAnsi" w:hAnsiTheme="minorHAnsi" w:cstheme="minorHAnsi"/>
          </w:rPr>
          <w:t>s</w:t>
        </w:r>
        <w:r w:rsidRPr="004E6C6F">
          <w:rPr>
            <w:rFonts w:asciiTheme="minorHAnsi" w:hAnsiTheme="minorHAnsi" w:cstheme="minorHAnsi"/>
            <w:lang w:val="x-none"/>
          </w:rPr>
          <w:t xml:space="preserve"> </w:t>
        </w:r>
        <w:r w:rsidRPr="004E6C6F">
          <w:rPr>
            <w:rFonts w:asciiTheme="minorHAnsi" w:hAnsiTheme="minorHAnsi" w:cstheme="minorHAnsi"/>
            <w:lang w:val="en-CA"/>
          </w:rPr>
          <w:t>elected</w:t>
        </w:r>
        <w:r w:rsidRPr="004E6C6F">
          <w:rPr>
            <w:rFonts w:asciiTheme="minorHAnsi" w:hAnsiTheme="minorHAnsi" w:cstheme="minorHAnsi"/>
            <w:lang w:val="x-none"/>
          </w:rPr>
          <w:t xml:space="preserve"> by Ordinary Resolution.</w:t>
        </w:r>
      </w:ins>
    </w:p>
    <w:p w14:paraId="3C724D86" w14:textId="053104CC" w:rsidR="00BD575E" w:rsidRPr="00BD575E" w:rsidRDefault="004E6C6F" w:rsidP="00BD575E">
      <w:pPr>
        <w:pStyle w:val="ListParagraph"/>
        <w:numPr>
          <w:ilvl w:val="0"/>
          <w:numId w:val="27"/>
        </w:numPr>
        <w:ind w:left="1701" w:right="640" w:hanging="283"/>
        <w:rPr>
          <w:ins w:id="201" w:author="Steven Indig" w:date="2023-11-28T09:53:00Z"/>
          <w:rFonts w:asciiTheme="minorHAnsi" w:hAnsiTheme="minorHAnsi" w:cstheme="minorHAnsi"/>
          <w:lang w:val="x-none"/>
        </w:rPr>
      </w:pPr>
      <w:ins w:id="202" w:author="Sport Law" w:date="2023-11-25T18:55:00Z">
        <w:r w:rsidRPr="00BD575E">
          <w:rPr>
            <w:rFonts w:asciiTheme="minorHAnsi" w:hAnsiTheme="minorHAnsi" w:cstheme="minorHAnsi"/>
            <w:u w:val="single"/>
          </w:rPr>
          <w:t>More Nominations than Available Positions</w:t>
        </w:r>
        <w:r w:rsidRPr="00BD575E">
          <w:rPr>
            <w:rFonts w:asciiTheme="minorHAnsi" w:hAnsiTheme="minorHAnsi" w:cstheme="minorHAnsi"/>
          </w:rPr>
          <w:t xml:space="preserve"> – </w:t>
        </w:r>
      </w:ins>
      <w:ins w:id="203" w:author="Steven Indig" w:date="2023-11-28T09:53:00Z">
        <w:r w:rsidR="00BD575E" w:rsidRPr="00BD575E">
          <w:rPr>
            <w:rFonts w:asciiTheme="minorHAnsi" w:hAnsiTheme="minorHAnsi" w:cstheme="minorHAnsi"/>
          </w:rPr>
          <w:t>The nominee(s) receiving the greatest number of votes and Ordinary Resolution will be elected. In the case of a run-off ballot, the nominee receiving the fewest votes will be deleted from the list of nominees and a second vote will be conducted. If there continues to be a requirement for a run-off ballot and more nominees than positions, the nominee receiving the fewest votes will be deleted from the list of nominees until there remains the appropriate number of nominees for the position(s) or until a winner is declared.</w:t>
        </w:r>
      </w:ins>
    </w:p>
    <w:bookmarkEnd w:id="199"/>
    <w:p w14:paraId="6639E30C" w14:textId="77777777" w:rsidR="004E6C6F" w:rsidRPr="004E6C6F" w:rsidRDefault="004E6C6F" w:rsidP="004E6C6F">
      <w:pPr>
        <w:pStyle w:val="ListParagraph"/>
        <w:ind w:left="567" w:right="640" w:firstLine="0"/>
        <w:contextualSpacing/>
        <w:rPr>
          <w:ins w:id="204" w:author="Sport Law" w:date="2023-11-25T18:54:00Z"/>
          <w:rFonts w:asciiTheme="minorHAnsi" w:hAnsiTheme="minorHAnsi" w:cstheme="minorHAnsi"/>
        </w:rPr>
      </w:pPr>
    </w:p>
    <w:p w14:paraId="0A6EB940" w14:textId="30F29B3B" w:rsidR="002A276A" w:rsidRPr="0025429E" w:rsidRDefault="002059D8" w:rsidP="004E6C6F">
      <w:pPr>
        <w:pStyle w:val="ListParagraph"/>
        <w:numPr>
          <w:ilvl w:val="1"/>
          <w:numId w:val="7"/>
        </w:numPr>
        <w:ind w:left="567" w:right="640" w:firstLine="0"/>
        <w:contextualSpacing/>
        <w:rPr>
          <w:ins w:id="205" w:author="Sport Law" w:date="2023-11-25T18:52:00Z"/>
          <w:rFonts w:asciiTheme="minorHAnsi" w:hAnsiTheme="minorHAnsi" w:cstheme="minorHAnsi"/>
        </w:rPr>
      </w:pPr>
      <w:r w:rsidRPr="00AC0237">
        <w:rPr>
          <w:rFonts w:asciiTheme="minorHAnsi" w:hAnsiTheme="minorHAnsi" w:cstheme="minorHAnsi"/>
          <w:u w:val="single"/>
        </w:rPr>
        <w:t>Effect of Elections</w:t>
      </w:r>
      <w:r w:rsidRPr="00AC0237">
        <w:rPr>
          <w:rFonts w:asciiTheme="minorHAnsi" w:hAnsiTheme="minorHAnsi" w:cstheme="minorHAnsi"/>
        </w:rPr>
        <w:t xml:space="preserve"> – Directors will assume their office as a Director immediately after elections and/or </w:t>
      </w:r>
      <w:r w:rsidRPr="00AC0237">
        <w:rPr>
          <w:rFonts w:asciiTheme="minorHAnsi" w:hAnsiTheme="minorHAnsi" w:cstheme="minorHAnsi"/>
          <w:spacing w:val="-2"/>
        </w:rPr>
        <w:t>appointment.</w:t>
      </w:r>
    </w:p>
    <w:p w14:paraId="6CCCD888" w14:textId="77777777" w:rsidR="0025429E" w:rsidRPr="0025429E" w:rsidRDefault="0025429E" w:rsidP="0025429E">
      <w:pPr>
        <w:pStyle w:val="ListParagraph"/>
        <w:ind w:left="567" w:right="640" w:firstLine="0"/>
        <w:contextualSpacing/>
        <w:jc w:val="center"/>
        <w:rPr>
          <w:ins w:id="206" w:author="Sport Law" w:date="2023-11-25T18:52:00Z"/>
          <w:rFonts w:asciiTheme="minorHAnsi" w:hAnsiTheme="minorHAnsi" w:cstheme="minorHAnsi"/>
        </w:rPr>
      </w:pPr>
    </w:p>
    <w:p w14:paraId="29A96D15" w14:textId="649D5707" w:rsidR="0025429E" w:rsidRDefault="0025429E" w:rsidP="00C45BBE">
      <w:pPr>
        <w:pStyle w:val="ListParagraph"/>
        <w:numPr>
          <w:ilvl w:val="1"/>
          <w:numId w:val="7"/>
        </w:numPr>
        <w:ind w:left="567" w:right="640" w:firstLine="0"/>
        <w:contextualSpacing/>
        <w:jc w:val="both"/>
        <w:rPr>
          <w:ins w:id="207" w:author="Sport Law" w:date="2023-11-25T18:53:00Z"/>
          <w:rFonts w:asciiTheme="minorHAnsi" w:hAnsiTheme="minorHAnsi" w:cstheme="minorHAnsi"/>
        </w:rPr>
      </w:pPr>
      <w:commentRangeStart w:id="208"/>
      <w:ins w:id="209" w:author="Sport Law" w:date="2023-11-25T18:52:00Z">
        <w:r w:rsidRPr="0025429E">
          <w:rPr>
            <w:rFonts w:asciiTheme="minorHAnsi" w:hAnsiTheme="minorHAnsi" w:cstheme="minorHAnsi"/>
            <w:u w:val="single"/>
          </w:rPr>
          <w:lastRenderedPageBreak/>
          <w:t>Appointed Director</w:t>
        </w:r>
        <w:r>
          <w:rPr>
            <w:rFonts w:asciiTheme="minorHAnsi" w:hAnsiTheme="minorHAnsi" w:cstheme="minorHAnsi"/>
          </w:rPr>
          <w:t xml:space="preserve"> – Provided that at least three (3) Directors are elected in any given year, the Board may appoint a Director for a one-year term. Ap</w:t>
        </w:r>
      </w:ins>
      <w:ins w:id="210" w:author="Sport Law" w:date="2023-11-25T18:53:00Z">
        <w:r>
          <w:rPr>
            <w:rFonts w:asciiTheme="minorHAnsi" w:hAnsiTheme="minorHAnsi" w:cstheme="minorHAnsi"/>
          </w:rPr>
          <w:t>pointed Directors must still be eligible to serve as a Director and may be removed pursuant to these By-laws.</w:t>
        </w:r>
      </w:ins>
      <w:commentRangeEnd w:id="208"/>
      <w:r w:rsidR="004E6C6F">
        <w:rPr>
          <w:rStyle w:val="CommentReference"/>
          <w:rFonts w:ascii="Calibri" w:hAnsi="Calibri"/>
        </w:rPr>
        <w:commentReference w:id="208"/>
      </w:r>
    </w:p>
    <w:p w14:paraId="0320905F" w14:textId="77777777" w:rsidR="0025429E" w:rsidRDefault="0025429E" w:rsidP="0025429E">
      <w:pPr>
        <w:pStyle w:val="ListParagraph"/>
        <w:ind w:left="567" w:right="640" w:firstLine="0"/>
        <w:contextualSpacing/>
        <w:jc w:val="right"/>
        <w:rPr>
          <w:ins w:id="211" w:author="Sport Law" w:date="2023-11-25T18:53:00Z"/>
          <w:rFonts w:asciiTheme="minorHAnsi" w:hAnsiTheme="minorHAnsi" w:cstheme="minorHAnsi"/>
        </w:rPr>
      </w:pPr>
      <w:commentRangeStart w:id="212"/>
    </w:p>
    <w:p w14:paraId="43DD73C4" w14:textId="582414A9" w:rsidR="0025429E" w:rsidRPr="00AC0237" w:rsidRDefault="0025429E" w:rsidP="00C45BBE">
      <w:pPr>
        <w:pStyle w:val="ListParagraph"/>
        <w:numPr>
          <w:ilvl w:val="1"/>
          <w:numId w:val="7"/>
        </w:numPr>
        <w:ind w:left="567" w:right="640" w:firstLine="0"/>
        <w:contextualSpacing/>
        <w:jc w:val="both"/>
        <w:rPr>
          <w:rFonts w:asciiTheme="minorHAnsi" w:hAnsiTheme="minorHAnsi" w:cstheme="minorHAnsi"/>
        </w:rPr>
      </w:pPr>
      <w:bookmarkStart w:id="213" w:name="_Hlk93681954"/>
      <w:ins w:id="214" w:author="Sport Law" w:date="2023-11-25T18:53:00Z">
        <w:r w:rsidRPr="0025429E">
          <w:rPr>
            <w:rFonts w:asciiTheme="minorHAnsi" w:hAnsiTheme="minorHAnsi" w:cstheme="minorHAnsi"/>
            <w:u w:val="single"/>
          </w:rPr>
          <w:t>Director Consent and Registration</w:t>
        </w:r>
        <w:r w:rsidRPr="0025429E">
          <w:rPr>
            <w:rFonts w:asciiTheme="minorHAnsi" w:hAnsiTheme="minorHAnsi" w:cstheme="minorHAnsi"/>
          </w:rPr>
          <w:t xml:space="preserve"> </w:t>
        </w:r>
        <w:commentRangeEnd w:id="212"/>
        <w:r>
          <w:rPr>
            <w:rStyle w:val="CommentReference"/>
            <w:rFonts w:ascii="Calibri" w:hAnsi="Calibri"/>
          </w:rPr>
          <w:commentReference w:id="212"/>
        </w:r>
        <w:r w:rsidRPr="0025429E">
          <w:rPr>
            <w:rFonts w:asciiTheme="minorHAnsi" w:hAnsiTheme="minorHAnsi" w:cstheme="minorHAnsi"/>
          </w:rPr>
          <w:t>– An individual who is elected or appointed to be a Director must register with the Corporation as a Director, must sign all required documents presented by the Corporation, and must consent in writing to hold office as a Director before or within ten (10) days of their election or appointment. Any individual who does not provide consent within the time limit is not a Director and is deemed not to have been elected or appointed to hold office as a Director. The requirement to consent does not apply to a Director who is re-elected or reappointed when there has been no break in their term of office</w:t>
        </w:r>
        <w:bookmarkEnd w:id="213"/>
        <w:r>
          <w:rPr>
            <w:rFonts w:asciiTheme="minorHAnsi" w:hAnsiTheme="minorHAnsi" w:cstheme="minorHAnsi"/>
          </w:rPr>
          <w:t>.</w:t>
        </w:r>
      </w:ins>
    </w:p>
    <w:p w14:paraId="54C57ADB"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3706FCA6" w14:textId="77777777" w:rsidR="002A276A" w:rsidRPr="00AC0237" w:rsidRDefault="002059D8" w:rsidP="00C45BBE">
      <w:pPr>
        <w:pStyle w:val="ListParagraph"/>
        <w:numPr>
          <w:ilvl w:val="1"/>
          <w:numId w:val="7"/>
        </w:numPr>
        <w:ind w:left="567" w:right="640" w:firstLine="0"/>
        <w:contextualSpacing/>
        <w:jc w:val="both"/>
        <w:rPr>
          <w:rFonts w:asciiTheme="minorHAnsi" w:hAnsiTheme="minorHAnsi" w:cstheme="minorHAnsi"/>
        </w:rPr>
      </w:pPr>
      <w:r w:rsidRPr="00AC0237">
        <w:rPr>
          <w:rFonts w:asciiTheme="minorHAnsi" w:hAnsiTheme="minorHAnsi" w:cstheme="minorHAnsi"/>
          <w:u w:val="single"/>
        </w:rPr>
        <w:t>Post-Election</w:t>
      </w:r>
      <w:r w:rsidRPr="00AC0237">
        <w:rPr>
          <w:rFonts w:asciiTheme="minorHAnsi" w:hAnsiTheme="minorHAnsi" w:cstheme="minorHAnsi"/>
          <w:spacing w:val="-8"/>
          <w:u w:val="single"/>
        </w:rPr>
        <w:t xml:space="preserve"> </w:t>
      </w:r>
      <w:r w:rsidRPr="00AC0237">
        <w:rPr>
          <w:rFonts w:asciiTheme="minorHAnsi" w:hAnsiTheme="minorHAnsi" w:cstheme="minorHAnsi"/>
          <w:u w:val="single"/>
        </w:rPr>
        <w:t>Eligibility</w:t>
      </w:r>
      <w:r w:rsidRPr="00AC0237">
        <w:rPr>
          <w:rFonts w:asciiTheme="minorHAnsi" w:hAnsiTheme="minorHAnsi" w:cstheme="minorHAnsi"/>
          <w:spacing w:val="-7"/>
        </w:rPr>
        <w:t xml:space="preserve"> </w:t>
      </w:r>
      <w:r w:rsidRPr="00AC0237">
        <w:rPr>
          <w:rFonts w:asciiTheme="minorHAnsi" w:hAnsiTheme="minorHAnsi" w:cstheme="minorHAnsi"/>
        </w:rPr>
        <w:t>– An</w:t>
      </w:r>
      <w:r w:rsidRPr="00AC0237">
        <w:rPr>
          <w:rFonts w:asciiTheme="minorHAnsi" w:hAnsiTheme="minorHAnsi" w:cstheme="minorHAnsi"/>
          <w:spacing w:val="-8"/>
        </w:rPr>
        <w:t xml:space="preserve"> </w:t>
      </w:r>
      <w:r w:rsidRPr="00AC0237">
        <w:rPr>
          <w:rFonts w:asciiTheme="minorHAnsi" w:hAnsiTheme="minorHAnsi" w:cstheme="minorHAnsi"/>
        </w:rPr>
        <w:t>elected</w:t>
      </w:r>
      <w:r w:rsidRPr="00AC0237">
        <w:rPr>
          <w:rFonts w:asciiTheme="minorHAnsi" w:hAnsiTheme="minorHAnsi" w:cstheme="minorHAnsi"/>
          <w:spacing w:val="-8"/>
        </w:rPr>
        <w:t xml:space="preserve"> </w:t>
      </w:r>
      <w:r w:rsidRPr="00AC0237">
        <w:rPr>
          <w:rFonts w:asciiTheme="minorHAnsi" w:hAnsiTheme="minorHAnsi" w:cstheme="minorHAnsi"/>
        </w:rPr>
        <w:t>Director</w:t>
      </w:r>
      <w:r w:rsidRPr="00AC0237">
        <w:rPr>
          <w:rFonts w:asciiTheme="minorHAnsi" w:hAnsiTheme="minorHAnsi" w:cstheme="minorHAnsi"/>
          <w:spacing w:val="-10"/>
        </w:rPr>
        <w:t xml:space="preserve"> </w:t>
      </w:r>
      <w:r w:rsidRPr="00AC0237">
        <w:rPr>
          <w:rFonts w:asciiTheme="minorHAnsi" w:hAnsiTheme="minorHAnsi" w:cstheme="minorHAnsi"/>
        </w:rPr>
        <w:t>who does</w:t>
      </w:r>
      <w:r w:rsidRPr="00AC0237">
        <w:rPr>
          <w:rFonts w:asciiTheme="minorHAnsi" w:hAnsiTheme="minorHAnsi" w:cstheme="minorHAnsi"/>
          <w:spacing w:val="-6"/>
        </w:rPr>
        <w:t xml:space="preserve"> </w:t>
      </w:r>
      <w:r w:rsidRPr="00AC0237">
        <w:rPr>
          <w:rFonts w:asciiTheme="minorHAnsi" w:hAnsiTheme="minorHAnsi" w:cstheme="minorHAnsi"/>
        </w:rPr>
        <w:t>not meet</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eligibility</w:t>
      </w:r>
      <w:r w:rsidRPr="00AC0237">
        <w:rPr>
          <w:rFonts w:asciiTheme="minorHAnsi" w:hAnsiTheme="minorHAnsi" w:cstheme="minorHAnsi"/>
          <w:spacing w:val="-9"/>
        </w:rPr>
        <w:t xml:space="preserve"> </w:t>
      </w:r>
      <w:r w:rsidRPr="00AC0237">
        <w:rPr>
          <w:rFonts w:asciiTheme="minorHAnsi" w:hAnsiTheme="minorHAnsi" w:cstheme="minorHAnsi"/>
        </w:rPr>
        <w:t>requirements</w:t>
      </w:r>
      <w:r w:rsidRPr="00AC0237">
        <w:rPr>
          <w:rFonts w:asciiTheme="minorHAnsi" w:hAnsiTheme="minorHAnsi" w:cstheme="minorHAnsi"/>
          <w:spacing w:val="-6"/>
        </w:rPr>
        <w:t xml:space="preserve"> </w:t>
      </w:r>
      <w:r w:rsidRPr="00AC0237">
        <w:rPr>
          <w:rFonts w:asciiTheme="minorHAnsi" w:hAnsiTheme="minorHAnsi" w:cstheme="minorHAnsi"/>
        </w:rPr>
        <w:t>for election</w:t>
      </w:r>
      <w:r w:rsidRPr="00AC0237">
        <w:rPr>
          <w:rFonts w:asciiTheme="minorHAnsi" w:hAnsiTheme="minorHAnsi" w:cstheme="minorHAnsi"/>
          <w:spacing w:val="-8"/>
        </w:rPr>
        <w:t xml:space="preserve"> </w:t>
      </w:r>
      <w:r w:rsidRPr="00AC0237">
        <w:rPr>
          <w:rFonts w:asciiTheme="minorHAnsi" w:hAnsiTheme="minorHAnsi" w:cstheme="minorHAnsi"/>
        </w:rPr>
        <w:t>as Director</w:t>
      </w:r>
      <w:r w:rsidRPr="00AC0237">
        <w:rPr>
          <w:rFonts w:asciiTheme="minorHAnsi" w:hAnsiTheme="minorHAnsi" w:cstheme="minorHAnsi"/>
          <w:spacing w:val="-3"/>
        </w:rPr>
        <w:t xml:space="preserve"> </w:t>
      </w:r>
      <w:r w:rsidRPr="00AC0237">
        <w:rPr>
          <w:rFonts w:asciiTheme="minorHAnsi" w:hAnsiTheme="minorHAnsi" w:cstheme="minorHAnsi"/>
        </w:rPr>
        <w:t>will</w:t>
      </w:r>
      <w:r w:rsidRPr="00AC0237">
        <w:rPr>
          <w:rFonts w:asciiTheme="minorHAnsi" w:hAnsiTheme="minorHAnsi" w:cstheme="minorHAnsi"/>
          <w:spacing w:val="-2"/>
        </w:rPr>
        <w:t xml:space="preserve"> </w:t>
      </w:r>
      <w:r w:rsidRPr="00AC0237">
        <w:rPr>
          <w:rFonts w:asciiTheme="minorHAnsi" w:hAnsiTheme="minorHAnsi" w:cstheme="minorHAnsi"/>
        </w:rPr>
        <w:t>have sixty (60) days to</w:t>
      </w:r>
      <w:r w:rsidRPr="00AC0237">
        <w:rPr>
          <w:rFonts w:asciiTheme="minorHAnsi" w:hAnsiTheme="minorHAnsi" w:cstheme="minorHAnsi"/>
          <w:spacing w:val="-1"/>
        </w:rPr>
        <w:t xml:space="preserve"> </w:t>
      </w:r>
      <w:r w:rsidRPr="00AC0237">
        <w:rPr>
          <w:rFonts w:asciiTheme="minorHAnsi" w:hAnsiTheme="minorHAnsi" w:cstheme="minorHAnsi"/>
        </w:rPr>
        <w:t>become eligible for</w:t>
      </w:r>
      <w:r w:rsidRPr="00AC0237">
        <w:rPr>
          <w:rFonts w:asciiTheme="minorHAnsi" w:hAnsiTheme="minorHAnsi" w:cstheme="minorHAnsi"/>
          <w:spacing w:val="-3"/>
        </w:rPr>
        <w:t xml:space="preserve"> </w:t>
      </w:r>
      <w:r w:rsidRPr="00AC0237">
        <w:rPr>
          <w:rFonts w:asciiTheme="minorHAnsi" w:hAnsiTheme="minorHAnsi" w:cstheme="minorHAnsi"/>
        </w:rPr>
        <w:t>the position</w:t>
      </w:r>
      <w:r w:rsidRPr="00AC0237">
        <w:rPr>
          <w:rFonts w:asciiTheme="minorHAnsi" w:hAnsiTheme="minorHAnsi" w:cstheme="minorHAnsi"/>
          <w:spacing w:val="-2"/>
        </w:rPr>
        <w:t xml:space="preserve"> </w:t>
      </w:r>
      <w:r w:rsidRPr="00AC0237">
        <w:rPr>
          <w:rFonts w:asciiTheme="minorHAnsi" w:hAnsiTheme="minorHAnsi" w:cstheme="minorHAnsi"/>
        </w:rPr>
        <w:t>or</w:t>
      </w:r>
      <w:r w:rsidRPr="00AC0237">
        <w:rPr>
          <w:rFonts w:asciiTheme="minorHAnsi" w:hAnsiTheme="minorHAnsi" w:cstheme="minorHAnsi"/>
          <w:spacing w:val="-3"/>
        </w:rPr>
        <w:t xml:space="preserve"> </w:t>
      </w:r>
      <w:r w:rsidRPr="00AC0237">
        <w:rPr>
          <w:rFonts w:asciiTheme="minorHAnsi" w:hAnsiTheme="minorHAnsi" w:cstheme="minorHAnsi"/>
        </w:rPr>
        <w:t>will</w:t>
      </w:r>
      <w:r w:rsidRPr="00AC0237">
        <w:rPr>
          <w:rFonts w:asciiTheme="minorHAnsi" w:hAnsiTheme="minorHAnsi" w:cstheme="minorHAnsi"/>
          <w:spacing w:val="-2"/>
        </w:rPr>
        <w:t xml:space="preserve"> </w:t>
      </w:r>
      <w:r w:rsidRPr="00AC0237">
        <w:rPr>
          <w:rFonts w:asciiTheme="minorHAnsi" w:hAnsiTheme="minorHAnsi" w:cstheme="minorHAnsi"/>
        </w:rPr>
        <w:t>be removed</w:t>
      </w:r>
      <w:r w:rsidRPr="00AC0237">
        <w:rPr>
          <w:rFonts w:asciiTheme="minorHAnsi" w:hAnsiTheme="minorHAnsi" w:cstheme="minorHAnsi"/>
          <w:spacing w:val="-1"/>
        </w:rPr>
        <w:t xml:space="preserve"> </w:t>
      </w:r>
      <w:r w:rsidRPr="00AC0237">
        <w:rPr>
          <w:rFonts w:asciiTheme="minorHAnsi" w:hAnsiTheme="minorHAnsi" w:cstheme="minorHAnsi"/>
        </w:rPr>
        <w:t>as a Director of</w:t>
      </w:r>
      <w:r w:rsidRPr="00AC0237">
        <w:rPr>
          <w:rFonts w:asciiTheme="minorHAnsi" w:hAnsiTheme="minorHAnsi" w:cstheme="minorHAnsi"/>
          <w:spacing w:val="-3"/>
        </w:rPr>
        <w:t xml:space="preserve"> </w:t>
      </w:r>
      <w:r w:rsidRPr="00AC0237">
        <w:rPr>
          <w:rFonts w:asciiTheme="minorHAnsi" w:hAnsiTheme="minorHAnsi" w:cstheme="minorHAnsi"/>
        </w:rPr>
        <w:t xml:space="preserve">the </w:t>
      </w:r>
      <w:r w:rsidRPr="00AC0237">
        <w:rPr>
          <w:rFonts w:asciiTheme="minorHAnsi" w:hAnsiTheme="minorHAnsi" w:cstheme="minorHAnsi"/>
          <w:spacing w:val="-2"/>
        </w:rPr>
        <w:t>Corporation.</w:t>
      </w:r>
    </w:p>
    <w:p w14:paraId="22174506"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71BFAD0D"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Terms</w:t>
      </w:r>
      <w:r w:rsidRPr="00AC0237">
        <w:rPr>
          <w:rFonts w:asciiTheme="minorHAnsi" w:hAnsiTheme="minorHAnsi" w:cstheme="minorHAnsi"/>
        </w:rPr>
        <w:t xml:space="preserve"> – An Elected Director will serve a term of three (3) years and will hold office until their successors have been duly elected in accordance with these By-laws, unless they resign, are removed from or vacate their</w:t>
      </w:r>
      <w:r w:rsidRPr="00AC0237">
        <w:rPr>
          <w:rFonts w:asciiTheme="minorHAnsi" w:hAnsiTheme="minorHAnsi" w:cstheme="minorHAnsi"/>
          <w:spacing w:val="-5"/>
        </w:rPr>
        <w:t xml:space="preserve"> </w:t>
      </w:r>
      <w:r w:rsidRPr="00AC0237">
        <w:rPr>
          <w:rFonts w:asciiTheme="minorHAnsi" w:hAnsiTheme="minorHAnsi" w:cstheme="minorHAnsi"/>
        </w:rPr>
        <w:t>office.</w:t>
      </w:r>
      <w:r w:rsidRPr="00AC0237">
        <w:rPr>
          <w:rFonts w:asciiTheme="minorHAnsi" w:hAnsiTheme="minorHAnsi" w:cstheme="minorHAnsi"/>
          <w:spacing w:val="-3"/>
        </w:rPr>
        <w:t xml:space="preserve"> </w:t>
      </w:r>
      <w:r w:rsidRPr="00AC0237">
        <w:rPr>
          <w:rFonts w:asciiTheme="minorHAnsi" w:hAnsiTheme="minorHAnsi" w:cstheme="minorHAnsi"/>
        </w:rPr>
        <w:t>A</w:t>
      </w:r>
      <w:r w:rsidRPr="00AC0237">
        <w:rPr>
          <w:rFonts w:asciiTheme="minorHAnsi" w:hAnsiTheme="minorHAnsi" w:cstheme="minorHAnsi"/>
          <w:spacing w:val="-6"/>
        </w:rPr>
        <w:t xml:space="preserve"> </w:t>
      </w:r>
      <w:r w:rsidRPr="00AC0237">
        <w:rPr>
          <w:rFonts w:asciiTheme="minorHAnsi" w:hAnsiTheme="minorHAnsi" w:cstheme="minorHAnsi"/>
        </w:rPr>
        <w:t>Director</w:t>
      </w:r>
      <w:r w:rsidRPr="00AC0237">
        <w:rPr>
          <w:rFonts w:asciiTheme="minorHAnsi" w:hAnsiTheme="minorHAnsi" w:cstheme="minorHAnsi"/>
          <w:spacing w:val="-4"/>
        </w:rPr>
        <w:t xml:space="preserve"> </w:t>
      </w:r>
      <w:r w:rsidRPr="00AC0237">
        <w:rPr>
          <w:rFonts w:asciiTheme="minorHAnsi" w:hAnsiTheme="minorHAnsi" w:cstheme="minorHAnsi"/>
        </w:rPr>
        <w:t>elected</w:t>
      </w:r>
      <w:r w:rsidRPr="00AC0237">
        <w:rPr>
          <w:rFonts w:asciiTheme="minorHAnsi" w:hAnsiTheme="minorHAnsi" w:cstheme="minorHAnsi"/>
          <w:spacing w:val="-2"/>
        </w:rPr>
        <w:t xml:space="preserve"> </w:t>
      </w:r>
      <w:r w:rsidRPr="00AC0237">
        <w:rPr>
          <w:rFonts w:asciiTheme="minorHAnsi" w:hAnsiTheme="minorHAnsi" w:cstheme="minorHAnsi"/>
        </w:rPr>
        <w:t>to</w:t>
      </w:r>
      <w:r w:rsidRPr="00AC0237">
        <w:rPr>
          <w:rFonts w:asciiTheme="minorHAnsi" w:hAnsiTheme="minorHAnsi" w:cstheme="minorHAnsi"/>
          <w:spacing w:val="-3"/>
        </w:rPr>
        <w:t xml:space="preserve"> </w:t>
      </w:r>
      <w:r w:rsidRPr="00AC0237">
        <w:rPr>
          <w:rFonts w:asciiTheme="minorHAnsi" w:hAnsiTheme="minorHAnsi" w:cstheme="minorHAnsi"/>
        </w:rPr>
        <w:t>fill</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term</w:t>
      </w:r>
      <w:r w:rsidRPr="00AC0237">
        <w:rPr>
          <w:rFonts w:asciiTheme="minorHAnsi" w:hAnsiTheme="minorHAnsi" w:cstheme="minorHAnsi"/>
          <w:spacing w:val="-8"/>
        </w:rPr>
        <w:t xml:space="preserve"> </w:t>
      </w:r>
      <w:r w:rsidRPr="00AC0237">
        <w:rPr>
          <w:rFonts w:asciiTheme="minorHAnsi" w:hAnsiTheme="minorHAnsi" w:cstheme="minorHAnsi"/>
        </w:rPr>
        <w:t>vacancy</w:t>
      </w:r>
      <w:r w:rsidRPr="00AC0237">
        <w:rPr>
          <w:rFonts w:asciiTheme="minorHAnsi" w:hAnsiTheme="minorHAnsi" w:cstheme="minorHAnsi"/>
          <w:spacing w:val="-7"/>
        </w:rPr>
        <w:t xml:space="preserve"> </w:t>
      </w:r>
      <w:r w:rsidRPr="00AC0237">
        <w:rPr>
          <w:rFonts w:asciiTheme="minorHAnsi" w:hAnsiTheme="minorHAnsi" w:cstheme="minorHAnsi"/>
        </w:rPr>
        <w:t>as</w:t>
      </w:r>
      <w:r w:rsidRPr="00AC0237">
        <w:rPr>
          <w:rFonts w:asciiTheme="minorHAnsi" w:hAnsiTheme="minorHAnsi" w:cstheme="minorHAnsi"/>
          <w:spacing w:val="-5"/>
        </w:rPr>
        <w:t xml:space="preserve"> </w:t>
      </w:r>
      <w:r w:rsidRPr="00AC0237">
        <w:rPr>
          <w:rFonts w:asciiTheme="minorHAnsi" w:hAnsiTheme="minorHAnsi" w:cstheme="minorHAnsi"/>
        </w:rPr>
        <w:t>outlined</w:t>
      </w:r>
      <w:r w:rsidRPr="00AC0237">
        <w:rPr>
          <w:rFonts w:asciiTheme="minorHAnsi" w:hAnsiTheme="minorHAnsi" w:cstheme="minorHAnsi"/>
          <w:spacing w:val="-3"/>
        </w:rPr>
        <w:t xml:space="preserve"> </w:t>
      </w:r>
      <w:r w:rsidRPr="00AC0237">
        <w:rPr>
          <w:rFonts w:asciiTheme="minorHAnsi" w:hAnsiTheme="minorHAnsi" w:cstheme="minorHAnsi"/>
        </w:rPr>
        <w:t>in</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By-laws</w:t>
      </w:r>
      <w:r w:rsidRPr="00AC0237">
        <w:rPr>
          <w:rFonts w:asciiTheme="minorHAnsi" w:hAnsiTheme="minorHAnsi" w:cstheme="minorHAnsi"/>
          <w:spacing w:val="-1"/>
        </w:rPr>
        <w:t xml:space="preserve"> </w:t>
      </w:r>
      <w:r w:rsidRPr="00AC0237">
        <w:rPr>
          <w:rFonts w:asciiTheme="minorHAnsi" w:hAnsiTheme="minorHAnsi" w:cstheme="minorHAnsi"/>
        </w:rPr>
        <w:t>will</w:t>
      </w:r>
      <w:r w:rsidRPr="00AC0237">
        <w:rPr>
          <w:rFonts w:asciiTheme="minorHAnsi" w:hAnsiTheme="minorHAnsi" w:cstheme="minorHAnsi"/>
          <w:spacing w:val="-7"/>
        </w:rPr>
        <w:t xml:space="preserve"> </w:t>
      </w:r>
      <w:r w:rsidRPr="00AC0237">
        <w:rPr>
          <w:rFonts w:asciiTheme="minorHAnsi" w:hAnsiTheme="minorHAnsi" w:cstheme="minorHAnsi"/>
        </w:rPr>
        <w:t>serve</w:t>
      </w:r>
      <w:r w:rsidRPr="00AC0237">
        <w:rPr>
          <w:rFonts w:asciiTheme="minorHAnsi" w:hAnsiTheme="minorHAnsi" w:cstheme="minorHAnsi"/>
          <w:spacing w:val="-6"/>
        </w:rPr>
        <w:t xml:space="preserve"> </w:t>
      </w:r>
      <w:r w:rsidRPr="00AC0237">
        <w:rPr>
          <w:rFonts w:asciiTheme="minorHAnsi" w:hAnsiTheme="minorHAnsi" w:cstheme="minorHAnsi"/>
        </w:rPr>
        <w:t>for</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duration of the term for which they have been elected. An appointed Director will serve a one (1) year term unless reappointed in accordance with these Bylaws.</w:t>
      </w:r>
    </w:p>
    <w:p w14:paraId="615EBC90"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0A74CF6F" w14:textId="77777777" w:rsidR="002A276A" w:rsidRPr="00AC0237" w:rsidRDefault="002059D8" w:rsidP="00C45BBE">
      <w:pPr>
        <w:pStyle w:val="Heading3"/>
        <w:ind w:left="567" w:right="640"/>
        <w:contextualSpacing/>
        <w:rPr>
          <w:rFonts w:asciiTheme="minorHAnsi" w:hAnsiTheme="minorHAnsi" w:cstheme="minorHAnsi"/>
          <w:sz w:val="22"/>
          <w:szCs w:val="22"/>
        </w:rPr>
      </w:pPr>
      <w:bookmarkStart w:id="215" w:name="Resignation_and_Removal_of_Directors"/>
      <w:bookmarkEnd w:id="215"/>
      <w:r w:rsidRPr="00AC0237">
        <w:rPr>
          <w:rFonts w:asciiTheme="minorHAnsi" w:hAnsiTheme="minorHAnsi" w:cstheme="minorHAnsi"/>
          <w:sz w:val="22"/>
          <w:szCs w:val="22"/>
        </w:rPr>
        <w:t>Resignation</w:t>
      </w:r>
      <w:r w:rsidRPr="00AC0237">
        <w:rPr>
          <w:rFonts w:asciiTheme="minorHAnsi" w:hAnsiTheme="minorHAnsi" w:cstheme="minorHAnsi"/>
          <w:spacing w:val="-16"/>
          <w:sz w:val="22"/>
          <w:szCs w:val="22"/>
        </w:rPr>
        <w:t xml:space="preserve"> </w:t>
      </w:r>
      <w:r w:rsidRPr="00AC0237">
        <w:rPr>
          <w:rFonts w:asciiTheme="minorHAnsi" w:hAnsiTheme="minorHAnsi" w:cstheme="minorHAnsi"/>
          <w:sz w:val="22"/>
          <w:szCs w:val="22"/>
        </w:rPr>
        <w:t>and</w:t>
      </w:r>
      <w:r w:rsidRPr="00AC0237">
        <w:rPr>
          <w:rFonts w:asciiTheme="minorHAnsi" w:hAnsiTheme="minorHAnsi" w:cstheme="minorHAnsi"/>
          <w:spacing w:val="-8"/>
          <w:sz w:val="22"/>
          <w:szCs w:val="22"/>
        </w:rPr>
        <w:t xml:space="preserve"> </w:t>
      </w:r>
      <w:r w:rsidRPr="00AC0237">
        <w:rPr>
          <w:rFonts w:asciiTheme="minorHAnsi" w:hAnsiTheme="minorHAnsi" w:cstheme="minorHAnsi"/>
          <w:sz w:val="22"/>
          <w:szCs w:val="22"/>
        </w:rPr>
        <w:t>Removal</w:t>
      </w:r>
      <w:r w:rsidRPr="00AC0237">
        <w:rPr>
          <w:rFonts w:asciiTheme="minorHAnsi" w:hAnsiTheme="minorHAnsi" w:cstheme="minorHAnsi"/>
          <w:spacing w:val="-10"/>
          <w:sz w:val="22"/>
          <w:szCs w:val="22"/>
        </w:rPr>
        <w:t xml:space="preserve"> </w:t>
      </w:r>
      <w:r w:rsidRPr="00AC0237">
        <w:rPr>
          <w:rFonts w:asciiTheme="minorHAnsi" w:hAnsiTheme="minorHAnsi" w:cstheme="minorHAnsi"/>
          <w:sz w:val="22"/>
          <w:szCs w:val="22"/>
        </w:rPr>
        <w:t>of</w:t>
      </w:r>
      <w:r w:rsidRPr="00AC0237">
        <w:rPr>
          <w:rFonts w:asciiTheme="minorHAnsi" w:hAnsiTheme="minorHAnsi" w:cstheme="minorHAnsi"/>
          <w:spacing w:val="-7"/>
          <w:sz w:val="22"/>
          <w:szCs w:val="22"/>
        </w:rPr>
        <w:t xml:space="preserve"> </w:t>
      </w:r>
      <w:r w:rsidRPr="00AC0237">
        <w:rPr>
          <w:rFonts w:asciiTheme="minorHAnsi" w:hAnsiTheme="minorHAnsi" w:cstheme="minorHAnsi"/>
          <w:spacing w:val="-2"/>
          <w:sz w:val="22"/>
          <w:szCs w:val="22"/>
        </w:rPr>
        <w:t>Directors</w:t>
      </w:r>
    </w:p>
    <w:p w14:paraId="3E46971D" w14:textId="03589A61"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Resignation</w:t>
      </w:r>
      <w:r w:rsidRPr="00AC0237">
        <w:rPr>
          <w:rFonts w:asciiTheme="minorHAnsi" w:hAnsiTheme="minorHAnsi" w:cstheme="minorHAnsi"/>
          <w:spacing w:val="40"/>
        </w:rPr>
        <w:t xml:space="preserve"> </w:t>
      </w:r>
      <w:r w:rsidRPr="00AC0237">
        <w:rPr>
          <w:rFonts w:asciiTheme="minorHAnsi" w:hAnsiTheme="minorHAnsi" w:cstheme="minorHAnsi"/>
        </w:rPr>
        <w:t>-</w:t>
      </w:r>
      <w:r w:rsidRPr="00AC0237">
        <w:rPr>
          <w:rFonts w:asciiTheme="minorHAnsi" w:hAnsiTheme="minorHAnsi" w:cstheme="minorHAnsi"/>
          <w:spacing w:val="37"/>
        </w:rPr>
        <w:t xml:space="preserve"> </w:t>
      </w:r>
      <w:r w:rsidRPr="00AC0237">
        <w:rPr>
          <w:rFonts w:asciiTheme="minorHAnsi" w:hAnsiTheme="minorHAnsi" w:cstheme="minorHAnsi"/>
        </w:rPr>
        <w:t>A</w:t>
      </w:r>
      <w:r w:rsidRPr="00AC0237">
        <w:rPr>
          <w:rFonts w:asciiTheme="minorHAnsi" w:hAnsiTheme="minorHAnsi" w:cstheme="minorHAnsi"/>
          <w:spacing w:val="39"/>
        </w:rPr>
        <w:t xml:space="preserve"> </w:t>
      </w:r>
      <w:r w:rsidRPr="00AC0237">
        <w:rPr>
          <w:rFonts w:asciiTheme="minorHAnsi" w:hAnsiTheme="minorHAnsi" w:cstheme="minorHAnsi"/>
        </w:rPr>
        <w:t>Director</w:t>
      </w:r>
      <w:r w:rsidRPr="00AC0237">
        <w:rPr>
          <w:rFonts w:asciiTheme="minorHAnsi" w:hAnsiTheme="minorHAnsi" w:cstheme="minorHAnsi"/>
          <w:spacing w:val="38"/>
        </w:rPr>
        <w:t xml:space="preserve"> </w:t>
      </w:r>
      <w:r w:rsidRPr="00AC0237">
        <w:rPr>
          <w:rFonts w:asciiTheme="minorHAnsi" w:hAnsiTheme="minorHAnsi" w:cstheme="minorHAnsi"/>
        </w:rPr>
        <w:t>may</w:t>
      </w:r>
      <w:r w:rsidRPr="00AC0237">
        <w:rPr>
          <w:rFonts w:asciiTheme="minorHAnsi" w:hAnsiTheme="minorHAnsi" w:cstheme="minorHAnsi"/>
          <w:spacing w:val="39"/>
        </w:rPr>
        <w:t xml:space="preserve"> </w:t>
      </w:r>
      <w:r w:rsidRPr="00AC0237">
        <w:rPr>
          <w:rFonts w:asciiTheme="minorHAnsi" w:hAnsiTheme="minorHAnsi" w:cstheme="minorHAnsi"/>
        </w:rPr>
        <w:t>resign</w:t>
      </w:r>
      <w:r w:rsidRPr="00AC0237">
        <w:rPr>
          <w:rFonts w:asciiTheme="minorHAnsi" w:hAnsiTheme="minorHAnsi" w:cstheme="minorHAnsi"/>
          <w:spacing w:val="39"/>
        </w:rPr>
        <w:t xml:space="preserve"> </w:t>
      </w:r>
      <w:r w:rsidRPr="00AC0237">
        <w:rPr>
          <w:rFonts w:asciiTheme="minorHAnsi" w:hAnsiTheme="minorHAnsi" w:cstheme="minorHAnsi"/>
        </w:rPr>
        <w:t>from</w:t>
      </w:r>
      <w:r w:rsidRPr="00AC0237">
        <w:rPr>
          <w:rFonts w:asciiTheme="minorHAnsi" w:hAnsiTheme="minorHAnsi" w:cstheme="minorHAnsi"/>
          <w:spacing w:val="39"/>
        </w:rPr>
        <w:t xml:space="preserve"> </w:t>
      </w:r>
      <w:r w:rsidRPr="00AC0237">
        <w:rPr>
          <w:rFonts w:asciiTheme="minorHAnsi" w:hAnsiTheme="minorHAnsi" w:cstheme="minorHAnsi"/>
        </w:rPr>
        <w:t>the</w:t>
      </w:r>
      <w:r w:rsidRPr="00AC0237">
        <w:rPr>
          <w:rFonts w:asciiTheme="minorHAnsi" w:hAnsiTheme="minorHAnsi" w:cstheme="minorHAnsi"/>
          <w:spacing w:val="40"/>
        </w:rPr>
        <w:t xml:space="preserve"> </w:t>
      </w:r>
      <w:r w:rsidRPr="00AC0237">
        <w:rPr>
          <w:rFonts w:asciiTheme="minorHAnsi" w:hAnsiTheme="minorHAnsi" w:cstheme="minorHAnsi"/>
        </w:rPr>
        <w:t>Board</w:t>
      </w:r>
      <w:r w:rsidRPr="00AC0237">
        <w:rPr>
          <w:rFonts w:asciiTheme="minorHAnsi" w:hAnsiTheme="minorHAnsi" w:cstheme="minorHAnsi"/>
          <w:spacing w:val="39"/>
        </w:rPr>
        <w:t xml:space="preserve"> </w:t>
      </w:r>
      <w:r w:rsidRPr="00AC0237">
        <w:rPr>
          <w:rFonts w:asciiTheme="minorHAnsi" w:hAnsiTheme="minorHAnsi" w:cstheme="minorHAnsi"/>
        </w:rPr>
        <w:t>at</w:t>
      </w:r>
      <w:r w:rsidRPr="00AC0237">
        <w:rPr>
          <w:rFonts w:asciiTheme="minorHAnsi" w:hAnsiTheme="minorHAnsi" w:cstheme="minorHAnsi"/>
          <w:spacing w:val="38"/>
        </w:rPr>
        <w:t xml:space="preserve"> </w:t>
      </w:r>
      <w:r w:rsidRPr="00AC0237">
        <w:rPr>
          <w:rFonts w:asciiTheme="minorHAnsi" w:hAnsiTheme="minorHAnsi" w:cstheme="minorHAnsi"/>
        </w:rPr>
        <w:t>any</w:t>
      </w:r>
      <w:r w:rsidRPr="00AC0237">
        <w:rPr>
          <w:rFonts w:asciiTheme="minorHAnsi" w:hAnsiTheme="minorHAnsi" w:cstheme="minorHAnsi"/>
          <w:spacing w:val="39"/>
        </w:rPr>
        <w:t xml:space="preserve"> </w:t>
      </w:r>
      <w:r w:rsidRPr="00AC0237">
        <w:rPr>
          <w:rFonts w:asciiTheme="minorHAnsi" w:hAnsiTheme="minorHAnsi" w:cstheme="minorHAnsi"/>
        </w:rPr>
        <w:t>time</w:t>
      </w:r>
      <w:r w:rsidRPr="00AC0237">
        <w:rPr>
          <w:rFonts w:asciiTheme="minorHAnsi" w:hAnsiTheme="minorHAnsi" w:cstheme="minorHAnsi"/>
          <w:spacing w:val="40"/>
        </w:rPr>
        <w:t xml:space="preserve"> </w:t>
      </w:r>
      <w:r w:rsidRPr="00AC0237">
        <w:rPr>
          <w:rFonts w:asciiTheme="minorHAnsi" w:hAnsiTheme="minorHAnsi" w:cstheme="minorHAnsi"/>
        </w:rPr>
        <w:t>by</w:t>
      </w:r>
      <w:r w:rsidRPr="00AC0237">
        <w:rPr>
          <w:rFonts w:asciiTheme="minorHAnsi" w:hAnsiTheme="minorHAnsi" w:cstheme="minorHAnsi"/>
          <w:spacing w:val="39"/>
        </w:rPr>
        <w:t xml:space="preserve"> </w:t>
      </w:r>
      <w:r w:rsidRPr="00AC0237">
        <w:rPr>
          <w:rFonts w:asciiTheme="minorHAnsi" w:hAnsiTheme="minorHAnsi" w:cstheme="minorHAnsi"/>
        </w:rPr>
        <w:t>presenting</w:t>
      </w:r>
      <w:r w:rsidRPr="00AC0237">
        <w:rPr>
          <w:rFonts w:asciiTheme="minorHAnsi" w:hAnsiTheme="minorHAnsi" w:cstheme="minorHAnsi"/>
          <w:spacing w:val="40"/>
        </w:rPr>
        <w:t xml:space="preserve"> </w:t>
      </w:r>
      <w:del w:id="216" w:author="Sport Law" w:date="2023-11-25T18:37:00Z">
        <w:r w:rsidRPr="00AC0237" w:rsidDel="00257DD2">
          <w:rPr>
            <w:rFonts w:asciiTheme="minorHAnsi" w:hAnsiTheme="minorHAnsi" w:cstheme="minorHAnsi"/>
          </w:rPr>
          <w:delText>his</w:delText>
        </w:r>
        <w:r w:rsidRPr="00AC0237" w:rsidDel="00257DD2">
          <w:rPr>
            <w:rFonts w:asciiTheme="minorHAnsi" w:hAnsiTheme="minorHAnsi" w:cstheme="minorHAnsi"/>
            <w:spacing w:val="40"/>
          </w:rPr>
          <w:delText xml:space="preserve"> </w:delText>
        </w:r>
        <w:r w:rsidRPr="00AC0237" w:rsidDel="00257DD2">
          <w:rPr>
            <w:rFonts w:asciiTheme="minorHAnsi" w:hAnsiTheme="minorHAnsi" w:cstheme="minorHAnsi"/>
          </w:rPr>
          <w:delText>or</w:delText>
        </w:r>
        <w:r w:rsidRPr="00AC0237" w:rsidDel="00257DD2">
          <w:rPr>
            <w:rFonts w:asciiTheme="minorHAnsi" w:hAnsiTheme="minorHAnsi" w:cstheme="minorHAnsi"/>
            <w:spacing w:val="37"/>
          </w:rPr>
          <w:delText xml:space="preserve"> </w:delText>
        </w:r>
        <w:r w:rsidRPr="00AC0237" w:rsidDel="00257DD2">
          <w:rPr>
            <w:rFonts w:asciiTheme="minorHAnsi" w:hAnsiTheme="minorHAnsi" w:cstheme="minorHAnsi"/>
          </w:rPr>
          <w:delText>her</w:delText>
        </w:r>
      </w:del>
      <w:ins w:id="217" w:author="Sport Law" w:date="2023-11-25T18:37:00Z">
        <w:r w:rsidR="00257DD2">
          <w:rPr>
            <w:rFonts w:asciiTheme="minorHAnsi" w:hAnsiTheme="minorHAnsi" w:cstheme="minorHAnsi"/>
          </w:rPr>
          <w:t>their</w:t>
        </w:r>
      </w:ins>
      <w:r w:rsidRPr="00AC0237">
        <w:rPr>
          <w:rFonts w:asciiTheme="minorHAnsi" w:hAnsiTheme="minorHAnsi" w:cstheme="minorHAnsi"/>
          <w:spacing w:val="37"/>
        </w:rPr>
        <w:t xml:space="preserve"> </w:t>
      </w:r>
      <w:r w:rsidRPr="00AC0237">
        <w:rPr>
          <w:rFonts w:asciiTheme="minorHAnsi" w:hAnsiTheme="minorHAnsi" w:cstheme="minorHAnsi"/>
        </w:rPr>
        <w:t>notice</w:t>
      </w:r>
      <w:r w:rsidRPr="00AC0237">
        <w:rPr>
          <w:rFonts w:asciiTheme="minorHAnsi" w:hAnsiTheme="minorHAnsi" w:cstheme="minorHAnsi"/>
          <w:spacing w:val="40"/>
        </w:rPr>
        <w:t xml:space="preserve"> </w:t>
      </w:r>
      <w:r w:rsidRPr="00AC0237">
        <w:rPr>
          <w:rFonts w:asciiTheme="minorHAnsi" w:hAnsiTheme="minorHAnsi" w:cstheme="minorHAnsi"/>
        </w:rPr>
        <w:t>of resignation</w:t>
      </w:r>
      <w:r w:rsidRPr="00AC0237">
        <w:rPr>
          <w:rFonts w:asciiTheme="minorHAnsi" w:hAnsiTheme="minorHAnsi" w:cstheme="minorHAnsi"/>
          <w:spacing w:val="-7"/>
        </w:rPr>
        <w:t xml:space="preserve"> </w:t>
      </w:r>
      <w:r w:rsidRPr="00AC0237">
        <w:rPr>
          <w:rFonts w:asciiTheme="minorHAnsi" w:hAnsiTheme="minorHAnsi" w:cstheme="minorHAnsi"/>
        </w:rPr>
        <w:t>to</w:t>
      </w:r>
      <w:r w:rsidRPr="00AC0237">
        <w:rPr>
          <w:rFonts w:asciiTheme="minorHAnsi" w:hAnsiTheme="minorHAnsi" w:cstheme="minorHAnsi"/>
          <w:spacing w:val="-4"/>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Board.</w:t>
      </w:r>
      <w:r w:rsidRPr="00AC0237">
        <w:rPr>
          <w:rFonts w:asciiTheme="minorHAnsi" w:hAnsiTheme="minorHAnsi" w:cstheme="minorHAnsi"/>
          <w:spacing w:val="-3"/>
        </w:rPr>
        <w:t xml:space="preserve"> </w:t>
      </w:r>
      <w:r w:rsidRPr="00AC0237">
        <w:rPr>
          <w:rFonts w:asciiTheme="minorHAnsi" w:hAnsiTheme="minorHAnsi" w:cstheme="minorHAnsi"/>
        </w:rPr>
        <w:t>This</w:t>
      </w:r>
      <w:r w:rsidRPr="00AC0237">
        <w:rPr>
          <w:rFonts w:asciiTheme="minorHAnsi" w:hAnsiTheme="minorHAnsi" w:cstheme="minorHAnsi"/>
          <w:spacing w:val="-1"/>
        </w:rPr>
        <w:t xml:space="preserve"> </w:t>
      </w:r>
      <w:r w:rsidRPr="00AC0237">
        <w:rPr>
          <w:rFonts w:asciiTheme="minorHAnsi" w:hAnsiTheme="minorHAnsi" w:cstheme="minorHAnsi"/>
        </w:rPr>
        <w:t>resignation</w:t>
      </w:r>
      <w:r w:rsidRPr="00AC0237">
        <w:rPr>
          <w:rFonts w:asciiTheme="minorHAnsi" w:hAnsiTheme="minorHAnsi" w:cstheme="minorHAnsi"/>
          <w:spacing w:val="-3"/>
        </w:rPr>
        <w:t xml:space="preserve"> </w:t>
      </w:r>
      <w:r w:rsidRPr="00AC0237">
        <w:rPr>
          <w:rFonts w:asciiTheme="minorHAnsi" w:hAnsiTheme="minorHAnsi" w:cstheme="minorHAnsi"/>
        </w:rPr>
        <w:t>will</w:t>
      </w:r>
      <w:r w:rsidRPr="00AC0237">
        <w:rPr>
          <w:rFonts w:asciiTheme="minorHAnsi" w:hAnsiTheme="minorHAnsi" w:cstheme="minorHAnsi"/>
          <w:spacing w:val="-4"/>
        </w:rPr>
        <w:t xml:space="preserve"> </w:t>
      </w:r>
      <w:r w:rsidRPr="00AC0237">
        <w:rPr>
          <w:rFonts w:asciiTheme="minorHAnsi" w:hAnsiTheme="minorHAnsi" w:cstheme="minorHAnsi"/>
        </w:rPr>
        <w:t>become</w:t>
      </w:r>
      <w:r w:rsidRPr="00AC0237">
        <w:rPr>
          <w:rFonts w:asciiTheme="minorHAnsi" w:hAnsiTheme="minorHAnsi" w:cstheme="minorHAnsi"/>
          <w:spacing w:val="-2"/>
        </w:rPr>
        <w:t xml:space="preserve"> </w:t>
      </w:r>
      <w:r w:rsidRPr="00AC0237">
        <w:rPr>
          <w:rFonts w:asciiTheme="minorHAnsi" w:hAnsiTheme="minorHAnsi" w:cstheme="minorHAnsi"/>
        </w:rPr>
        <w:t>effective</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date</w:t>
      </w:r>
      <w:r w:rsidRPr="00AC0237">
        <w:rPr>
          <w:rFonts w:asciiTheme="minorHAnsi" w:hAnsiTheme="minorHAnsi" w:cstheme="minorHAnsi"/>
          <w:spacing w:val="-3"/>
        </w:rPr>
        <w:t xml:space="preserve"> </w:t>
      </w:r>
      <w:r w:rsidRPr="00AC0237">
        <w:rPr>
          <w:rFonts w:asciiTheme="minorHAnsi" w:hAnsiTheme="minorHAnsi" w:cstheme="minorHAnsi"/>
        </w:rPr>
        <w:t>on</w:t>
      </w:r>
      <w:r w:rsidRPr="00AC0237">
        <w:rPr>
          <w:rFonts w:asciiTheme="minorHAnsi" w:hAnsiTheme="minorHAnsi" w:cstheme="minorHAnsi"/>
          <w:spacing w:val="-3"/>
        </w:rPr>
        <w:t xml:space="preserve"> </w:t>
      </w:r>
      <w:r w:rsidRPr="00AC0237">
        <w:rPr>
          <w:rFonts w:asciiTheme="minorHAnsi" w:hAnsiTheme="minorHAnsi" w:cstheme="minorHAnsi"/>
        </w:rPr>
        <w:t>which</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notice</w:t>
      </w:r>
      <w:r w:rsidRPr="00AC0237">
        <w:rPr>
          <w:rFonts w:asciiTheme="minorHAnsi" w:hAnsiTheme="minorHAnsi" w:cstheme="minorHAnsi"/>
          <w:spacing w:val="-2"/>
        </w:rPr>
        <w:t xml:space="preserve"> </w:t>
      </w:r>
      <w:r w:rsidRPr="00AC0237">
        <w:rPr>
          <w:rFonts w:asciiTheme="minorHAnsi" w:hAnsiTheme="minorHAnsi" w:cstheme="minorHAnsi"/>
        </w:rPr>
        <w:t>is</w:t>
      </w:r>
      <w:r w:rsidRPr="00AC0237">
        <w:rPr>
          <w:rFonts w:asciiTheme="minorHAnsi" w:hAnsiTheme="minorHAnsi" w:cstheme="minorHAnsi"/>
          <w:spacing w:val="-1"/>
        </w:rPr>
        <w:t xml:space="preserve"> </w:t>
      </w:r>
      <w:r w:rsidRPr="00AC0237">
        <w:rPr>
          <w:rFonts w:asciiTheme="minorHAnsi" w:hAnsiTheme="minorHAnsi" w:cstheme="minorHAnsi"/>
        </w:rPr>
        <w:t>received</w:t>
      </w:r>
      <w:r w:rsidRPr="00AC0237">
        <w:rPr>
          <w:rFonts w:asciiTheme="minorHAnsi" w:hAnsiTheme="minorHAnsi" w:cstheme="minorHAnsi"/>
          <w:spacing w:val="-3"/>
        </w:rPr>
        <w:t xml:space="preserve"> </w:t>
      </w:r>
      <w:r w:rsidRPr="00AC0237">
        <w:rPr>
          <w:rFonts w:asciiTheme="minorHAnsi" w:hAnsiTheme="minorHAnsi" w:cstheme="minorHAnsi"/>
        </w:rPr>
        <w:t>by the Secretary</w:t>
      </w:r>
      <w:r w:rsidRPr="00AC0237">
        <w:rPr>
          <w:rFonts w:asciiTheme="minorHAnsi" w:hAnsiTheme="minorHAnsi" w:cstheme="minorHAnsi"/>
          <w:spacing w:val="-1"/>
        </w:rPr>
        <w:t xml:space="preserve"> </w:t>
      </w:r>
      <w:r w:rsidRPr="00AC0237">
        <w:rPr>
          <w:rFonts w:asciiTheme="minorHAnsi" w:hAnsiTheme="minorHAnsi" w:cstheme="minorHAnsi"/>
        </w:rPr>
        <w:t>or at the time specified in the notice, whichever is later. When a Director who is subject to a disciplinary investigation or action of the Corporation resigns, that Director will nonetheless be subject to any sanctions or consequences resulting from the disciplinary investigation or action.</w:t>
      </w:r>
    </w:p>
    <w:p w14:paraId="351FF972"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26B14FF3"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Vacate</w:t>
      </w:r>
      <w:r w:rsidRPr="00AC0237">
        <w:rPr>
          <w:rFonts w:asciiTheme="minorHAnsi" w:hAnsiTheme="minorHAnsi" w:cstheme="minorHAnsi"/>
          <w:spacing w:val="-14"/>
          <w:u w:val="single"/>
        </w:rPr>
        <w:t xml:space="preserve"> </w:t>
      </w:r>
      <w:r w:rsidRPr="00AC0237">
        <w:rPr>
          <w:rFonts w:asciiTheme="minorHAnsi" w:hAnsiTheme="minorHAnsi" w:cstheme="minorHAnsi"/>
          <w:u w:val="single"/>
        </w:rPr>
        <w:t>Office</w:t>
      </w:r>
      <w:r w:rsidRPr="00AC0237">
        <w:rPr>
          <w:rFonts w:asciiTheme="minorHAnsi" w:hAnsiTheme="minorHAnsi" w:cstheme="minorHAnsi"/>
          <w:spacing w:val="-8"/>
        </w:rPr>
        <w:t xml:space="preserve"> </w:t>
      </w:r>
      <w:r w:rsidRPr="00AC0237">
        <w:rPr>
          <w:rFonts w:asciiTheme="minorHAnsi" w:hAnsiTheme="minorHAnsi" w:cstheme="minorHAnsi"/>
        </w:rPr>
        <w:t>-</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office</w:t>
      </w:r>
      <w:r w:rsidRPr="00AC0237">
        <w:rPr>
          <w:rFonts w:asciiTheme="minorHAnsi" w:hAnsiTheme="minorHAnsi" w:cstheme="minorHAnsi"/>
          <w:spacing w:val="-10"/>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any</w:t>
      </w:r>
      <w:r w:rsidRPr="00AC0237">
        <w:rPr>
          <w:rFonts w:asciiTheme="minorHAnsi" w:hAnsiTheme="minorHAnsi" w:cstheme="minorHAnsi"/>
          <w:spacing w:val="-11"/>
        </w:rPr>
        <w:t xml:space="preserve"> </w:t>
      </w:r>
      <w:r w:rsidRPr="00AC0237">
        <w:rPr>
          <w:rFonts w:asciiTheme="minorHAnsi" w:hAnsiTheme="minorHAnsi" w:cstheme="minorHAnsi"/>
        </w:rPr>
        <w:t>Director</w:t>
      </w:r>
      <w:r w:rsidRPr="00AC0237">
        <w:rPr>
          <w:rFonts w:asciiTheme="minorHAnsi" w:hAnsiTheme="minorHAnsi" w:cstheme="minorHAnsi"/>
          <w:spacing w:val="-8"/>
        </w:rPr>
        <w:t xml:space="preserve"> </w:t>
      </w:r>
      <w:r w:rsidRPr="00AC0237">
        <w:rPr>
          <w:rFonts w:asciiTheme="minorHAnsi" w:hAnsiTheme="minorHAnsi" w:cstheme="minorHAnsi"/>
        </w:rPr>
        <w:t>will</w:t>
      </w:r>
      <w:r w:rsidRPr="00AC0237">
        <w:rPr>
          <w:rFonts w:asciiTheme="minorHAnsi" w:hAnsiTheme="minorHAnsi" w:cstheme="minorHAnsi"/>
          <w:spacing w:val="-7"/>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vacated</w:t>
      </w:r>
      <w:r w:rsidRPr="00AC0237">
        <w:rPr>
          <w:rFonts w:asciiTheme="minorHAnsi" w:hAnsiTheme="minorHAnsi" w:cstheme="minorHAnsi"/>
          <w:spacing w:val="-10"/>
        </w:rPr>
        <w:t xml:space="preserve"> </w:t>
      </w:r>
      <w:r w:rsidRPr="00AC0237">
        <w:rPr>
          <w:rFonts w:asciiTheme="minorHAnsi" w:hAnsiTheme="minorHAnsi" w:cstheme="minorHAnsi"/>
        </w:rPr>
        <w:t>automatically</w:t>
      </w:r>
      <w:r w:rsidRPr="00AC0237">
        <w:rPr>
          <w:rFonts w:asciiTheme="minorHAnsi" w:hAnsiTheme="minorHAnsi" w:cstheme="minorHAnsi"/>
          <w:spacing w:val="-14"/>
        </w:rPr>
        <w:t xml:space="preserve"> </w:t>
      </w:r>
      <w:r w:rsidRPr="00AC0237">
        <w:rPr>
          <w:rFonts w:asciiTheme="minorHAnsi" w:hAnsiTheme="minorHAnsi" w:cstheme="minorHAnsi"/>
          <w:spacing w:val="-5"/>
        </w:rPr>
        <w:t>if:</w:t>
      </w:r>
    </w:p>
    <w:p w14:paraId="35735170" w14:textId="73EE904E"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Director</w:t>
      </w:r>
      <w:r w:rsidRPr="00AC0237">
        <w:rPr>
          <w:rFonts w:asciiTheme="minorHAnsi" w:hAnsiTheme="minorHAnsi" w:cstheme="minorHAnsi"/>
          <w:spacing w:val="-11"/>
        </w:rPr>
        <w:t xml:space="preserve"> </w:t>
      </w:r>
      <w:r w:rsidRPr="00AC0237">
        <w:rPr>
          <w:rFonts w:asciiTheme="minorHAnsi" w:hAnsiTheme="minorHAnsi" w:cstheme="minorHAnsi"/>
          <w:spacing w:val="-2"/>
        </w:rPr>
        <w:t>resigns;</w:t>
      </w:r>
    </w:p>
    <w:p w14:paraId="240812C0" w14:textId="2193B18D" w:rsidR="002A276A" w:rsidRPr="00AC0237" w:rsidDel="004E6C6F" w:rsidRDefault="002059D8" w:rsidP="00B62B45">
      <w:pPr>
        <w:pStyle w:val="ListParagraph"/>
        <w:numPr>
          <w:ilvl w:val="2"/>
          <w:numId w:val="7"/>
        </w:numPr>
        <w:ind w:left="1701" w:right="640" w:hanging="283"/>
        <w:contextualSpacing/>
        <w:rPr>
          <w:del w:id="218" w:author="Sport Law" w:date="2023-11-25T18:56:00Z"/>
          <w:rFonts w:asciiTheme="minorHAnsi" w:hAnsiTheme="minorHAnsi" w:cstheme="minorHAnsi"/>
        </w:rPr>
      </w:pPr>
      <w:commentRangeStart w:id="219"/>
      <w:del w:id="220" w:author="Sport Law" w:date="2023-11-25T18:56:00Z">
        <w:r w:rsidRPr="00AC0237" w:rsidDel="004E6C6F">
          <w:rPr>
            <w:rFonts w:asciiTheme="minorHAnsi" w:hAnsiTheme="minorHAnsi" w:cstheme="minorHAnsi"/>
          </w:rPr>
          <w:delText>At</w:delText>
        </w:r>
        <w:r w:rsidRPr="00AC0237" w:rsidDel="004E6C6F">
          <w:rPr>
            <w:rFonts w:asciiTheme="minorHAnsi" w:hAnsiTheme="minorHAnsi" w:cstheme="minorHAnsi"/>
            <w:spacing w:val="26"/>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28"/>
          </w:rPr>
          <w:delText xml:space="preserve"> </w:delText>
        </w:r>
        <w:r w:rsidRPr="00AC0237" w:rsidDel="004E6C6F">
          <w:rPr>
            <w:rFonts w:asciiTheme="minorHAnsi" w:hAnsiTheme="minorHAnsi" w:cstheme="minorHAnsi"/>
          </w:rPr>
          <w:delText>discretion</w:delText>
        </w:r>
        <w:r w:rsidRPr="00AC0237" w:rsidDel="004E6C6F">
          <w:rPr>
            <w:rFonts w:asciiTheme="minorHAnsi" w:hAnsiTheme="minorHAnsi" w:cstheme="minorHAnsi"/>
            <w:spacing w:val="17"/>
          </w:rPr>
          <w:delText xml:space="preserve"> </w:delText>
        </w:r>
        <w:r w:rsidRPr="00AC0237" w:rsidDel="004E6C6F">
          <w:rPr>
            <w:rFonts w:asciiTheme="minorHAnsi" w:hAnsiTheme="minorHAnsi" w:cstheme="minorHAnsi"/>
          </w:rPr>
          <w:delText>of</w:delText>
        </w:r>
        <w:r w:rsidRPr="00AC0237" w:rsidDel="004E6C6F">
          <w:rPr>
            <w:rFonts w:asciiTheme="minorHAnsi" w:hAnsiTheme="minorHAnsi" w:cstheme="minorHAnsi"/>
            <w:spacing w:val="25"/>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23"/>
          </w:rPr>
          <w:delText xml:space="preserve"> </w:delText>
        </w:r>
        <w:r w:rsidRPr="00AC0237" w:rsidDel="004E6C6F">
          <w:rPr>
            <w:rFonts w:asciiTheme="minorHAnsi" w:hAnsiTheme="minorHAnsi" w:cstheme="minorHAnsi"/>
          </w:rPr>
          <w:delText>Board</w:delText>
        </w:r>
        <w:r w:rsidRPr="00AC0237" w:rsidDel="004E6C6F">
          <w:rPr>
            <w:rFonts w:asciiTheme="minorHAnsi" w:hAnsiTheme="minorHAnsi" w:cstheme="minorHAnsi"/>
            <w:spacing w:val="22"/>
          </w:rPr>
          <w:delText xml:space="preserve"> </w:delText>
        </w:r>
        <w:r w:rsidRPr="00AC0237" w:rsidDel="004E6C6F">
          <w:rPr>
            <w:rFonts w:asciiTheme="minorHAnsi" w:hAnsiTheme="minorHAnsi" w:cstheme="minorHAnsi"/>
          </w:rPr>
          <w:delText>and</w:delText>
        </w:r>
        <w:r w:rsidRPr="00AC0237" w:rsidDel="004E6C6F">
          <w:rPr>
            <w:rFonts w:asciiTheme="minorHAnsi" w:hAnsiTheme="minorHAnsi" w:cstheme="minorHAnsi"/>
            <w:spacing w:val="32"/>
          </w:rPr>
          <w:delText xml:space="preserve"> </w:delText>
        </w:r>
        <w:r w:rsidRPr="00AC0237" w:rsidDel="004E6C6F">
          <w:rPr>
            <w:rFonts w:asciiTheme="minorHAnsi" w:hAnsiTheme="minorHAnsi" w:cstheme="minorHAnsi"/>
          </w:rPr>
          <w:delText>without</w:delText>
        </w:r>
        <w:r w:rsidRPr="00AC0237" w:rsidDel="004E6C6F">
          <w:rPr>
            <w:rFonts w:asciiTheme="minorHAnsi" w:hAnsiTheme="minorHAnsi" w:cstheme="minorHAnsi"/>
            <w:spacing w:val="21"/>
          </w:rPr>
          <w:delText xml:space="preserve"> </w:delText>
        </w:r>
        <w:r w:rsidRPr="00AC0237" w:rsidDel="004E6C6F">
          <w:rPr>
            <w:rFonts w:asciiTheme="minorHAnsi" w:hAnsiTheme="minorHAnsi" w:cstheme="minorHAnsi"/>
          </w:rPr>
          <w:delText>reasonable</w:delText>
        </w:r>
        <w:r w:rsidRPr="00AC0237" w:rsidDel="004E6C6F">
          <w:rPr>
            <w:rFonts w:asciiTheme="minorHAnsi" w:hAnsiTheme="minorHAnsi" w:cstheme="minorHAnsi"/>
            <w:spacing w:val="19"/>
          </w:rPr>
          <w:delText xml:space="preserve"> </w:delText>
        </w:r>
        <w:r w:rsidRPr="00AC0237" w:rsidDel="004E6C6F">
          <w:rPr>
            <w:rFonts w:asciiTheme="minorHAnsi" w:hAnsiTheme="minorHAnsi" w:cstheme="minorHAnsi"/>
          </w:rPr>
          <w:delText>excuse,</w:delText>
        </w:r>
        <w:r w:rsidRPr="00AC0237" w:rsidDel="004E6C6F">
          <w:rPr>
            <w:rFonts w:asciiTheme="minorHAnsi" w:hAnsiTheme="minorHAnsi" w:cstheme="minorHAnsi"/>
            <w:spacing w:val="22"/>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28"/>
          </w:rPr>
          <w:delText xml:space="preserve"> </w:delText>
        </w:r>
        <w:r w:rsidRPr="00AC0237" w:rsidDel="004E6C6F">
          <w:rPr>
            <w:rFonts w:asciiTheme="minorHAnsi" w:hAnsiTheme="minorHAnsi" w:cstheme="minorHAnsi"/>
          </w:rPr>
          <w:delText>Director</w:delText>
        </w:r>
        <w:r w:rsidRPr="00AC0237" w:rsidDel="004E6C6F">
          <w:rPr>
            <w:rFonts w:asciiTheme="minorHAnsi" w:hAnsiTheme="minorHAnsi" w:cstheme="minorHAnsi"/>
            <w:spacing w:val="21"/>
          </w:rPr>
          <w:delText xml:space="preserve"> </w:delText>
        </w:r>
        <w:r w:rsidRPr="00AC0237" w:rsidDel="004E6C6F">
          <w:rPr>
            <w:rFonts w:asciiTheme="minorHAnsi" w:hAnsiTheme="minorHAnsi" w:cstheme="minorHAnsi"/>
          </w:rPr>
          <w:delText>is</w:delText>
        </w:r>
        <w:r w:rsidRPr="00AC0237" w:rsidDel="004E6C6F">
          <w:rPr>
            <w:rFonts w:asciiTheme="minorHAnsi" w:hAnsiTheme="minorHAnsi" w:cstheme="minorHAnsi"/>
            <w:spacing w:val="29"/>
          </w:rPr>
          <w:delText xml:space="preserve"> </w:delText>
        </w:r>
        <w:r w:rsidRPr="00AC0237" w:rsidDel="004E6C6F">
          <w:rPr>
            <w:rFonts w:asciiTheme="minorHAnsi" w:hAnsiTheme="minorHAnsi" w:cstheme="minorHAnsi"/>
          </w:rPr>
          <w:delText>absent</w:delText>
        </w:r>
        <w:r w:rsidRPr="00AC0237" w:rsidDel="004E6C6F">
          <w:rPr>
            <w:rFonts w:asciiTheme="minorHAnsi" w:hAnsiTheme="minorHAnsi" w:cstheme="minorHAnsi"/>
            <w:spacing w:val="27"/>
          </w:rPr>
          <w:delText xml:space="preserve"> </w:delText>
        </w:r>
        <w:r w:rsidRPr="00AC0237" w:rsidDel="004E6C6F">
          <w:rPr>
            <w:rFonts w:asciiTheme="minorHAnsi" w:hAnsiTheme="minorHAnsi" w:cstheme="minorHAnsi"/>
          </w:rPr>
          <w:delText>from</w:delText>
        </w:r>
        <w:r w:rsidRPr="00AC0237" w:rsidDel="004E6C6F">
          <w:rPr>
            <w:rFonts w:asciiTheme="minorHAnsi" w:hAnsiTheme="minorHAnsi" w:cstheme="minorHAnsi"/>
            <w:spacing w:val="31"/>
          </w:rPr>
          <w:delText xml:space="preserve"> </w:delText>
        </w:r>
        <w:r w:rsidRPr="00AC0237" w:rsidDel="004E6C6F">
          <w:rPr>
            <w:rFonts w:asciiTheme="minorHAnsi" w:hAnsiTheme="minorHAnsi" w:cstheme="minorHAnsi"/>
          </w:rPr>
          <w:delText>two</w:delText>
        </w:r>
        <w:r w:rsidRPr="00AC0237" w:rsidDel="004E6C6F">
          <w:rPr>
            <w:rFonts w:asciiTheme="minorHAnsi" w:hAnsiTheme="minorHAnsi" w:cstheme="minorHAnsi"/>
            <w:spacing w:val="27"/>
          </w:rPr>
          <w:delText xml:space="preserve"> </w:delText>
        </w:r>
        <w:r w:rsidRPr="00AC0237" w:rsidDel="004E6C6F">
          <w:rPr>
            <w:rFonts w:asciiTheme="minorHAnsi" w:hAnsiTheme="minorHAnsi" w:cstheme="minorHAnsi"/>
          </w:rPr>
          <w:delText>(2) consecutive meetings of the Board;</w:delText>
        </w:r>
      </w:del>
      <w:commentRangeEnd w:id="219"/>
      <w:r w:rsidR="004E6C6F">
        <w:rPr>
          <w:rStyle w:val="CommentReference"/>
          <w:rFonts w:ascii="Calibri" w:hAnsi="Calibri"/>
        </w:rPr>
        <w:commentReference w:id="219"/>
      </w:r>
    </w:p>
    <w:p w14:paraId="64C41A27"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10"/>
        </w:rPr>
        <w:t xml:space="preserve"> </w:t>
      </w:r>
      <w:r w:rsidRPr="00AC0237">
        <w:rPr>
          <w:rFonts w:asciiTheme="minorHAnsi" w:hAnsiTheme="minorHAnsi" w:cstheme="minorHAnsi"/>
        </w:rPr>
        <w:t>Director</w:t>
      </w:r>
      <w:r w:rsidRPr="00AC0237">
        <w:rPr>
          <w:rFonts w:asciiTheme="minorHAnsi" w:hAnsiTheme="minorHAnsi" w:cstheme="minorHAnsi"/>
          <w:spacing w:val="-12"/>
        </w:rPr>
        <w:t xml:space="preserve"> </w:t>
      </w:r>
      <w:r w:rsidRPr="00AC0237">
        <w:rPr>
          <w:rFonts w:asciiTheme="minorHAnsi" w:hAnsiTheme="minorHAnsi" w:cstheme="minorHAnsi"/>
        </w:rPr>
        <w:t>is</w:t>
      </w:r>
      <w:r w:rsidRPr="00AC0237">
        <w:rPr>
          <w:rFonts w:asciiTheme="minorHAnsi" w:hAnsiTheme="minorHAnsi" w:cstheme="minorHAnsi"/>
          <w:spacing w:val="-3"/>
        </w:rPr>
        <w:t xml:space="preserve"> </w:t>
      </w:r>
      <w:r w:rsidRPr="00AC0237">
        <w:rPr>
          <w:rFonts w:asciiTheme="minorHAnsi" w:hAnsiTheme="minorHAnsi" w:cstheme="minorHAnsi"/>
        </w:rPr>
        <w:t>found</w:t>
      </w:r>
      <w:r w:rsidRPr="00AC0237">
        <w:rPr>
          <w:rFonts w:asciiTheme="minorHAnsi" w:hAnsiTheme="minorHAnsi" w:cstheme="minorHAnsi"/>
          <w:spacing w:val="-11"/>
        </w:rPr>
        <w:t xml:space="preserve"> </w:t>
      </w:r>
      <w:r w:rsidRPr="00AC0237">
        <w:rPr>
          <w:rFonts w:asciiTheme="minorHAnsi" w:hAnsiTheme="minorHAnsi" w:cstheme="minorHAnsi"/>
        </w:rPr>
        <w:t>to</w:t>
      </w:r>
      <w:r w:rsidRPr="00AC0237">
        <w:rPr>
          <w:rFonts w:asciiTheme="minorHAnsi" w:hAnsiTheme="minorHAnsi" w:cstheme="minorHAnsi"/>
          <w:spacing w:val="-5"/>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incapable</w:t>
      </w:r>
      <w:r w:rsidRPr="00AC0237">
        <w:rPr>
          <w:rFonts w:asciiTheme="minorHAnsi" w:hAnsiTheme="minorHAnsi" w:cstheme="minorHAnsi"/>
          <w:spacing w:val="-8"/>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managing</w:t>
      </w:r>
      <w:r w:rsidRPr="00AC0237">
        <w:rPr>
          <w:rFonts w:asciiTheme="minorHAnsi" w:hAnsiTheme="minorHAnsi" w:cstheme="minorHAnsi"/>
          <w:spacing w:val="-10"/>
        </w:rPr>
        <w:t xml:space="preserve"> </w:t>
      </w:r>
      <w:r w:rsidRPr="00AC0237">
        <w:rPr>
          <w:rFonts w:asciiTheme="minorHAnsi" w:hAnsiTheme="minorHAnsi" w:cstheme="minorHAnsi"/>
        </w:rPr>
        <w:t>property</w:t>
      </w:r>
      <w:r w:rsidRPr="00AC0237">
        <w:rPr>
          <w:rFonts w:asciiTheme="minorHAnsi" w:hAnsiTheme="minorHAnsi" w:cstheme="minorHAnsi"/>
          <w:spacing w:val="-15"/>
        </w:rPr>
        <w:t xml:space="preserve"> </w:t>
      </w:r>
      <w:r w:rsidRPr="00AC0237">
        <w:rPr>
          <w:rFonts w:asciiTheme="minorHAnsi" w:hAnsiTheme="minorHAnsi" w:cstheme="minorHAnsi"/>
        </w:rPr>
        <w:t>by</w:t>
      </w:r>
      <w:r w:rsidRPr="00AC0237">
        <w:rPr>
          <w:rFonts w:asciiTheme="minorHAnsi" w:hAnsiTheme="minorHAnsi" w:cstheme="minorHAnsi"/>
          <w:spacing w:val="-11"/>
        </w:rPr>
        <w:t xml:space="preserve"> </w:t>
      </w:r>
      <w:r w:rsidRPr="00AC0237">
        <w:rPr>
          <w:rFonts w:asciiTheme="minorHAnsi" w:hAnsiTheme="minorHAnsi" w:cstheme="minorHAnsi"/>
        </w:rPr>
        <w:t>a</w:t>
      </w:r>
      <w:r w:rsidRPr="00AC0237">
        <w:rPr>
          <w:rFonts w:asciiTheme="minorHAnsi" w:hAnsiTheme="minorHAnsi" w:cstheme="minorHAnsi"/>
          <w:spacing w:val="-4"/>
        </w:rPr>
        <w:t xml:space="preserve"> </w:t>
      </w:r>
      <w:r w:rsidRPr="00AC0237">
        <w:rPr>
          <w:rFonts w:asciiTheme="minorHAnsi" w:hAnsiTheme="minorHAnsi" w:cstheme="minorHAnsi"/>
        </w:rPr>
        <w:t>court</w:t>
      </w:r>
      <w:r w:rsidRPr="00AC0237">
        <w:rPr>
          <w:rFonts w:asciiTheme="minorHAnsi" w:hAnsiTheme="minorHAnsi" w:cstheme="minorHAnsi"/>
          <w:spacing w:val="-6"/>
        </w:rPr>
        <w:t xml:space="preserve"> </w:t>
      </w:r>
      <w:r w:rsidRPr="00AC0237">
        <w:rPr>
          <w:rFonts w:asciiTheme="minorHAnsi" w:hAnsiTheme="minorHAnsi" w:cstheme="minorHAnsi"/>
        </w:rPr>
        <w:t>or</w:t>
      </w:r>
      <w:r w:rsidRPr="00AC0237">
        <w:rPr>
          <w:rFonts w:asciiTheme="minorHAnsi" w:hAnsiTheme="minorHAnsi" w:cstheme="minorHAnsi"/>
          <w:spacing w:val="-7"/>
        </w:rPr>
        <w:t xml:space="preserve"> </w:t>
      </w:r>
      <w:r w:rsidRPr="00AC0237">
        <w:rPr>
          <w:rFonts w:asciiTheme="minorHAnsi" w:hAnsiTheme="minorHAnsi" w:cstheme="minorHAnsi"/>
        </w:rPr>
        <w:t>under</w:t>
      </w:r>
      <w:r w:rsidRPr="00AC0237">
        <w:rPr>
          <w:rFonts w:asciiTheme="minorHAnsi" w:hAnsiTheme="minorHAnsi" w:cstheme="minorHAnsi"/>
          <w:spacing w:val="-8"/>
        </w:rPr>
        <w:t xml:space="preserve"> </w:t>
      </w:r>
      <w:r w:rsidRPr="00AC0237">
        <w:rPr>
          <w:rFonts w:asciiTheme="minorHAnsi" w:hAnsiTheme="minorHAnsi" w:cstheme="minorHAnsi"/>
        </w:rPr>
        <w:t>Ontario</w:t>
      </w:r>
      <w:r w:rsidRPr="00AC0237">
        <w:rPr>
          <w:rFonts w:asciiTheme="minorHAnsi" w:hAnsiTheme="minorHAnsi" w:cstheme="minorHAnsi"/>
          <w:spacing w:val="-5"/>
        </w:rPr>
        <w:t xml:space="preserve"> </w:t>
      </w:r>
      <w:r w:rsidRPr="00AC0237">
        <w:rPr>
          <w:rFonts w:asciiTheme="minorHAnsi" w:hAnsiTheme="minorHAnsi" w:cstheme="minorHAnsi"/>
          <w:spacing w:val="-4"/>
        </w:rPr>
        <w:t>law;</w:t>
      </w:r>
    </w:p>
    <w:p w14:paraId="522C322B"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Director</w:t>
      </w:r>
      <w:r w:rsidRPr="00AC0237">
        <w:rPr>
          <w:rFonts w:asciiTheme="minorHAnsi" w:hAnsiTheme="minorHAnsi" w:cstheme="minorHAnsi"/>
          <w:spacing w:val="-12"/>
        </w:rPr>
        <w:t xml:space="preserve"> </w:t>
      </w:r>
      <w:r w:rsidRPr="00AC0237">
        <w:rPr>
          <w:rFonts w:asciiTheme="minorHAnsi" w:hAnsiTheme="minorHAnsi" w:cstheme="minorHAnsi"/>
        </w:rPr>
        <w:t>is</w:t>
      </w:r>
      <w:r w:rsidRPr="00AC0237">
        <w:rPr>
          <w:rFonts w:asciiTheme="minorHAnsi" w:hAnsiTheme="minorHAnsi" w:cstheme="minorHAnsi"/>
          <w:spacing w:val="-4"/>
        </w:rPr>
        <w:t xml:space="preserve"> </w:t>
      </w:r>
      <w:r w:rsidRPr="00AC0237">
        <w:rPr>
          <w:rFonts w:asciiTheme="minorHAnsi" w:hAnsiTheme="minorHAnsi" w:cstheme="minorHAnsi"/>
        </w:rPr>
        <w:t>found</w:t>
      </w:r>
      <w:r w:rsidRPr="00AC0237">
        <w:rPr>
          <w:rFonts w:asciiTheme="minorHAnsi" w:hAnsiTheme="minorHAnsi" w:cstheme="minorHAnsi"/>
          <w:spacing w:val="-5"/>
        </w:rPr>
        <w:t xml:space="preserve"> </w:t>
      </w:r>
      <w:r w:rsidRPr="00AC0237">
        <w:rPr>
          <w:rFonts w:asciiTheme="minorHAnsi" w:hAnsiTheme="minorHAnsi" w:cstheme="minorHAnsi"/>
        </w:rPr>
        <w:t>by</w:t>
      </w:r>
      <w:r w:rsidRPr="00AC0237">
        <w:rPr>
          <w:rFonts w:asciiTheme="minorHAnsi" w:hAnsiTheme="minorHAnsi" w:cstheme="minorHAnsi"/>
          <w:spacing w:val="-11"/>
        </w:rPr>
        <w:t xml:space="preserve"> </w:t>
      </w:r>
      <w:r w:rsidRPr="00AC0237">
        <w:rPr>
          <w:rFonts w:asciiTheme="minorHAnsi" w:hAnsiTheme="minorHAnsi" w:cstheme="minorHAnsi"/>
        </w:rPr>
        <w:t>a</w:t>
      </w:r>
      <w:r w:rsidRPr="00AC0237">
        <w:rPr>
          <w:rFonts w:asciiTheme="minorHAnsi" w:hAnsiTheme="minorHAnsi" w:cstheme="minorHAnsi"/>
          <w:spacing w:val="-5"/>
        </w:rPr>
        <w:t xml:space="preserve"> </w:t>
      </w:r>
      <w:r w:rsidRPr="00AC0237">
        <w:rPr>
          <w:rFonts w:asciiTheme="minorHAnsi" w:hAnsiTheme="minorHAnsi" w:cstheme="minorHAnsi"/>
        </w:rPr>
        <w:t>court</w:t>
      </w:r>
      <w:r w:rsidRPr="00AC0237">
        <w:rPr>
          <w:rFonts w:asciiTheme="minorHAnsi" w:hAnsiTheme="minorHAnsi" w:cstheme="minorHAnsi"/>
          <w:spacing w:val="-6"/>
        </w:rPr>
        <w:t xml:space="preserve"> </w:t>
      </w:r>
      <w:r w:rsidRPr="00AC0237">
        <w:rPr>
          <w:rFonts w:asciiTheme="minorHAnsi" w:hAnsiTheme="minorHAnsi" w:cstheme="minorHAnsi"/>
        </w:rPr>
        <w:t>to</w:t>
      </w:r>
      <w:r w:rsidRPr="00AC0237">
        <w:rPr>
          <w:rFonts w:asciiTheme="minorHAnsi" w:hAnsiTheme="minorHAnsi" w:cstheme="minorHAnsi"/>
          <w:spacing w:val="-1"/>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unsound</w:t>
      </w:r>
      <w:r w:rsidRPr="00AC0237">
        <w:rPr>
          <w:rFonts w:asciiTheme="minorHAnsi" w:hAnsiTheme="minorHAnsi" w:cstheme="minorHAnsi"/>
          <w:spacing w:val="-5"/>
        </w:rPr>
        <w:t xml:space="preserve"> </w:t>
      </w:r>
      <w:r w:rsidRPr="00AC0237">
        <w:rPr>
          <w:rFonts w:asciiTheme="minorHAnsi" w:hAnsiTheme="minorHAnsi" w:cstheme="minorHAnsi"/>
          <w:spacing w:val="-4"/>
        </w:rPr>
        <w:t>mind;</w:t>
      </w:r>
    </w:p>
    <w:p w14:paraId="048D79F6"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Director</w:t>
      </w:r>
      <w:r w:rsidRPr="00AC0237">
        <w:rPr>
          <w:rFonts w:asciiTheme="minorHAnsi" w:hAnsiTheme="minorHAnsi" w:cstheme="minorHAnsi"/>
          <w:spacing w:val="-5"/>
        </w:rPr>
        <w:t xml:space="preserve"> </w:t>
      </w:r>
      <w:r w:rsidRPr="00AC0237">
        <w:rPr>
          <w:rFonts w:asciiTheme="minorHAnsi" w:hAnsiTheme="minorHAnsi" w:cstheme="minorHAnsi"/>
        </w:rPr>
        <w:t>becomes</w:t>
      </w:r>
      <w:r w:rsidRPr="00AC0237">
        <w:rPr>
          <w:rFonts w:asciiTheme="minorHAnsi" w:hAnsiTheme="minorHAnsi" w:cstheme="minorHAnsi"/>
          <w:spacing w:val="-1"/>
        </w:rPr>
        <w:t xml:space="preserve"> </w:t>
      </w:r>
      <w:r w:rsidRPr="00AC0237">
        <w:rPr>
          <w:rFonts w:asciiTheme="minorHAnsi" w:hAnsiTheme="minorHAnsi" w:cstheme="minorHAnsi"/>
        </w:rPr>
        <w:t>bankrupt</w:t>
      </w:r>
      <w:r w:rsidRPr="00AC0237">
        <w:rPr>
          <w:rFonts w:asciiTheme="minorHAnsi" w:hAnsiTheme="minorHAnsi" w:cstheme="minorHAnsi"/>
          <w:spacing w:val="-4"/>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suspends</w:t>
      </w:r>
      <w:r w:rsidRPr="00AC0237">
        <w:rPr>
          <w:rFonts w:asciiTheme="minorHAnsi" w:hAnsiTheme="minorHAnsi" w:cstheme="minorHAnsi"/>
          <w:spacing w:val="-1"/>
        </w:rPr>
        <w:t xml:space="preserve"> </w:t>
      </w:r>
      <w:r w:rsidRPr="00AC0237">
        <w:rPr>
          <w:rFonts w:asciiTheme="minorHAnsi" w:hAnsiTheme="minorHAnsi" w:cstheme="minorHAnsi"/>
        </w:rPr>
        <w:t>payment</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debts</w:t>
      </w:r>
      <w:r w:rsidRPr="00AC0237">
        <w:rPr>
          <w:rFonts w:asciiTheme="minorHAnsi" w:hAnsiTheme="minorHAnsi" w:cstheme="minorHAnsi"/>
          <w:spacing w:val="-1"/>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compounds</w:t>
      </w:r>
      <w:r w:rsidRPr="00AC0237">
        <w:rPr>
          <w:rFonts w:asciiTheme="minorHAnsi" w:hAnsiTheme="minorHAnsi" w:cstheme="minorHAnsi"/>
          <w:spacing w:val="-1"/>
        </w:rPr>
        <w:t xml:space="preserve"> </w:t>
      </w:r>
      <w:r w:rsidRPr="00AC0237">
        <w:rPr>
          <w:rFonts w:asciiTheme="minorHAnsi" w:hAnsiTheme="minorHAnsi" w:cstheme="minorHAnsi"/>
        </w:rPr>
        <w:t>with</w:t>
      </w:r>
      <w:r w:rsidRPr="00AC0237">
        <w:rPr>
          <w:rFonts w:asciiTheme="minorHAnsi" w:hAnsiTheme="minorHAnsi" w:cstheme="minorHAnsi"/>
          <w:spacing w:val="-3"/>
        </w:rPr>
        <w:t xml:space="preserve"> </w:t>
      </w:r>
      <w:r w:rsidRPr="00AC0237">
        <w:rPr>
          <w:rFonts w:asciiTheme="minorHAnsi" w:hAnsiTheme="minorHAnsi" w:cstheme="minorHAnsi"/>
        </w:rPr>
        <w:t>creditors</w:t>
      </w:r>
      <w:r w:rsidRPr="00AC0237">
        <w:rPr>
          <w:rFonts w:asciiTheme="minorHAnsi" w:hAnsiTheme="minorHAnsi" w:cstheme="minorHAnsi"/>
          <w:spacing w:val="-1"/>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makes an authorized assignment in bankruptcy or is declared insolvent; or</w:t>
      </w:r>
    </w:p>
    <w:p w14:paraId="428C79C8" w14:textId="30A0D9EA" w:rsidR="002A276A" w:rsidRPr="00B62B45"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Director</w:t>
      </w:r>
      <w:r w:rsidRPr="00AC0237">
        <w:rPr>
          <w:rFonts w:asciiTheme="minorHAnsi" w:hAnsiTheme="minorHAnsi" w:cstheme="minorHAnsi"/>
          <w:spacing w:val="-11"/>
        </w:rPr>
        <w:t xml:space="preserve"> </w:t>
      </w:r>
      <w:r w:rsidRPr="00AC0237">
        <w:rPr>
          <w:rFonts w:asciiTheme="minorHAnsi" w:hAnsiTheme="minorHAnsi" w:cstheme="minorHAnsi"/>
          <w:spacing w:val="-4"/>
        </w:rPr>
        <w:t>dies.</w:t>
      </w:r>
    </w:p>
    <w:p w14:paraId="25D4C28C" w14:textId="77777777" w:rsidR="00B62B45" w:rsidRPr="00AC0237" w:rsidRDefault="00B62B45" w:rsidP="00B62B45">
      <w:pPr>
        <w:pStyle w:val="ListParagraph"/>
        <w:tabs>
          <w:tab w:val="left" w:pos="2260"/>
        </w:tabs>
        <w:ind w:left="567" w:right="640" w:firstLine="0"/>
        <w:contextualSpacing/>
        <w:jc w:val="right"/>
        <w:rPr>
          <w:rFonts w:asciiTheme="minorHAnsi" w:hAnsiTheme="minorHAnsi" w:cstheme="minorHAnsi"/>
        </w:rPr>
      </w:pPr>
    </w:p>
    <w:p w14:paraId="2228B5F7" w14:textId="239C2BB9" w:rsidR="002A276A" w:rsidRPr="00AC0237" w:rsidRDefault="002059D8" w:rsidP="00C45BBE">
      <w:pPr>
        <w:pStyle w:val="ListParagraph"/>
        <w:numPr>
          <w:ilvl w:val="1"/>
          <w:numId w:val="7"/>
        </w:numPr>
        <w:ind w:left="567" w:right="640" w:firstLine="0"/>
        <w:contextualSpacing/>
        <w:jc w:val="both"/>
        <w:rPr>
          <w:rFonts w:asciiTheme="minorHAnsi" w:hAnsiTheme="minorHAnsi" w:cstheme="minorHAnsi"/>
        </w:rPr>
      </w:pPr>
      <w:r w:rsidRPr="00AC0237">
        <w:rPr>
          <w:rFonts w:asciiTheme="minorHAnsi" w:hAnsiTheme="minorHAnsi" w:cstheme="minorHAnsi"/>
          <w:u w:val="single"/>
        </w:rPr>
        <w:t>Removal</w:t>
      </w:r>
      <w:r w:rsidRPr="00AC0237">
        <w:rPr>
          <w:rFonts w:asciiTheme="minorHAnsi" w:hAnsiTheme="minorHAnsi" w:cstheme="minorHAnsi"/>
          <w:spacing w:val="-2"/>
        </w:rPr>
        <w:t xml:space="preserve"> </w:t>
      </w:r>
      <w:r w:rsidRPr="00AC0237">
        <w:rPr>
          <w:rFonts w:asciiTheme="minorHAnsi" w:hAnsiTheme="minorHAnsi" w:cstheme="minorHAnsi"/>
        </w:rPr>
        <w:t>– An elected Director may only be removed by Ordinary</w:t>
      </w:r>
      <w:r w:rsidRPr="00AC0237">
        <w:rPr>
          <w:rFonts w:asciiTheme="minorHAnsi" w:hAnsiTheme="minorHAnsi" w:cstheme="minorHAnsi"/>
          <w:spacing w:val="-5"/>
        </w:rPr>
        <w:t xml:space="preserve"> </w:t>
      </w:r>
      <w:r w:rsidRPr="00AC0237">
        <w:rPr>
          <w:rFonts w:asciiTheme="minorHAnsi" w:hAnsiTheme="minorHAnsi" w:cstheme="minorHAnsi"/>
        </w:rPr>
        <w:t>Resolution</w:t>
      </w:r>
      <w:r w:rsidRPr="00AC0237">
        <w:rPr>
          <w:rFonts w:asciiTheme="minorHAnsi" w:hAnsiTheme="minorHAnsi" w:cstheme="minorHAnsi"/>
          <w:spacing w:val="-1"/>
        </w:rPr>
        <w:t xml:space="preserve"> </w:t>
      </w:r>
      <w:r w:rsidRPr="00AC0237">
        <w:rPr>
          <w:rFonts w:asciiTheme="minorHAnsi" w:hAnsiTheme="minorHAnsi" w:cstheme="minorHAnsi"/>
        </w:rPr>
        <w:t>of the Members</w:t>
      </w:r>
      <w:r w:rsidRPr="00AC0237">
        <w:rPr>
          <w:rFonts w:asciiTheme="minorHAnsi" w:hAnsiTheme="minorHAnsi" w:cstheme="minorHAnsi"/>
          <w:spacing w:val="-3"/>
        </w:rPr>
        <w:t xml:space="preserve"> </w:t>
      </w:r>
      <w:r w:rsidRPr="00AC0237">
        <w:rPr>
          <w:rFonts w:asciiTheme="minorHAnsi" w:hAnsiTheme="minorHAnsi" w:cstheme="minorHAnsi"/>
        </w:rPr>
        <w:t>at a</w:t>
      </w:r>
      <w:ins w:id="221" w:author="Sport Law" w:date="2023-11-25T18:56:00Z">
        <w:r w:rsidR="004E6C6F">
          <w:rPr>
            <w:rFonts w:asciiTheme="minorHAnsi" w:hAnsiTheme="minorHAnsi" w:cstheme="minorHAnsi"/>
          </w:rPr>
          <w:t xml:space="preserve"> </w:t>
        </w:r>
      </w:ins>
      <w:del w:id="222" w:author="Sport Law" w:date="2023-11-25T18:56:00Z">
        <w:r w:rsidRPr="00AC0237" w:rsidDel="004E6C6F">
          <w:rPr>
            <w:rFonts w:asciiTheme="minorHAnsi" w:hAnsiTheme="minorHAnsi" w:cstheme="minorHAnsi"/>
          </w:rPr>
          <w:delText>n Annual Meeting</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or</w:delText>
        </w:r>
        <w:r w:rsidRPr="00AC0237" w:rsidDel="004E6C6F">
          <w:rPr>
            <w:rFonts w:asciiTheme="minorHAnsi" w:hAnsiTheme="minorHAnsi" w:cstheme="minorHAnsi"/>
            <w:spacing w:val="-8"/>
          </w:rPr>
          <w:delText xml:space="preserve"> </w:delText>
        </w:r>
      </w:del>
      <w:r w:rsidRPr="00AC0237">
        <w:rPr>
          <w:rFonts w:asciiTheme="minorHAnsi" w:hAnsiTheme="minorHAnsi" w:cstheme="minorHAnsi"/>
        </w:rPr>
        <w:t>Special</w:t>
      </w:r>
      <w:r w:rsidRPr="00AC0237">
        <w:rPr>
          <w:rFonts w:asciiTheme="minorHAnsi" w:hAnsiTheme="minorHAnsi" w:cstheme="minorHAnsi"/>
          <w:spacing w:val="-7"/>
        </w:rPr>
        <w:t xml:space="preserve"> </w:t>
      </w:r>
      <w:r w:rsidRPr="00AC0237">
        <w:rPr>
          <w:rFonts w:asciiTheme="minorHAnsi" w:hAnsiTheme="minorHAnsi" w:cstheme="minorHAnsi"/>
        </w:rPr>
        <w:t>Meeting</w:t>
      </w:r>
      <w:r w:rsidRPr="00AC0237">
        <w:rPr>
          <w:rFonts w:asciiTheme="minorHAnsi" w:hAnsiTheme="minorHAnsi" w:cstheme="minorHAnsi"/>
          <w:spacing w:val="-6"/>
        </w:rPr>
        <w:t xml:space="preserve"> </w:t>
      </w:r>
      <w:r w:rsidRPr="00AC0237">
        <w:rPr>
          <w:rFonts w:asciiTheme="minorHAnsi" w:hAnsiTheme="minorHAnsi" w:cstheme="minorHAnsi"/>
        </w:rPr>
        <w:t>provided</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Director</w:t>
      </w:r>
      <w:r w:rsidRPr="00AC0237">
        <w:rPr>
          <w:rFonts w:asciiTheme="minorHAnsi" w:hAnsiTheme="minorHAnsi" w:cstheme="minorHAnsi"/>
          <w:spacing w:val="-8"/>
        </w:rPr>
        <w:t xml:space="preserve"> </w:t>
      </w:r>
      <w:r w:rsidRPr="00AC0237">
        <w:rPr>
          <w:rFonts w:asciiTheme="minorHAnsi" w:hAnsiTheme="minorHAnsi" w:cstheme="minorHAnsi"/>
        </w:rPr>
        <w:t>has</w:t>
      </w:r>
      <w:r w:rsidRPr="00AC0237">
        <w:rPr>
          <w:rFonts w:asciiTheme="minorHAnsi" w:hAnsiTheme="minorHAnsi" w:cstheme="minorHAnsi"/>
          <w:spacing w:val="-5"/>
        </w:rPr>
        <w:t xml:space="preserve"> </w:t>
      </w:r>
      <w:r w:rsidRPr="00AC0237">
        <w:rPr>
          <w:rFonts w:asciiTheme="minorHAnsi" w:hAnsiTheme="minorHAnsi" w:cstheme="minorHAnsi"/>
        </w:rPr>
        <w:t>been</w:t>
      </w:r>
      <w:r w:rsidRPr="00AC0237">
        <w:rPr>
          <w:rFonts w:asciiTheme="minorHAnsi" w:hAnsiTheme="minorHAnsi" w:cstheme="minorHAnsi"/>
          <w:spacing w:val="-6"/>
        </w:rPr>
        <w:t xml:space="preserve"> </w:t>
      </w:r>
      <w:r w:rsidRPr="00AC0237">
        <w:rPr>
          <w:rFonts w:asciiTheme="minorHAnsi" w:hAnsiTheme="minorHAnsi" w:cstheme="minorHAnsi"/>
        </w:rPr>
        <w:t>given</w:t>
      </w:r>
      <w:r w:rsidRPr="00AC0237">
        <w:rPr>
          <w:rFonts w:asciiTheme="minorHAnsi" w:hAnsiTheme="minorHAnsi" w:cstheme="minorHAnsi"/>
          <w:spacing w:val="-7"/>
        </w:rPr>
        <w:t xml:space="preserve"> </w:t>
      </w:r>
      <w:r w:rsidRPr="00AC0237">
        <w:rPr>
          <w:rFonts w:asciiTheme="minorHAnsi" w:hAnsiTheme="minorHAnsi" w:cstheme="minorHAnsi"/>
        </w:rPr>
        <w:t>reasonable</w:t>
      </w:r>
      <w:r w:rsidRPr="00AC0237">
        <w:rPr>
          <w:rFonts w:asciiTheme="minorHAnsi" w:hAnsiTheme="minorHAnsi" w:cstheme="minorHAnsi"/>
          <w:spacing w:val="-6"/>
        </w:rPr>
        <w:t xml:space="preserve"> </w:t>
      </w:r>
      <w:r w:rsidRPr="00AC0237">
        <w:rPr>
          <w:rFonts w:asciiTheme="minorHAnsi" w:hAnsiTheme="minorHAnsi" w:cstheme="minorHAnsi"/>
        </w:rPr>
        <w:t>written</w:t>
      </w:r>
      <w:r w:rsidRPr="00AC0237">
        <w:rPr>
          <w:rFonts w:asciiTheme="minorHAnsi" w:hAnsiTheme="minorHAnsi" w:cstheme="minorHAnsi"/>
          <w:spacing w:val="-6"/>
        </w:rPr>
        <w:t xml:space="preserve"> </w:t>
      </w:r>
      <w:r w:rsidRPr="00AC0237">
        <w:rPr>
          <w:rFonts w:asciiTheme="minorHAnsi" w:hAnsiTheme="minorHAnsi" w:cstheme="minorHAnsi"/>
        </w:rPr>
        <w:t>notice</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6"/>
        </w:rPr>
        <w:t xml:space="preserve"> </w:t>
      </w:r>
      <w:r w:rsidRPr="00AC0237">
        <w:rPr>
          <w:rFonts w:asciiTheme="minorHAnsi" w:hAnsiTheme="minorHAnsi" w:cstheme="minorHAnsi"/>
        </w:rPr>
        <w:t>and</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opportunity</w:t>
      </w:r>
      <w:r w:rsidRPr="00AC0237">
        <w:rPr>
          <w:rFonts w:asciiTheme="minorHAnsi" w:hAnsiTheme="minorHAnsi" w:cstheme="minorHAnsi"/>
          <w:spacing w:val="-7"/>
        </w:rPr>
        <w:t xml:space="preserve"> </w:t>
      </w:r>
      <w:r w:rsidRPr="00AC0237">
        <w:rPr>
          <w:rFonts w:asciiTheme="minorHAnsi" w:hAnsiTheme="minorHAnsi" w:cstheme="minorHAnsi"/>
        </w:rPr>
        <w:t>to</w:t>
      </w:r>
      <w:r w:rsidRPr="00AC0237">
        <w:rPr>
          <w:rFonts w:asciiTheme="minorHAnsi" w:hAnsiTheme="minorHAnsi" w:cstheme="minorHAnsi"/>
          <w:spacing w:val="-7"/>
        </w:rPr>
        <w:t xml:space="preserve"> </w:t>
      </w:r>
      <w:r w:rsidRPr="00AC0237">
        <w:rPr>
          <w:rFonts w:asciiTheme="minorHAnsi" w:hAnsiTheme="minorHAnsi" w:cstheme="minorHAnsi"/>
        </w:rPr>
        <w:t>be present</w:t>
      </w:r>
      <w:r w:rsidRPr="00AC0237">
        <w:rPr>
          <w:rFonts w:asciiTheme="minorHAnsi" w:hAnsiTheme="minorHAnsi" w:cstheme="minorHAnsi"/>
          <w:spacing w:val="-2"/>
        </w:rPr>
        <w:t xml:space="preserve"> </w:t>
      </w:r>
      <w:r w:rsidRPr="00AC0237">
        <w:rPr>
          <w:rFonts w:asciiTheme="minorHAnsi" w:hAnsiTheme="minorHAnsi" w:cstheme="minorHAnsi"/>
        </w:rPr>
        <w:t>and</w:t>
      </w:r>
      <w:r w:rsidRPr="00AC0237">
        <w:rPr>
          <w:rFonts w:asciiTheme="minorHAnsi" w:hAnsiTheme="minorHAnsi" w:cstheme="minorHAnsi"/>
          <w:spacing w:val="-1"/>
        </w:rPr>
        <w:t xml:space="preserve"> </w:t>
      </w:r>
      <w:r w:rsidRPr="00AC0237">
        <w:rPr>
          <w:rFonts w:asciiTheme="minorHAnsi" w:hAnsiTheme="minorHAnsi" w:cstheme="minorHAnsi"/>
        </w:rPr>
        <w:t>to</w:t>
      </w:r>
      <w:r w:rsidRPr="00AC0237">
        <w:rPr>
          <w:rFonts w:asciiTheme="minorHAnsi" w:hAnsiTheme="minorHAnsi" w:cstheme="minorHAnsi"/>
          <w:spacing w:val="-1"/>
        </w:rPr>
        <w:t xml:space="preserve"> </w:t>
      </w:r>
      <w:r w:rsidRPr="00AC0237">
        <w:rPr>
          <w:rFonts w:asciiTheme="minorHAnsi" w:hAnsiTheme="minorHAnsi" w:cstheme="minorHAnsi"/>
        </w:rPr>
        <w:t>be heard</w:t>
      </w:r>
      <w:r w:rsidRPr="00AC0237">
        <w:rPr>
          <w:rFonts w:asciiTheme="minorHAnsi" w:hAnsiTheme="minorHAnsi" w:cstheme="minorHAnsi"/>
          <w:spacing w:val="-1"/>
        </w:rPr>
        <w:t xml:space="preserve"> </w:t>
      </w:r>
      <w:r w:rsidRPr="00AC0237">
        <w:rPr>
          <w:rFonts w:asciiTheme="minorHAnsi" w:hAnsiTheme="minorHAnsi" w:cstheme="minorHAnsi"/>
        </w:rPr>
        <w:t>at,</w:t>
      </w:r>
      <w:r w:rsidRPr="00AC0237">
        <w:rPr>
          <w:rFonts w:asciiTheme="minorHAnsi" w:hAnsiTheme="minorHAnsi" w:cstheme="minorHAnsi"/>
          <w:spacing w:val="-2"/>
        </w:rPr>
        <w:t xml:space="preserve"> </w:t>
      </w:r>
      <w:r w:rsidRPr="00AC0237">
        <w:rPr>
          <w:rFonts w:asciiTheme="minorHAnsi" w:hAnsiTheme="minorHAnsi" w:cstheme="minorHAnsi"/>
        </w:rPr>
        <w:t>such</w:t>
      </w:r>
      <w:r w:rsidRPr="00AC0237">
        <w:rPr>
          <w:rFonts w:asciiTheme="minorHAnsi" w:hAnsiTheme="minorHAnsi" w:cstheme="minorHAnsi"/>
          <w:spacing w:val="-1"/>
        </w:rPr>
        <w:t xml:space="preserve"> </w:t>
      </w:r>
      <w:r w:rsidRPr="00AC0237">
        <w:rPr>
          <w:rFonts w:asciiTheme="minorHAnsi" w:hAnsiTheme="minorHAnsi" w:cstheme="minorHAnsi"/>
        </w:rPr>
        <w:t>a meeting.</w:t>
      </w:r>
      <w:r w:rsidRPr="00AC0237">
        <w:rPr>
          <w:rFonts w:asciiTheme="minorHAnsi" w:hAnsiTheme="minorHAnsi" w:cstheme="minorHAnsi"/>
          <w:spacing w:val="40"/>
        </w:rPr>
        <w:t xml:space="preserve"> </w:t>
      </w:r>
      <w:r w:rsidRPr="00AC0237">
        <w:rPr>
          <w:rFonts w:asciiTheme="minorHAnsi" w:hAnsiTheme="minorHAnsi" w:cstheme="minorHAnsi"/>
        </w:rPr>
        <w:t>If</w:t>
      </w:r>
      <w:r w:rsidRPr="00AC0237">
        <w:rPr>
          <w:rFonts w:asciiTheme="minorHAnsi" w:hAnsiTheme="minorHAnsi" w:cstheme="minorHAnsi"/>
          <w:spacing w:val="-3"/>
        </w:rPr>
        <w:t xml:space="preserve"> </w:t>
      </w:r>
      <w:r w:rsidRPr="00AC0237">
        <w:rPr>
          <w:rFonts w:asciiTheme="minorHAnsi" w:hAnsiTheme="minorHAnsi" w:cstheme="minorHAnsi"/>
        </w:rPr>
        <w:t>the Director</w:t>
      </w:r>
      <w:r w:rsidRPr="00AC0237">
        <w:rPr>
          <w:rFonts w:asciiTheme="minorHAnsi" w:hAnsiTheme="minorHAnsi" w:cstheme="minorHAnsi"/>
          <w:spacing w:val="-3"/>
        </w:rPr>
        <w:t xml:space="preserve"> </w:t>
      </w:r>
      <w:r w:rsidRPr="00AC0237">
        <w:rPr>
          <w:rFonts w:asciiTheme="minorHAnsi" w:hAnsiTheme="minorHAnsi" w:cstheme="minorHAnsi"/>
        </w:rPr>
        <w:t>is removed</w:t>
      </w:r>
      <w:r w:rsidRPr="00AC0237">
        <w:rPr>
          <w:rFonts w:asciiTheme="minorHAnsi" w:hAnsiTheme="minorHAnsi" w:cstheme="minorHAnsi"/>
          <w:spacing w:val="-1"/>
        </w:rPr>
        <w:t xml:space="preserve"> </w:t>
      </w:r>
      <w:r w:rsidRPr="00AC0237">
        <w:rPr>
          <w:rFonts w:asciiTheme="minorHAnsi" w:hAnsiTheme="minorHAnsi" w:cstheme="minorHAnsi"/>
        </w:rPr>
        <w:t>by</w:t>
      </w:r>
      <w:r w:rsidRPr="00AC0237">
        <w:rPr>
          <w:rFonts w:asciiTheme="minorHAnsi" w:hAnsiTheme="minorHAnsi" w:cstheme="minorHAnsi"/>
          <w:spacing w:val="-1"/>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Members,</w:t>
      </w:r>
      <w:r w:rsidRPr="00AC0237">
        <w:rPr>
          <w:rFonts w:asciiTheme="minorHAnsi" w:hAnsiTheme="minorHAnsi" w:cstheme="minorHAnsi"/>
          <w:spacing w:val="-1"/>
        </w:rPr>
        <w:t xml:space="preserve"> </w:t>
      </w:r>
      <w:del w:id="223" w:author="Sport Law" w:date="2023-11-25T18:37:00Z">
        <w:r w:rsidRPr="00AC0237" w:rsidDel="00257DD2">
          <w:rPr>
            <w:rFonts w:asciiTheme="minorHAnsi" w:hAnsiTheme="minorHAnsi" w:cstheme="minorHAnsi"/>
          </w:rPr>
          <w:delText>his or</w:delText>
        </w:r>
        <w:r w:rsidRPr="00AC0237" w:rsidDel="00257DD2">
          <w:rPr>
            <w:rFonts w:asciiTheme="minorHAnsi" w:hAnsiTheme="minorHAnsi" w:cstheme="minorHAnsi"/>
            <w:spacing w:val="-3"/>
          </w:rPr>
          <w:delText xml:space="preserve"> </w:delText>
        </w:r>
        <w:r w:rsidRPr="00AC0237" w:rsidDel="00257DD2">
          <w:rPr>
            <w:rFonts w:asciiTheme="minorHAnsi" w:hAnsiTheme="minorHAnsi" w:cstheme="minorHAnsi"/>
          </w:rPr>
          <w:delText>her</w:delText>
        </w:r>
      </w:del>
      <w:ins w:id="224" w:author="Sport Law" w:date="2023-11-25T18:37:00Z">
        <w:r w:rsidR="00257DD2">
          <w:rPr>
            <w:rFonts w:asciiTheme="minorHAnsi" w:hAnsiTheme="minorHAnsi" w:cstheme="minorHAnsi"/>
          </w:rPr>
          <w:t>their</w:t>
        </w:r>
      </w:ins>
      <w:r w:rsidRPr="00AC0237">
        <w:rPr>
          <w:rFonts w:asciiTheme="minorHAnsi" w:hAnsiTheme="minorHAnsi" w:cstheme="minorHAnsi"/>
          <w:spacing w:val="-3"/>
        </w:rPr>
        <w:t xml:space="preserve"> </w:t>
      </w:r>
      <w:r w:rsidRPr="00AC0237">
        <w:rPr>
          <w:rFonts w:asciiTheme="minorHAnsi" w:hAnsiTheme="minorHAnsi" w:cstheme="minorHAnsi"/>
        </w:rPr>
        <w:t>position as</w:t>
      </w:r>
      <w:r w:rsidRPr="00AC0237">
        <w:rPr>
          <w:rFonts w:asciiTheme="minorHAnsi" w:hAnsiTheme="minorHAnsi" w:cstheme="minorHAnsi"/>
          <w:spacing w:val="-4"/>
        </w:rPr>
        <w:t xml:space="preserve"> </w:t>
      </w:r>
      <w:r w:rsidRPr="00AC0237">
        <w:rPr>
          <w:rFonts w:asciiTheme="minorHAnsi" w:hAnsiTheme="minorHAnsi" w:cstheme="minorHAnsi"/>
        </w:rPr>
        <w:t>an</w:t>
      </w:r>
      <w:r w:rsidRPr="00AC0237">
        <w:rPr>
          <w:rFonts w:asciiTheme="minorHAnsi" w:hAnsiTheme="minorHAnsi" w:cstheme="minorHAnsi"/>
          <w:spacing w:val="-1"/>
        </w:rPr>
        <w:t xml:space="preserve"> </w:t>
      </w:r>
      <w:r w:rsidRPr="00AC0237">
        <w:rPr>
          <w:rFonts w:asciiTheme="minorHAnsi" w:hAnsiTheme="minorHAnsi" w:cstheme="minorHAnsi"/>
        </w:rPr>
        <w:t>Officer will automatically and simultaneously be terminated.</w:t>
      </w:r>
    </w:p>
    <w:p w14:paraId="0ED98313"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4986282C" w14:textId="77777777" w:rsidR="002A276A" w:rsidRPr="00AC0237" w:rsidRDefault="002059D8" w:rsidP="00C45BBE">
      <w:pPr>
        <w:pStyle w:val="Heading3"/>
        <w:ind w:left="567" w:right="640"/>
        <w:contextualSpacing/>
        <w:jc w:val="both"/>
        <w:rPr>
          <w:rFonts w:asciiTheme="minorHAnsi" w:hAnsiTheme="minorHAnsi" w:cstheme="minorHAnsi"/>
          <w:sz w:val="22"/>
          <w:szCs w:val="22"/>
        </w:rPr>
      </w:pPr>
      <w:bookmarkStart w:id="225" w:name="Filling_a_Vacancy_on_the_Board"/>
      <w:bookmarkEnd w:id="225"/>
      <w:r w:rsidRPr="00AC0237">
        <w:rPr>
          <w:rFonts w:asciiTheme="minorHAnsi" w:hAnsiTheme="minorHAnsi" w:cstheme="minorHAnsi"/>
          <w:sz w:val="22"/>
          <w:szCs w:val="22"/>
        </w:rPr>
        <w:t>Filling</w:t>
      </w:r>
      <w:r w:rsidRPr="00AC0237">
        <w:rPr>
          <w:rFonts w:asciiTheme="minorHAnsi" w:hAnsiTheme="minorHAnsi" w:cstheme="minorHAnsi"/>
          <w:spacing w:val="-10"/>
          <w:sz w:val="22"/>
          <w:szCs w:val="22"/>
        </w:rPr>
        <w:t xml:space="preserve"> </w:t>
      </w:r>
      <w:r w:rsidRPr="00AC0237">
        <w:rPr>
          <w:rFonts w:asciiTheme="minorHAnsi" w:hAnsiTheme="minorHAnsi" w:cstheme="minorHAnsi"/>
          <w:sz w:val="22"/>
          <w:szCs w:val="22"/>
        </w:rPr>
        <w:t>a</w:t>
      </w:r>
      <w:r w:rsidRPr="00AC0237">
        <w:rPr>
          <w:rFonts w:asciiTheme="minorHAnsi" w:hAnsiTheme="minorHAnsi" w:cstheme="minorHAnsi"/>
          <w:spacing w:val="-8"/>
          <w:sz w:val="22"/>
          <w:szCs w:val="22"/>
        </w:rPr>
        <w:t xml:space="preserve"> </w:t>
      </w:r>
      <w:r w:rsidRPr="00AC0237">
        <w:rPr>
          <w:rFonts w:asciiTheme="minorHAnsi" w:hAnsiTheme="minorHAnsi" w:cstheme="minorHAnsi"/>
          <w:sz w:val="22"/>
          <w:szCs w:val="22"/>
        </w:rPr>
        <w:t>Vacancy</w:t>
      </w:r>
      <w:r w:rsidRPr="00AC0237">
        <w:rPr>
          <w:rFonts w:asciiTheme="minorHAnsi" w:hAnsiTheme="minorHAnsi" w:cstheme="minorHAnsi"/>
          <w:spacing w:val="-11"/>
          <w:sz w:val="22"/>
          <w:szCs w:val="22"/>
        </w:rPr>
        <w:t xml:space="preserve"> </w:t>
      </w:r>
      <w:r w:rsidRPr="00AC0237">
        <w:rPr>
          <w:rFonts w:asciiTheme="minorHAnsi" w:hAnsiTheme="minorHAnsi" w:cstheme="minorHAnsi"/>
          <w:sz w:val="22"/>
          <w:szCs w:val="22"/>
        </w:rPr>
        <w:t>on</w:t>
      </w:r>
      <w:r w:rsidRPr="00AC0237">
        <w:rPr>
          <w:rFonts w:asciiTheme="minorHAnsi" w:hAnsiTheme="minorHAnsi" w:cstheme="minorHAnsi"/>
          <w:spacing w:val="-10"/>
          <w:sz w:val="22"/>
          <w:szCs w:val="22"/>
        </w:rPr>
        <w:t xml:space="preserve"> </w:t>
      </w:r>
      <w:r w:rsidRPr="00AC0237">
        <w:rPr>
          <w:rFonts w:asciiTheme="minorHAnsi" w:hAnsiTheme="minorHAnsi" w:cstheme="minorHAnsi"/>
          <w:sz w:val="22"/>
          <w:szCs w:val="22"/>
        </w:rPr>
        <w:t>the</w:t>
      </w:r>
      <w:r w:rsidRPr="00AC0237">
        <w:rPr>
          <w:rFonts w:asciiTheme="minorHAnsi" w:hAnsiTheme="minorHAnsi" w:cstheme="minorHAnsi"/>
          <w:spacing w:val="-6"/>
          <w:sz w:val="22"/>
          <w:szCs w:val="22"/>
        </w:rPr>
        <w:t xml:space="preserve"> </w:t>
      </w:r>
      <w:r w:rsidRPr="00AC0237">
        <w:rPr>
          <w:rFonts w:asciiTheme="minorHAnsi" w:hAnsiTheme="minorHAnsi" w:cstheme="minorHAnsi"/>
          <w:spacing w:val="-2"/>
          <w:sz w:val="22"/>
          <w:szCs w:val="22"/>
        </w:rPr>
        <w:t>Board</w:t>
      </w:r>
    </w:p>
    <w:p w14:paraId="3AC009A2" w14:textId="0DA9D9AD" w:rsidR="002A276A" w:rsidRPr="00AC0237" w:rsidRDefault="002059D8" w:rsidP="00C45BBE">
      <w:pPr>
        <w:pStyle w:val="ListParagraph"/>
        <w:numPr>
          <w:ilvl w:val="1"/>
          <w:numId w:val="7"/>
        </w:numPr>
        <w:ind w:left="567" w:right="640" w:firstLine="0"/>
        <w:contextualSpacing/>
        <w:jc w:val="both"/>
        <w:rPr>
          <w:rFonts w:asciiTheme="minorHAnsi" w:hAnsiTheme="minorHAnsi" w:cstheme="minorHAnsi"/>
        </w:rPr>
      </w:pPr>
      <w:r w:rsidRPr="00AC0237">
        <w:rPr>
          <w:rFonts w:asciiTheme="minorHAnsi" w:hAnsiTheme="minorHAnsi" w:cstheme="minorHAnsi"/>
          <w:u w:val="single"/>
        </w:rPr>
        <w:t>Vacancy</w:t>
      </w:r>
      <w:r w:rsidRPr="00AC0237">
        <w:rPr>
          <w:rFonts w:asciiTheme="minorHAnsi" w:hAnsiTheme="minorHAnsi" w:cstheme="minorHAnsi"/>
          <w:spacing w:val="-6"/>
        </w:rPr>
        <w:t xml:space="preserve"> </w:t>
      </w:r>
      <w:r w:rsidRPr="00AC0237">
        <w:rPr>
          <w:rFonts w:asciiTheme="minorHAnsi" w:hAnsiTheme="minorHAnsi" w:cstheme="minorHAnsi"/>
        </w:rPr>
        <w:t xml:space="preserve">- </w:t>
      </w:r>
      <w:bookmarkStart w:id="226" w:name="_Hlk138065853"/>
      <w:ins w:id="227" w:author="Sport Law" w:date="2023-11-25T18:56:00Z">
        <w:r w:rsidR="004E6C6F" w:rsidRPr="004E6C6F">
          <w:rPr>
            <w:rFonts w:asciiTheme="minorHAnsi" w:hAnsiTheme="minorHAnsi" w:cstheme="minorHAnsi"/>
          </w:rPr>
          <w:t xml:space="preserve">When the position of a Director becomes vacant for whatever reason and there is still a quorum of Directors, </w:t>
        </w:r>
      </w:ins>
      <w:ins w:id="228" w:author="Sport Law" w:date="2023-11-25T18:57:00Z">
        <w:r w:rsidR="004E6C6F">
          <w:rPr>
            <w:rFonts w:asciiTheme="minorHAnsi" w:hAnsiTheme="minorHAnsi" w:cstheme="minorHAnsi"/>
          </w:rPr>
          <w:t xml:space="preserve">and provided that the Board has not appointed a Director (or the appointed Director vacated their position) </w:t>
        </w:r>
      </w:ins>
      <w:ins w:id="229" w:author="Sport Law" w:date="2023-11-25T18:56:00Z">
        <w:r w:rsidR="004E6C6F" w:rsidRPr="004E6C6F">
          <w:rPr>
            <w:rFonts w:asciiTheme="minorHAnsi" w:hAnsiTheme="minorHAnsi" w:cstheme="minorHAnsi"/>
          </w:rPr>
          <w:t xml:space="preserve">the Board may appoint a qualified individual to fill the </w:t>
        </w:r>
        <w:bookmarkStart w:id="230" w:name="_Hlk141983157"/>
        <w:r w:rsidR="004E6C6F" w:rsidRPr="004E6C6F">
          <w:rPr>
            <w:rFonts w:asciiTheme="minorHAnsi" w:hAnsiTheme="minorHAnsi" w:cstheme="minorHAnsi"/>
          </w:rPr>
          <w:t xml:space="preserve">position </w:t>
        </w:r>
        <w:r w:rsidR="004E6C6F" w:rsidRPr="004E6C6F">
          <w:rPr>
            <w:rFonts w:asciiTheme="minorHAnsi" w:hAnsiTheme="minorHAnsi" w:cstheme="minorHAnsi"/>
            <w:bCs/>
          </w:rPr>
          <w:t xml:space="preserve">for the remainder of the term. </w:t>
        </w:r>
      </w:ins>
      <w:bookmarkStart w:id="231" w:name="_Hlk147663912"/>
      <w:ins w:id="232" w:author="Sport Law" w:date="2023-11-25T18:57:00Z">
        <w:r w:rsidR="004E6C6F">
          <w:rPr>
            <w:rFonts w:asciiTheme="minorHAnsi" w:hAnsiTheme="minorHAnsi" w:cstheme="minorHAnsi"/>
            <w:bCs/>
            <w:lang w:val="en-CA"/>
          </w:rPr>
          <w:t>Otherwise</w:t>
        </w:r>
      </w:ins>
      <w:ins w:id="233" w:author="Sport Law" w:date="2023-11-25T18:56:00Z">
        <w:r w:rsidR="004E6C6F" w:rsidRPr="004E6C6F">
          <w:rPr>
            <w:rFonts w:asciiTheme="minorHAnsi" w:hAnsiTheme="minorHAnsi" w:cstheme="minorHAnsi"/>
            <w:bCs/>
            <w:lang w:val="en-CA"/>
          </w:rPr>
          <w:t>, the Board may decide, by Ordinary Resolution, that one or more Directors will execute the duties of the vacant Director position for the remainder of the unexpired term.</w:t>
        </w:r>
      </w:ins>
      <w:bookmarkEnd w:id="226"/>
      <w:bookmarkEnd w:id="230"/>
      <w:bookmarkEnd w:id="231"/>
      <w:ins w:id="234" w:author="Sport Law" w:date="2023-11-25T18:57:00Z">
        <w:r w:rsidR="004E6C6F" w:rsidRPr="00AC0237" w:rsidDel="004E6C6F">
          <w:rPr>
            <w:rFonts w:asciiTheme="minorHAnsi" w:hAnsiTheme="minorHAnsi" w:cstheme="minorHAnsi"/>
          </w:rPr>
          <w:t xml:space="preserve"> </w:t>
        </w:r>
      </w:ins>
      <w:del w:id="235" w:author="Sport Law" w:date="2023-11-25T18:56:00Z">
        <w:r w:rsidRPr="00AC0237" w:rsidDel="004E6C6F">
          <w:rPr>
            <w:rFonts w:asciiTheme="minorHAnsi" w:hAnsiTheme="minorHAnsi" w:cstheme="minorHAnsi"/>
          </w:rPr>
          <w:delText>Where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the position</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of</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a Director becomes vacant for whatever reason</w:delText>
        </w:r>
        <w:r w:rsidRPr="00AC0237" w:rsidDel="004E6C6F">
          <w:rPr>
            <w:rFonts w:asciiTheme="minorHAnsi" w:hAnsiTheme="minorHAnsi" w:cstheme="minorHAnsi"/>
            <w:spacing w:val="-2"/>
          </w:rPr>
          <w:delText xml:space="preserve"> </w:delText>
        </w:r>
        <w:r w:rsidRPr="00AC0237" w:rsidDel="004E6C6F">
          <w:rPr>
            <w:rFonts w:asciiTheme="minorHAnsi" w:hAnsiTheme="minorHAnsi" w:cstheme="minorHAnsi"/>
          </w:rPr>
          <w:delText>and</w:delText>
        </w:r>
        <w:r w:rsidRPr="00AC0237" w:rsidDel="004E6C6F">
          <w:rPr>
            <w:rFonts w:asciiTheme="minorHAnsi" w:hAnsiTheme="minorHAnsi" w:cstheme="minorHAnsi"/>
            <w:spacing w:val="-3"/>
          </w:rPr>
          <w:delText xml:space="preserve"> </w:delText>
        </w:r>
        <w:r w:rsidRPr="00AC0237" w:rsidDel="004E6C6F">
          <w:rPr>
            <w:rFonts w:asciiTheme="minorHAnsi" w:hAnsiTheme="minorHAnsi" w:cstheme="minorHAnsi"/>
          </w:rPr>
          <w:delText>there is still a</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quorum of Directors, the Board may appoint a qualified individual to fill the vacancy for a term expiring not later than</w:delText>
        </w:r>
        <w:r w:rsidRPr="00AC0237" w:rsidDel="004E6C6F">
          <w:rPr>
            <w:rFonts w:asciiTheme="minorHAnsi" w:hAnsiTheme="minorHAnsi" w:cstheme="minorHAnsi"/>
            <w:spacing w:val="-13"/>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2"/>
          </w:rPr>
          <w:delText xml:space="preserve"> </w:delText>
        </w:r>
        <w:r w:rsidRPr="00AC0237" w:rsidDel="004E6C6F">
          <w:rPr>
            <w:rFonts w:asciiTheme="minorHAnsi" w:hAnsiTheme="minorHAnsi" w:cstheme="minorHAnsi"/>
          </w:rPr>
          <w:delText>close</w:delText>
        </w:r>
        <w:r w:rsidRPr="00AC0237" w:rsidDel="004E6C6F">
          <w:rPr>
            <w:rFonts w:asciiTheme="minorHAnsi" w:hAnsiTheme="minorHAnsi" w:cstheme="minorHAnsi"/>
            <w:spacing w:val="-13"/>
          </w:rPr>
          <w:delText xml:space="preserve"> </w:delText>
        </w:r>
        <w:r w:rsidRPr="00AC0237" w:rsidDel="004E6C6F">
          <w:rPr>
            <w:rFonts w:asciiTheme="minorHAnsi" w:hAnsiTheme="minorHAnsi" w:cstheme="minorHAnsi"/>
          </w:rPr>
          <w:delText>of</w:delText>
        </w:r>
        <w:r w:rsidRPr="00AC0237" w:rsidDel="004E6C6F">
          <w:rPr>
            <w:rFonts w:asciiTheme="minorHAnsi" w:hAnsiTheme="minorHAnsi" w:cstheme="minorHAnsi"/>
            <w:spacing w:val="-12"/>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3"/>
          </w:rPr>
          <w:delText xml:space="preserve"> </w:delText>
        </w:r>
        <w:r w:rsidRPr="00AC0237" w:rsidDel="004E6C6F">
          <w:rPr>
            <w:rFonts w:asciiTheme="minorHAnsi" w:hAnsiTheme="minorHAnsi" w:cstheme="minorHAnsi"/>
          </w:rPr>
          <w:delText>next</w:delText>
        </w:r>
        <w:r w:rsidRPr="00AC0237" w:rsidDel="004E6C6F">
          <w:rPr>
            <w:rFonts w:asciiTheme="minorHAnsi" w:hAnsiTheme="minorHAnsi" w:cstheme="minorHAnsi"/>
            <w:spacing w:val="-12"/>
          </w:rPr>
          <w:delText xml:space="preserve"> </w:delText>
        </w:r>
        <w:r w:rsidRPr="00AC0237" w:rsidDel="004E6C6F">
          <w:rPr>
            <w:rFonts w:asciiTheme="minorHAnsi" w:hAnsiTheme="minorHAnsi" w:cstheme="minorHAnsi"/>
          </w:rPr>
          <w:delText>Annual</w:delText>
        </w:r>
        <w:r w:rsidRPr="00AC0237" w:rsidDel="004E6C6F">
          <w:rPr>
            <w:rFonts w:asciiTheme="minorHAnsi" w:hAnsiTheme="minorHAnsi" w:cstheme="minorHAnsi"/>
            <w:spacing w:val="-13"/>
          </w:rPr>
          <w:delText xml:space="preserve"> </w:delText>
        </w:r>
        <w:r w:rsidRPr="00AC0237" w:rsidDel="004E6C6F">
          <w:rPr>
            <w:rFonts w:asciiTheme="minorHAnsi" w:hAnsiTheme="minorHAnsi" w:cstheme="minorHAnsi"/>
          </w:rPr>
          <w:delText>Meeting.</w:delText>
        </w:r>
        <w:r w:rsidRPr="00AC0237" w:rsidDel="004E6C6F">
          <w:rPr>
            <w:rFonts w:asciiTheme="minorHAnsi" w:hAnsiTheme="minorHAnsi" w:cstheme="minorHAnsi"/>
            <w:spacing w:val="-12"/>
          </w:rPr>
          <w:delText xml:space="preserve"> </w:delText>
        </w:r>
        <w:r w:rsidRPr="00AC0237" w:rsidDel="004E6C6F">
          <w:rPr>
            <w:rFonts w:asciiTheme="minorHAnsi" w:hAnsiTheme="minorHAnsi" w:cstheme="minorHAnsi"/>
          </w:rPr>
          <w:delText>In</w:delText>
        </w:r>
        <w:r w:rsidRPr="00AC0237" w:rsidDel="004E6C6F">
          <w:rPr>
            <w:rFonts w:asciiTheme="minorHAnsi" w:hAnsiTheme="minorHAnsi" w:cstheme="minorHAnsi"/>
            <w:spacing w:val="-13"/>
          </w:rPr>
          <w:delText xml:space="preserve"> </w:delText>
        </w:r>
        <w:r w:rsidRPr="00AC0237" w:rsidDel="004E6C6F">
          <w:rPr>
            <w:rFonts w:asciiTheme="minorHAnsi" w:hAnsiTheme="minorHAnsi" w:cstheme="minorHAnsi"/>
          </w:rPr>
          <w:delText>addition</w:delText>
        </w:r>
        <w:r w:rsidRPr="00AC0237" w:rsidDel="004E6C6F">
          <w:rPr>
            <w:rFonts w:asciiTheme="minorHAnsi" w:hAnsiTheme="minorHAnsi" w:cstheme="minorHAnsi"/>
            <w:spacing w:val="-12"/>
          </w:rPr>
          <w:delText xml:space="preserve"> </w:delText>
        </w:r>
        <w:r w:rsidRPr="00AC0237" w:rsidDel="004E6C6F">
          <w:rPr>
            <w:rFonts w:asciiTheme="minorHAnsi" w:hAnsiTheme="minorHAnsi" w:cstheme="minorHAnsi"/>
          </w:rPr>
          <w:delText>to</w:delText>
        </w:r>
        <w:r w:rsidRPr="00AC0237" w:rsidDel="004E6C6F">
          <w:rPr>
            <w:rFonts w:asciiTheme="minorHAnsi" w:hAnsiTheme="minorHAnsi" w:cstheme="minorHAnsi"/>
            <w:spacing w:val="-13"/>
          </w:rPr>
          <w:delText xml:space="preserve"> </w:delText>
        </w:r>
        <w:r w:rsidRPr="00AC0237" w:rsidDel="004E6C6F">
          <w:rPr>
            <w:rFonts w:asciiTheme="minorHAnsi" w:hAnsiTheme="minorHAnsi" w:cstheme="minorHAnsi"/>
          </w:rPr>
          <w:delText>Section</w:delText>
        </w:r>
        <w:r w:rsidRPr="00AC0237" w:rsidDel="004E6C6F">
          <w:rPr>
            <w:rFonts w:asciiTheme="minorHAnsi" w:hAnsiTheme="minorHAnsi" w:cstheme="minorHAnsi"/>
            <w:spacing w:val="-12"/>
          </w:rPr>
          <w:delText xml:space="preserve"> </w:delText>
        </w:r>
        <w:r w:rsidRPr="00AC0237" w:rsidDel="004E6C6F">
          <w:rPr>
            <w:rFonts w:asciiTheme="minorHAnsi" w:hAnsiTheme="minorHAnsi" w:cstheme="minorHAnsi"/>
          </w:rPr>
          <w:delText>4.7,</w:delText>
        </w:r>
        <w:r w:rsidRPr="00AC0237" w:rsidDel="004E6C6F">
          <w:rPr>
            <w:rFonts w:asciiTheme="minorHAnsi" w:hAnsiTheme="minorHAnsi" w:cstheme="minorHAnsi"/>
            <w:spacing w:val="-13"/>
          </w:rPr>
          <w:delText xml:space="preserve"> </w:delText>
        </w:r>
        <w:r w:rsidRPr="00AC0237" w:rsidDel="004E6C6F">
          <w:rPr>
            <w:rFonts w:asciiTheme="minorHAnsi" w:hAnsiTheme="minorHAnsi" w:cstheme="minorHAnsi"/>
          </w:rPr>
          <w:delText>at</w:delText>
        </w:r>
        <w:r w:rsidRPr="00AC0237" w:rsidDel="004E6C6F">
          <w:rPr>
            <w:rFonts w:asciiTheme="minorHAnsi" w:hAnsiTheme="minorHAnsi" w:cstheme="minorHAnsi"/>
            <w:spacing w:val="-12"/>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3"/>
          </w:rPr>
          <w:delText xml:space="preserve"> </w:delText>
        </w:r>
        <w:r w:rsidRPr="00AC0237" w:rsidDel="004E6C6F">
          <w:rPr>
            <w:rFonts w:asciiTheme="minorHAnsi" w:hAnsiTheme="minorHAnsi" w:cstheme="minorHAnsi"/>
          </w:rPr>
          <w:delText>next</w:delText>
        </w:r>
        <w:r w:rsidRPr="00AC0237" w:rsidDel="004E6C6F">
          <w:rPr>
            <w:rFonts w:asciiTheme="minorHAnsi" w:hAnsiTheme="minorHAnsi" w:cstheme="minorHAnsi"/>
            <w:spacing w:val="-12"/>
          </w:rPr>
          <w:delText xml:space="preserve"> </w:delText>
        </w:r>
        <w:r w:rsidRPr="00AC0237" w:rsidDel="004E6C6F">
          <w:rPr>
            <w:rFonts w:asciiTheme="minorHAnsi" w:hAnsiTheme="minorHAnsi" w:cstheme="minorHAnsi"/>
          </w:rPr>
          <w:delText>Annual</w:delText>
        </w:r>
        <w:r w:rsidRPr="00AC0237" w:rsidDel="004E6C6F">
          <w:rPr>
            <w:rFonts w:asciiTheme="minorHAnsi" w:hAnsiTheme="minorHAnsi" w:cstheme="minorHAnsi"/>
            <w:spacing w:val="-13"/>
          </w:rPr>
          <w:delText xml:space="preserve"> </w:delText>
        </w:r>
        <w:r w:rsidRPr="00AC0237" w:rsidDel="004E6C6F">
          <w:rPr>
            <w:rFonts w:asciiTheme="minorHAnsi" w:hAnsiTheme="minorHAnsi" w:cstheme="minorHAnsi"/>
          </w:rPr>
          <w:delText>Meeting,</w:delText>
        </w:r>
        <w:r w:rsidRPr="00AC0237" w:rsidDel="004E6C6F">
          <w:rPr>
            <w:rFonts w:asciiTheme="minorHAnsi" w:hAnsiTheme="minorHAnsi" w:cstheme="minorHAnsi"/>
            <w:spacing w:val="-12"/>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3"/>
          </w:rPr>
          <w:delText xml:space="preserve"> </w:delText>
        </w:r>
        <w:r w:rsidRPr="00AC0237" w:rsidDel="004E6C6F">
          <w:rPr>
            <w:rFonts w:asciiTheme="minorHAnsi" w:hAnsiTheme="minorHAnsi" w:cstheme="minorHAnsi"/>
          </w:rPr>
          <w:delText>vacancy (filled</w:delText>
        </w:r>
        <w:r w:rsidRPr="00AC0237" w:rsidDel="004E6C6F">
          <w:rPr>
            <w:rFonts w:asciiTheme="minorHAnsi" w:hAnsiTheme="minorHAnsi" w:cstheme="minorHAnsi"/>
            <w:spacing w:val="-2"/>
          </w:rPr>
          <w:delText xml:space="preserve"> </w:delText>
        </w:r>
        <w:r w:rsidRPr="00AC0237" w:rsidDel="004E6C6F">
          <w:rPr>
            <w:rFonts w:asciiTheme="minorHAnsi" w:hAnsiTheme="minorHAnsi" w:cstheme="minorHAnsi"/>
          </w:rPr>
          <w:delText>or</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not)</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will</w:delText>
        </w:r>
        <w:r w:rsidRPr="00AC0237" w:rsidDel="004E6C6F">
          <w:rPr>
            <w:rFonts w:asciiTheme="minorHAnsi" w:hAnsiTheme="minorHAnsi" w:cstheme="minorHAnsi"/>
            <w:spacing w:val="-3"/>
          </w:rPr>
          <w:delText xml:space="preserve"> </w:delText>
        </w:r>
        <w:r w:rsidRPr="00AC0237" w:rsidDel="004E6C6F">
          <w:rPr>
            <w:rFonts w:asciiTheme="minorHAnsi" w:hAnsiTheme="minorHAnsi" w:cstheme="minorHAnsi"/>
          </w:rPr>
          <w:delText>be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up</w:delText>
        </w:r>
        <w:r w:rsidRPr="00AC0237" w:rsidDel="004E6C6F">
          <w:rPr>
            <w:rFonts w:asciiTheme="minorHAnsi" w:hAnsiTheme="minorHAnsi" w:cstheme="minorHAnsi"/>
            <w:spacing w:val="-2"/>
          </w:rPr>
          <w:delText xml:space="preserve"> </w:delText>
        </w:r>
        <w:r w:rsidRPr="00AC0237" w:rsidDel="004E6C6F">
          <w:rPr>
            <w:rFonts w:asciiTheme="minorHAnsi" w:hAnsiTheme="minorHAnsi" w:cstheme="minorHAnsi"/>
          </w:rPr>
          <w:delText>for</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election for</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balance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of</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term.</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total</w:delText>
        </w:r>
        <w:r w:rsidRPr="00AC0237" w:rsidDel="004E6C6F">
          <w:rPr>
            <w:rFonts w:asciiTheme="minorHAnsi" w:hAnsiTheme="minorHAnsi" w:cstheme="minorHAnsi"/>
            <w:spacing w:val="-3"/>
          </w:rPr>
          <w:delText xml:space="preserve"> </w:delText>
        </w:r>
        <w:r w:rsidRPr="00AC0237" w:rsidDel="004E6C6F">
          <w:rPr>
            <w:rFonts w:asciiTheme="minorHAnsi" w:hAnsiTheme="minorHAnsi" w:cstheme="minorHAnsi"/>
          </w:rPr>
          <w:delText>number</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of</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Directors so</w:delText>
        </w:r>
        <w:r w:rsidRPr="00AC0237" w:rsidDel="004E6C6F">
          <w:rPr>
            <w:rFonts w:asciiTheme="minorHAnsi" w:hAnsiTheme="minorHAnsi" w:cstheme="minorHAnsi"/>
            <w:spacing w:val="-2"/>
          </w:rPr>
          <w:delText xml:space="preserve"> </w:delText>
        </w:r>
        <w:r w:rsidRPr="00AC0237" w:rsidDel="004E6C6F">
          <w:rPr>
            <w:rFonts w:asciiTheme="minorHAnsi" w:hAnsiTheme="minorHAnsi" w:cstheme="minorHAnsi"/>
          </w:rPr>
          <w:delText>appointed may not exceed one-third of the number of Directors elected at the previous Annual Meeting.</w:delText>
        </w:r>
      </w:del>
    </w:p>
    <w:p w14:paraId="743E6A09"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1976C179" w14:textId="77777777" w:rsidR="002A276A" w:rsidRPr="00AC0237" w:rsidRDefault="002059D8" w:rsidP="00C45BBE">
      <w:pPr>
        <w:pStyle w:val="Heading3"/>
        <w:ind w:left="567" w:right="640"/>
        <w:contextualSpacing/>
        <w:rPr>
          <w:rFonts w:asciiTheme="minorHAnsi" w:hAnsiTheme="minorHAnsi" w:cstheme="minorHAnsi"/>
          <w:sz w:val="22"/>
          <w:szCs w:val="22"/>
        </w:rPr>
      </w:pPr>
      <w:bookmarkStart w:id="236" w:name="Meetings_of_the_Board"/>
      <w:bookmarkEnd w:id="236"/>
      <w:r w:rsidRPr="00AC0237">
        <w:rPr>
          <w:rFonts w:asciiTheme="minorHAnsi" w:hAnsiTheme="minorHAnsi" w:cstheme="minorHAnsi"/>
          <w:sz w:val="22"/>
          <w:szCs w:val="22"/>
        </w:rPr>
        <w:t>Meetings</w:t>
      </w:r>
      <w:r w:rsidRPr="00AC0237">
        <w:rPr>
          <w:rFonts w:asciiTheme="minorHAnsi" w:hAnsiTheme="minorHAnsi" w:cstheme="minorHAnsi"/>
          <w:spacing w:val="-11"/>
          <w:sz w:val="22"/>
          <w:szCs w:val="22"/>
        </w:rPr>
        <w:t xml:space="preserve"> </w:t>
      </w:r>
      <w:r w:rsidRPr="00AC0237">
        <w:rPr>
          <w:rFonts w:asciiTheme="minorHAnsi" w:hAnsiTheme="minorHAnsi" w:cstheme="minorHAnsi"/>
          <w:sz w:val="22"/>
          <w:szCs w:val="22"/>
        </w:rPr>
        <w:t>of</w:t>
      </w:r>
      <w:r w:rsidRPr="00AC0237">
        <w:rPr>
          <w:rFonts w:asciiTheme="minorHAnsi" w:hAnsiTheme="minorHAnsi" w:cstheme="minorHAnsi"/>
          <w:spacing w:val="-4"/>
          <w:sz w:val="22"/>
          <w:szCs w:val="22"/>
        </w:rPr>
        <w:t xml:space="preserve"> </w:t>
      </w:r>
      <w:r w:rsidRPr="00AC0237">
        <w:rPr>
          <w:rFonts w:asciiTheme="minorHAnsi" w:hAnsiTheme="minorHAnsi" w:cstheme="minorHAnsi"/>
          <w:sz w:val="22"/>
          <w:szCs w:val="22"/>
        </w:rPr>
        <w:t>the</w:t>
      </w:r>
      <w:r w:rsidRPr="00AC0237">
        <w:rPr>
          <w:rFonts w:asciiTheme="minorHAnsi" w:hAnsiTheme="minorHAnsi" w:cstheme="minorHAnsi"/>
          <w:spacing w:val="-10"/>
          <w:sz w:val="22"/>
          <w:szCs w:val="22"/>
        </w:rPr>
        <w:t xml:space="preserve"> </w:t>
      </w:r>
      <w:r w:rsidRPr="00AC0237">
        <w:rPr>
          <w:rFonts w:asciiTheme="minorHAnsi" w:hAnsiTheme="minorHAnsi" w:cstheme="minorHAnsi"/>
          <w:spacing w:val="-4"/>
          <w:sz w:val="22"/>
          <w:szCs w:val="22"/>
        </w:rPr>
        <w:t>Board</w:t>
      </w:r>
    </w:p>
    <w:p w14:paraId="7BE90F80"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Call</w:t>
      </w:r>
      <w:r w:rsidRPr="00AC0237">
        <w:rPr>
          <w:rFonts w:asciiTheme="minorHAnsi" w:hAnsiTheme="minorHAnsi" w:cstheme="minorHAnsi"/>
          <w:spacing w:val="32"/>
          <w:u w:val="single"/>
        </w:rPr>
        <w:t xml:space="preserve"> </w:t>
      </w:r>
      <w:r w:rsidRPr="00AC0237">
        <w:rPr>
          <w:rFonts w:asciiTheme="minorHAnsi" w:hAnsiTheme="minorHAnsi" w:cstheme="minorHAnsi"/>
          <w:u w:val="single"/>
        </w:rPr>
        <w:t>of</w:t>
      </w:r>
      <w:r w:rsidRPr="00AC0237">
        <w:rPr>
          <w:rFonts w:asciiTheme="minorHAnsi" w:hAnsiTheme="minorHAnsi" w:cstheme="minorHAnsi"/>
          <w:spacing w:val="31"/>
          <w:u w:val="single"/>
        </w:rPr>
        <w:t xml:space="preserve"> </w:t>
      </w:r>
      <w:r w:rsidRPr="00AC0237">
        <w:rPr>
          <w:rFonts w:asciiTheme="minorHAnsi" w:hAnsiTheme="minorHAnsi" w:cstheme="minorHAnsi"/>
          <w:u w:val="single"/>
        </w:rPr>
        <w:t>Meeting</w:t>
      </w:r>
      <w:r w:rsidRPr="00AC0237">
        <w:rPr>
          <w:rFonts w:asciiTheme="minorHAnsi" w:hAnsiTheme="minorHAnsi" w:cstheme="minorHAnsi"/>
          <w:spacing w:val="34"/>
        </w:rPr>
        <w:t xml:space="preserve"> </w:t>
      </w:r>
      <w:r w:rsidRPr="00AC0237">
        <w:rPr>
          <w:rFonts w:asciiTheme="minorHAnsi" w:hAnsiTheme="minorHAnsi" w:cstheme="minorHAnsi"/>
        </w:rPr>
        <w:t>–</w:t>
      </w:r>
      <w:r w:rsidRPr="00AC0237">
        <w:rPr>
          <w:rFonts w:asciiTheme="minorHAnsi" w:hAnsiTheme="minorHAnsi" w:cstheme="minorHAnsi"/>
          <w:spacing w:val="38"/>
        </w:rPr>
        <w:t xml:space="preserve"> </w:t>
      </w:r>
      <w:r w:rsidRPr="00AC0237">
        <w:rPr>
          <w:rFonts w:asciiTheme="minorHAnsi" w:hAnsiTheme="minorHAnsi" w:cstheme="minorHAnsi"/>
        </w:rPr>
        <w:t>A</w:t>
      </w:r>
      <w:r w:rsidRPr="00AC0237">
        <w:rPr>
          <w:rFonts w:asciiTheme="minorHAnsi" w:hAnsiTheme="minorHAnsi" w:cstheme="minorHAnsi"/>
          <w:spacing w:val="38"/>
        </w:rPr>
        <w:t xml:space="preserve"> </w:t>
      </w:r>
      <w:r w:rsidRPr="00AC0237">
        <w:rPr>
          <w:rFonts w:asciiTheme="minorHAnsi" w:hAnsiTheme="minorHAnsi" w:cstheme="minorHAnsi"/>
        </w:rPr>
        <w:t>meeting</w:t>
      </w:r>
      <w:r w:rsidRPr="00AC0237">
        <w:rPr>
          <w:rFonts w:asciiTheme="minorHAnsi" w:hAnsiTheme="minorHAnsi" w:cstheme="minorHAnsi"/>
          <w:spacing w:val="33"/>
        </w:rPr>
        <w:t xml:space="preserve"> </w:t>
      </w:r>
      <w:r w:rsidRPr="00AC0237">
        <w:rPr>
          <w:rFonts w:asciiTheme="minorHAnsi" w:hAnsiTheme="minorHAnsi" w:cstheme="minorHAnsi"/>
        </w:rPr>
        <w:t>of</w:t>
      </w:r>
      <w:r w:rsidRPr="00AC0237">
        <w:rPr>
          <w:rFonts w:asciiTheme="minorHAnsi" w:hAnsiTheme="minorHAnsi" w:cstheme="minorHAnsi"/>
          <w:spacing w:val="31"/>
        </w:rPr>
        <w:t xml:space="preserve"> </w:t>
      </w:r>
      <w:r w:rsidRPr="00AC0237">
        <w:rPr>
          <w:rFonts w:asciiTheme="minorHAnsi" w:hAnsiTheme="minorHAnsi" w:cstheme="minorHAnsi"/>
        </w:rPr>
        <w:t>the</w:t>
      </w:r>
      <w:r w:rsidRPr="00AC0237">
        <w:rPr>
          <w:rFonts w:asciiTheme="minorHAnsi" w:hAnsiTheme="minorHAnsi" w:cstheme="minorHAnsi"/>
          <w:spacing w:val="39"/>
        </w:rPr>
        <w:t xml:space="preserve"> </w:t>
      </w:r>
      <w:r w:rsidRPr="00AC0237">
        <w:rPr>
          <w:rFonts w:asciiTheme="minorHAnsi" w:hAnsiTheme="minorHAnsi" w:cstheme="minorHAnsi"/>
        </w:rPr>
        <w:t>Board</w:t>
      </w:r>
      <w:r w:rsidRPr="00AC0237">
        <w:rPr>
          <w:rFonts w:asciiTheme="minorHAnsi" w:hAnsiTheme="minorHAnsi" w:cstheme="minorHAnsi"/>
          <w:spacing w:val="39"/>
        </w:rPr>
        <w:t xml:space="preserve"> </w:t>
      </w:r>
      <w:r w:rsidRPr="00AC0237">
        <w:rPr>
          <w:rFonts w:asciiTheme="minorHAnsi" w:hAnsiTheme="minorHAnsi" w:cstheme="minorHAnsi"/>
        </w:rPr>
        <w:t>will</w:t>
      </w:r>
      <w:r w:rsidRPr="00AC0237">
        <w:rPr>
          <w:rFonts w:asciiTheme="minorHAnsi" w:hAnsiTheme="minorHAnsi" w:cstheme="minorHAnsi"/>
          <w:spacing w:val="32"/>
        </w:rPr>
        <w:t xml:space="preserve"> </w:t>
      </w:r>
      <w:r w:rsidRPr="00AC0237">
        <w:rPr>
          <w:rFonts w:asciiTheme="minorHAnsi" w:hAnsiTheme="minorHAnsi" w:cstheme="minorHAnsi"/>
        </w:rPr>
        <w:t>be</w:t>
      </w:r>
      <w:r w:rsidRPr="00AC0237">
        <w:rPr>
          <w:rFonts w:asciiTheme="minorHAnsi" w:hAnsiTheme="minorHAnsi" w:cstheme="minorHAnsi"/>
          <w:spacing w:val="34"/>
        </w:rPr>
        <w:t xml:space="preserve"> </w:t>
      </w:r>
      <w:r w:rsidRPr="00AC0237">
        <w:rPr>
          <w:rFonts w:asciiTheme="minorHAnsi" w:hAnsiTheme="minorHAnsi" w:cstheme="minorHAnsi"/>
        </w:rPr>
        <w:t>held</w:t>
      </w:r>
      <w:r w:rsidRPr="00AC0237">
        <w:rPr>
          <w:rFonts w:asciiTheme="minorHAnsi" w:hAnsiTheme="minorHAnsi" w:cstheme="minorHAnsi"/>
          <w:spacing w:val="38"/>
        </w:rPr>
        <w:t xml:space="preserve"> </w:t>
      </w:r>
      <w:r w:rsidRPr="00AC0237">
        <w:rPr>
          <w:rFonts w:asciiTheme="minorHAnsi" w:hAnsiTheme="minorHAnsi" w:cstheme="minorHAnsi"/>
        </w:rPr>
        <w:t>at</w:t>
      </w:r>
      <w:r w:rsidRPr="00AC0237">
        <w:rPr>
          <w:rFonts w:asciiTheme="minorHAnsi" w:hAnsiTheme="minorHAnsi" w:cstheme="minorHAnsi"/>
          <w:spacing w:val="32"/>
        </w:rPr>
        <w:t xml:space="preserve"> </w:t>
      </w:r>
      <w:r w:rsidRPr="00AC0237">
        <w:rPr>
          <w:rFonts w:asciiTheme="minorHAnsi" w:hAnsiTheme="minorHAnsi" w:cstheme="minorHAnsi"/>
        </w:rPr>
        <w:t>any</w:t>
      </w:r>
      <w:r w:rsidRPr="00AC0237">
        <w:rPr>
          <w:rFonts w:asciiTheme="minorHAnsi" w:hAnsiTheme="minorHAnsi" w:cstheme="minorHAnsi"/>
          <w:spacing w:val="33"/>
        </w:rPr>
        <w:t xml:space="preserve"> </w:t>
      </w:r>
      <w:r w:rsidRPr="00AC0237">
        <w:rPr>
          <w:rFonts w:asciiTheme="minorHAnsi" w:hAnsiTheme="minorHAnsi" w:cstheme="minorHAnsi"/>
        </w:rPr>
        <w:t>time</w:t>
      </w:r>
      <w:r w:rsidRPr="00AC0237">
        <w:rPr>
          <w:rFonts w:asciiTheme="minorHAnsi" w:hAnsiTheme="minorHAnsi" w:cstheme="minorHAnsi"/>
          <w:spacing w:val="34"/>
        </w:rPr>
        <w:t xml:space="preserve"> </w:t>
      </w:r>
      <w:r w:rsidRPr="00AC0237">
        <w:rPr>
          <w:rFonts w:asciiTheme="minorHAnsi" w:hAnsiTheme="minorHAnsi" w:cstheme="minorHAnsi"/>
        </w:rPr>
        <w:t>and</w:t>
      </w:r>
      <w:r w:rsidRPr="00AC0237">
        <w:rPr>
          <w:rFonts w:asciiTheme="minorHAnsi" w:hAnsiTheme="minorHAnsi" w:cstheme="minorHAnsi"/>
          <w:spacing w:val="38"/>
        </w:rPr>
        <w:t xml:space="preserve"> </w:t>
      </w:r>
      <w:r w:rsidRPr="00AC0237">
        <w:rPr>
          <w:rFonts w:asciiTheme="minorHAnsi" w:hAnsiTheme="minorHAnsi" w:cstheme="minorHAnsi"/>
        </w:rPr>
        <w:t>place</w:t>
      </w:r>
      <w:r w:rsidRPr="00AC0237">
        <w:rPr>
          <w:rFonts w:asciiTheme="minorHAnsi" w:hAnsiTheme="minorHAnsi" w:cstheme="minorHAnsi"/>
          <w:spacing w:val="34"/>
        </w:rPr>
        <w:t xml:space="preserve"> </w:t>
      </w:r>
      <w:r w:rsidRPr="00AC0237">
        <w:rPr>
          <w:rFonts w:asciiTheme="minorHAnsi" w:hAnsiTheme="minorHAnsi" w:cstheme="minorHAnsi"/>
        </w:rPr>
        <w:t>as</w:t>
      </w:r>
      <w:r w:rsidRPr="00AC0237">
        <w:rPr>
          <w:rFonts w:asciiTheme="minorHAnsi" w:hAnsiTheme="minorHAnsi" w:cstheme="minorHAnsi"/>
          <w:spacing w:val="35"/>
        </w:rPr>
        <w:t xml:space="preserve"> </w:t>
      </w:r>
      <w:r w:rsidRPr="00AC0237">
        <w:rPr>
          <w:rFonts w:asciiTheme="minorHAnsi" w:hAnsiTheme="minorHAnsi" w:cstheme="minorHAnsi"/>
        </w:rPr>
        <w:t>determined</w:t>
      </w:r>
      <w:r w:rsidRPr="00AC0237">
        <w:rPr>
          <w:rFonts w:asciiTheme="minorHAnsi" w:hAnsiTheme="minorHAnsi" w:cstheme="minorHAnsi"/>
          <w:spacing w:val="33"/>
        </w:rPr>
        <w:t xml:space="preserve"> </w:t>
      </w:r>
      <w:r w:rsidRPr="00AC0237">
        <w:rPr>
          <w:rFonts w:asciiTheme="minorHAnsi" w:hAnsiTheme="minorHAnsi" w:cstheme="minorHAnsi"/>
        </w:rPr>
        <w:t>by</w:t>
      </w:r>
      <w:r w:rsidRPr="00AC0237">
        <w:rPr>
          <w:rFonts w:asciiTheme="minorHAnsi" w:hAnsiTheme="minorHAnsi" w:cstheme="minorHAnsi"/>
          <w:spacing w:val="33"/>
        </w:rPr>
        <w:t xml:space="preserve"> </w:t>
      </w:r>
      <w:r w:rsidRPr="00AC0237">
        <w:rPr>
          <w:rFonts w:asciiTheme="minorHAnsi" w:hAnsiTheme="minorHAnsi" w:cstheme="minorHAnsi"/>
        </w:rPr>
        <w:t>the President, or by written requisition of at least two (2) Directors. A Board meeting will be held</w:t>
      </w:r>
      <w:r w:rsidRPr="00AC0237">
        <w:rPr>
          <w:rFonts w:asciiTheme="minorHAnsi" w:hAnsiTheme="minorHAnsi" w:cstheme="minorHAnsi"/>
          <w:spacing w:val="25"/>
        </w:rPr>
        <w:t xml:space="preserve"> </w:t>
      </w:r>
      <w:r w:rsidRPr="00AC0237">
        <w:rPr>
          <w:rFonts w:asciiTheme="minorHAnsi" w:hAnsiTheme="minorHAnsi" w:cstheme="minorHAnsi"/>
        </w:rPr>
        <w:t>within two</w:t>
      </w:r>
    </w:p>
    <w:p w14:paraId="3704ABD2" w14:textId="77777777" w:rsidR="002A276A" w:rsidRPr="00AC0237" w:rsidRDefault="002059D8" w:rsidP="00C45BBE">
      <w:pPr>
        <w:pStyle w:val="BodyText"/>
        <w:ind w:left="567" w:right="640"/>
        <w:contextualSpacing/>
        <w:rPr>
          <w:rFonts w:asciiTheme="minorHAnsi" w:hAnsiTheme="minorHAnsi" w:cstheme="minorHAnsi"/>
          <w:sz w:val="22"/>
          <w:szCs w:val="22"/>
        </w:rPr>
      </w:pPr>
      <w:r w:rsidRPr="00AC0237">
        <w:rPr>
          <w:rFonts w:asciiTheme="minorHAnsi" w:hAnsiTheme="minorHAnsi" w:cstheme="minorHAnsi"/>
          <w:sz w:val="22"/>
          <w:szCs w:val="22"/>
        </w:rPr>
        <w:t>(2)</w:t>
      </w:r>
      <w:r w:rsidRPr="00AC0237">
        <w:rPr>
          <w:rFonts w:asciiTheme="minorHAnsi" w:hAnsiTheme="minorHAnsi" w:cstheme="minorHAnsi"/>
          <w:spacing w:val="-4"/>
          <w:sz w:val="22"/>
          <w:szCs w:val="22"/>
        </w:rPr>
        <w:t xml:space="preserve"> </w:t>
      </w:r>
      <w:r w:rsidRPr="00AC0237">
        <w:rPr>
          <w:rFonts w:asciiTheme="minorHAnsi" w:hAnsiTheme="minorHAnsi" w:cstheme="minorHAnsi"/>
          <w:sz w:val="22"/>
          <w:szCs w:val="22"/>
        </w:rPr>
        <w:t>months</w:t>
      </w:r>
      <w:r w:rsidRPr="00AC0237">
        <w:rPr>
          <w:rFonts w:asciiTheme="minorHAnsi" w:hAnsiTheme="minorHAnsi" w:cstheme="minorHAnsi"/>
          <w:spacing w:val="-9"/>
          <w:sz w:val="22"/>
          <w:szCs w:val="22"/>
        </w:rPr>
        <w:t xml:space="preserve"> </w:t>
      </w:r>
      <w:r w:rsidRPr="00AC0237">
        <w:rPr>
          <w:rFonts w:asciiTheme="minorHAnsi" w:hAnsiTheme="minorHAnsi" w:cstheme="minorHAnsi"/>
          <w:sz w:val="22"/>
          <w:szCs w:val="22"/>
        </w:rPr>
        <w:t>after</w:t>
      </w:r>
      <w:r w:rsidRPr="00AC0237">
        <w:rPr>
          <w:rFonts w:asciiTheme="minorHAnsi" w:hAnsiTheme="minorHAnsi" w:cstheme="minorHAnsi"/>
          <w:spacing w:val="-8"/>
          <w:sz w:val="22"/>
          <w:szCs w:val="22"/>
        </w:rPr>
        <w:t xml:space="preserve"> </w:t>
      </w:r>
      <w:r w:rsidRPr="00AC0237">
        <w:rPr>
          <w:rFonts w:asciiTheme="minorHAnsi" w:hAnsiTheme="minorHAnsi" w:cstheme="minorHAnsi"/>
          <w:sz w:val="22"/>
          <w:szCs w:val="22"/>
        </w:rPr>
        <w:t>elections</w:t>
      </w:r>
      <w:r w:rsidRPr="00AC0237">
        <w:rPr>
          <w:rFonts w:asciiTheme="minorHAnsi" w:hAnsiTheme="minorHAnsi" w:cstheme="minorHAnsi"/>
          <w:spacing w:val="-8"/>
          <w:sz w:val="22"/>
          <w:szCs w:val="22"/>
        </w:rPr>
        <w:t xml:space="preserve"> </w:t>
      </w:r>
      <w:r w:rsidRPr="00AC0237">
        <w:rPr>
          <w:rFonts w:asciiTheme="minorHAnsi" w:hAnsiTheme="minorHAnsi" w:cstheme="minorHAnsi"/>
          <w:sz w:val="22"/>
          <w:szCs w:val="22"/>
        </w:rPr>
        <w:t>of</w:t>
      </w:r>
      <w:r w:rsidRPr="00AC0237">
        <w:rPr>
          <w:rFonts w:asciiTheme="minorHAnsi" w:hAnsiTheme="minorHAnsi" w:cstheme="minorHAnsi"/>
          <w:spacing w:val="-12"/>
          <w:sz w:val="22"/>
          <w:szCs w:val="22"/>
        </w:rPr>
        <w:t xml:space="preserve"> </w:t>
      </w:r>
      <w:r w:rsidRPr="00AC0237">
        <w:rPr>
          <w:rFonts w:asciiTheme="minorHAnsi" w:hAnsiTheme="minorHAnsi" w:cstheme="minorHAnsi"/>
          <w:spacing w:val="-2"/>
          <w:sz w:val="22"/>
          <w:szCs w:val="22"/>
        </w:rPr>
        <w:t>Directors.</w:t>
      </w:r>
    </w:p>
    <w:p w14:paraId="494056C1"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444CFE2F" w14:textId="4F09B7E3" w:rsidR="002A276A" w:rsidRPr="00AC0237" w:rsidRDefault="002059D8" w:rsidP="00C45BBE">
      <w:pPr>
        <w:pStyle w:val="ListParagraph"/>
        <w:numPr>
          <w:ilvl w:val="1"/>
          <w:numId w:val="7"/>
        </w:numPr>
        <w:ind w:left="567" w:right="640" w:firstLine="0"/>
        <w:contextualSpacing/>
        <w:jc w:val="both"/>
        <w:rPr>
          <w:rFonts w:asciiTheme="minorHAnsi" w:hAnsiTheme="minorHAnsi" w:cstheme="minorHAnsi"/>
        </w:rPr>
      </w:pPr>
      <w:r w:rsidRPr="00AC0237">
        <w:rPr>
          <w:rFonts w:asciiTheme="minorHAnsi" w:hAnsiTheme="minorHAnsi" w:cstheme="minorHAnsi"/>
          <w:u w:val="single"/>
        </w:rPr>
        <w:t>Chair</w:t>
      </w:r>
      <w:r w:rsidRPr="00AC0237">
        <w:rPr>
          <w:rFonts w:asciiTheme="minorHAnsi" w:hAnsiTheme="minorHAnsi" w:cstheme="minorHAnsi"/>
        </w:rPr>
        <w:t xml:space="preserve"> – The President will be the Chair of all Board meetings unless designated by the President. In the absence of the President, or if the meeting of the Board was not called by the President, the Board will determine the Chair of the meeting.</w:t>
      </w:r>
    </w:p>
    <w:p w14:paraId="58C02345"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0AECCFC2" w14:textId="2EEF93FF" w:rsidR="002A276A" w:rsidRPr="00873217" w:rsidRDefault="002059D8" w:rsidP="00C45BBE">
      <w:pPr>
        <w:pStyle w:val="ListParagraph"/>
        <w:numPr>
          <w:ilvl w:val="1"/>
          <w:numId w:val="7"/>
        </w:numPr>
        <w:ind w:left="567" w:right="640" w:firstLine="0"/>
        <w:contextualSpacing/>
        <w:jc w:val="both"/>
        <w:rPr>
          <w:rFonts w:asciiTheme="minorHAnsi" w:hAnsiTheme="minorHAnsi" w:cstheme="minorHAnsi"/>
        </w:rPr>
      </w:pPr>
      <w:r w:rsidRPr="00873217">
        <w:rPr>
          <w:rFonts w:asciiTheme="minorHAnsi" w:hAnsiTheme="minorHAnsi" w:cstheme="minorHAnsi"/>
          <w:u w:val="single"/>
        </w:rPr>
        <w:t>Notice</w:t>
      </w:r>
      <w:r w:rsidRPr="00873217">
        <w:rPr>
          <w:rFonts w:asciiTheme="minorHAnsi" w:hAnsiTheme="minorHAnsi" w:cstheme="minorHAnsi"/>
          <w:spacing w:val="-6"/>
        </w:rPr>
        <w:t xml:space="preserve"> </w:t>
      </w:r>
      <w:r w:rsidRPr="00873217">
        <w:rPr>
          <w:rFonts w:asciiTheme="minorHAnsi" w:hAnsiTheme="minorHAnsi" w:cstheme="minorHAnsi"/>
        </w:rPr>
        <w:t>– Written</w:t>
      </w:r>
      <w:r w:rsidRPr="00873217">
        <w:rPr>
          <w:rFonts w:asciiTheme="minorHAnsi" w:hAnsiTheme="minorHAnsi" w:cstheme="minorHAnsi"/>
          <w:spacing w:val="-7"/>
        </w:rPr>
        <w:t xml:space="preserve"> </w:t>
      </w:r>
      <w:r w:rsidRPr="00873217">
        <w:rPr>
          <w:rFonts w:asciiTheme="minorHAnsi" w:hAnsiTheme="minorHAnsi" w:cstheme="minorHAnsi"/>
        </w:rPr>
        <w:t>notice, served other</w:t>
      </w:r>
      <w:r w:rsidRPr="00873217">
        <w:rPr>
          <w:rFonts w:asciiTheme="minorHAnsi" w:hAnsiTheme="minorHAnsi" w:cstheme="minorHAnsi"/>
          <w:spacing w:val="-4"/>
        </w:rPr>
        <w:t xml:space="preserve"> </w:t>
      </w:r>
      <w:r w:rsidRPr="00873217">
        <w:rPr>
          <w:rFonts w:asciiTheme="minorHAnsi" w:hAnsiTheme="minorHAnsi" w:cstheme="minorHAnsi"/>
        </w:rPr>
        <w:t>than</w:t>
      </w:r>
      <w:r w:rsidRPr="00873217">
        <w:rPr>
          <w:rFonts w:asciiTheme="minorHAnsi" w:hAnsiTheme="minorHAnsi" w:cstheme="minorHAnsi"/>
          <w:spacing w:val="-7"/>
        </w:rPr>
        <w:t xml:space="preserve"> </w:t>
      </w:r>
      <w:r w:rsidRPr="00873217">
        <w:rPr>
          <w:rFonts w:asciiTheme="minorHAnsi" w:hAnsiTheme="minorHAnsi" w:cstheme="minorHAnsi"/>
        </w:rPr>
        <w:t>by</w:t>
      </w:r>
      <w:r w:rsidRPr="00873217">
        <w:rPr>
          <w:rFonts w:asciiTheme="minorHAnsi" w:hAnsiTheme="minorHAnsi" w:cstheme="minorHAnsi"/>
          <w:spacing w:val="-7"/>
        </w:rPr>
        <w:t xml:space="preserve"> </w:t>
      </w:r>
      <w:r w:rsidRPr="00873217">
        <w:rPr>
          <w:rFonts w:asciiTheme="minorHAnsi" w:hAnsiTheme="minorHAnsi" w:cstheme="minorHAnsi"/>
        </w:rPr>
        <w:t>mail, of meetings</w:t>
      </w:r>
      <w:r w:rsidRPr="00873217">
        <w:rPr>
          <w:rFonts w:asciiTheme="minorHAnsi" w:hAnsiTheme="minorHAnsi" w:cstheme="minorHAnsi"/>
          <w:spacing w:val="-5"/>
        </w:rPr>
        <w:t xml:space="preserve"> </w:t>
      </w:r>
      <w:r w:rsidRPr="00873217">
        <w:rPr>
          <w:rFonts w:asciiTheme="minorHAnsi" w:hAnsiTheme="minorHAnsi" w:cstheme="minorHAnsi"/>
        </w:rPr>
        <w:t>of</w:t>
      </w:r>
      <w:r w:rsidRPr="00873217">
        <w:rPr>
          <w:rFonts w:asciiTheme="minorHAnsi" w:hAnsiTheme="minorHAnsi" w:cstheme="minorHAnsi"/>
          <w:spacing w:val="-9"/>
        </w:rPr>
        <w:t xml:space="preserve"> </w:t>
      </w:r>
      <w:r w:rsidRPr="00873217">
        <w:rPr>
          <w:rFonts w:asciiTheme="minorHAnsi" w:hAnsiTheme="minorHAnsi" w:cstheme="minorHAnsi"/>
        </w:rPr>
        <w:t>the</w:t>
      </w:r>
      <w:r w:rsidRPr="00873217">
        <w:rPr>
          <w:rFonts w:asciiTheme="minorHAnsi" w:hAnsiTheme="minorHAnsi" w:cstheme="minorHAnsi"/>
          <w:spacing w:val="-1"/>
        </w:rPr>
        <w:t xml:space="preserve"> </w:t>
      </w:r>
      <w:r w:rsidRPr="00873217">
        <w:rPr>
          <w:rFonts w:asciiTheme="minorHAnsi" w:hAnsiTheme="minorHAnsi" w:cstheme="minorHAnsi"/>
        </w:rPr>
        <w:t>Board will</w:t>
      </w:r>
      <w:r w:rsidRPr="00873217">
        <w:rPr>
          <w:rFonts w:asciiTheme="minorHAnsi" w:hAnsiTheme="minorHAnsi" w:cstheme="minorHAnsi"/>
          <w:spacing w:val="-8"/>
        </w:rPr>
        <w:t xml:space="preserve"> </w:t>
      </w:r>
      <w:r w:rsidRPr="00873217">
        <w:rPr>
          <w:rFonts w:asciiTheme="minorHAnsi" w:hAnsiTheme="minorHAnsi" w:cstheme="minorHAnsi"/>
        </w:rPr>
        <w:t>be</w:t>
      </w:r>
      <w:r w:rsidRPr="00873217">
        <w:rPr>
          <w:rFonts w:asciiTheme="minorHAnsi" w:hAnsiTheme="minorHAnsi" w:cstheme="minorHAnsi"/>
          <w:spacing w:val="-6"/>
        </w:rPr>
        <w:t xml:space="preserve"> </w:t>
      </w:r>
      <w:r w:rsidRPr="00873217">
        <w:rPr>
          <w:rFonts w:asciiTheme="minorHAnsi" w:hAnsiTheme="minorHAnsi" w:cstheme="minorHAnsi"/>
        </w:rPr>
        <w:t>given</w:t>
      </w:r>
      <w:r w:rsidRPr="00873217">
        <w:rPr>
          <w:rFonts w:asciiTheme="minorHAnsi" w:hAnsiTheme="minorHAnsi" w:cstheme="minorHAnsi"/>
          <w:spacing w:val="-3"/>
        </w:rPr>
        <w:t xml:space="preserve"> </w:t>
      </w:r>
      <w:r w:rsidRPr="00873217">
        <w:rPr>
          <w:rFonts w:asciiTheme="minorHAnsi" w:hAnsiTheme="minorHAnsi" w:cstheme="minorHAnsi"/>
        </w:rPr>
        <w:t>to all</w:t>
      </w:r>
      <w:r w:rsidRPr="00873217">
        <w:rPr>
          <w:rFonts w:asciiTheme="minorHAnsi" w:hAnsiTheme="minorHAnsi" w:cstheme="minorHAnsi"/>
          <w:spacing w:val="-9"/>
        </w:rPr>
        <w:t xml:space="preserve"> </w:t>
      </w:r>
      <w:r w:rsidRPr="00873217">
        <w:rPr>
          <w:rFonts w:asciiTheme="minorHAnsi" w:hAnsiTheme="minorHAnsi" w:cstheme="minorHAnsi"/>
        </w:rPr>
        <w:t>Directors</w:t>
      </w:r>
      <w:r w:rsidRPr="00873217">
        <w:rPr>
          <w:rFonts w:asciiTheme="minorHAnsi" w:hAnsiTheme="minorHAnsi" w:cstheme="minorHAnsi"/>
          <w:spacing w:val="-5"/>
        </w:rPr>
        <w:t xml:space="preserve"> </w:t>
      </w:r>
      <w:r w:rsidRPr="00873217">
        <w:rPr>
          <w:rFonts w:asciiTheme="minorHAnsi" w:hAnsiTheme="minorHAnsi" w:cstheme="minorHAnsi"/>
        </w:rPr>
        <w:t>at least seven (7)</w:t>
      </w:r>
      <w:r w:rsidRPr="00873217">
        <w:rPr>
          <w:rFonts w:asciiTheme="minorHAnsi" w:hAnsiTheme="minorHAnsi" w:cstheme="minorHAnsi"/>
          <w:spacing w:val="22"/>
        </w:rPr>
        <w:t xml:space="preserve"> </w:t>
      </w:r>
      <w:r w:rsidRPr="00873217">
        <w:rPr>
          <w:rFonts w:asciiTheme="minorHAnsi" w:hAnsiTheme="minorHAnsi" w:cstheme="minorHAnsi"/>
        </w:rPr>
        <w:t>days prior to</w:t>
      </w:r>
      <w:r w:rsidRPr="00873217">
        <w:rPr>
          <w:rFonts w:asciiTheme="minorHAnsi" w:hAnsiTheme="minorHAnsi" w:cstheme="minorHAnsi"/>
          <w:spacing w:val="23"/>
        </w:rPr>
        <w:t xml:space="preserve"> </w:t>
      </w:r>
      <w:r w:rsidRPr="00873217">
        <w:rPr>
          <w:rFonts w:asciiTheme="minorHAnsi" w:hAnsiTheme="minorHAnsi" w:cstheme="minorHAnsi"/>
        </w:rPr>
        <w:t>the</w:t>
      </w:r>
      <w:r w:rsidRPr="00873217">
        <w:rPr>
          <w:rFonts w:asciiTheme="minorHAnsi" w:hAnsiTheme="minorHAnsi" w:cstheme="minorHAnsi"/>
          <w:spacing w:val="25"/>
        </w:rPr>
        <w:t xml:space="preserve"> </w:t>
      </w:r>
      <w:r w:rsidRPr="00873217">
        <w:rPr>
          <w:rFonts w:asciiTheme="minorHAnsi" w:hAnsiTheme="minorHAnsi" w:cstheme="minorHAnsi"/>
        </w:rPr>
        <w:t>scheduled</w:t>
      </w:r>
      <w:r w:rsidRPr="00873217">
        <w:rPr>
          <w:rFonts w:asciiTheme="minorHAnsi" w:hAnsiTheme="minorHAnsi" w:cstheme="minorHAnsi"/>
          <w:spacing w:val="25"/>
        </w:rPr>
        <w:t xml:space="preserve"> </w:t>
      </w:r>
      <w:r w:rsidRPr="00873217">
        <w:rPr>
          <w:rFonts w:asciiTheme="minorHAnsi" w:hAnsiTheme="minorHAnsi" w:cstheme="minorHAnsi"/>
        </w:rPr>
        <w:t>meeting. Notice served by mail</w:t>
      </w:r>
      <w:r w:rsidRPr="00873217">
        <w:rPr>
          <w:rFonts w:asciiTheme="minorHAnsi" w:hAnsiTheme="minorHAnsi" w:cstheme="minorHAnsi"/>
          <w:spacing w:val="22"/>
        </w:rPr>
        <w:t xml:space="preserve"> </w:t>
      </w:r>
      <w:r w:rsidRPr="00873217">
        <w:rPr>
          <w:rFonts w:asciiTheme="minorHAnsi" w:hAnsiTheme="minorHAnsi" w:cstheme="minorHAnsi"/>
        </w:rPr>
        <w:t>will be</w:t>
      </w:r>
      <w:r w:rsidRPr="00873217">
        <w:rPr>
          <w:rFonts w:asciiTheme="minorHAnsi" w:hAnsiTheme="minorHAnsi" w:cstheme="minorHAnsi"/>
          <w:spacing w:val="25"/>
        </w:rPr>
        <w:t xml:space="preserve"> </w:t>
      </w:r>
      <w:r w:rsidRPr="00873217">
        <w:rPr>
          <w:rFonts w:asciiTheme="minorHAnsi" w:hAnsiTheme="minorHAnsi" w:cstheme="minorHAnsi"/>
        </w:rPr>
        <w:t>sent at least fourteen</w:t>
      </w:r>
      <w:r w:rsidR="00873217">
        <w:rPr>
          <w:rFonts w:asciiTheme="minorHAnsi" w:hAnsiTheme="minorHAnsi" w:cstheme="minorHAnsi"/>
        </w:rPr>
        <w:t xml:space="preserve"> </w:t>
      </w:r>
      <w:r w:rsidRPr="00873217">
        <w:rPr>
          <w:rFonts w:asciiTheme="minorHAnsi" w:hAnsiTheme="minorHAnsi" w:cstheme="minorHAnsi"/>
        </w:rPr>
        <w:t>(14) days prior to the meeting. No notice of a meeting</w:t>
      </w:r>
      <w:r w:rsidRPr="00873217">
        <w:rPr>
          <w:rFonts w:asciiTheme="minorHAnsi" w:hAnsiTheme="minorHAnsi" w:cstheme="minorHAnsi"/>
          <w:spacing w:val="-7"/>
        </w:rPr>
        <w:t xml:space="preserve"> </w:t>
      </w:r>
      <w:r w:rsidRPr="00873217">
        <w:rPr>
          <w:rFonts w:asciiTheme="minorHAnsi" w:hAnsiTheme="minorHAnsi" w:cstheme="minorHAnsi"/>
        </w:rPr>
        <w:t>of the Board is required if all Directors waive notice, or</w:t>
      </w:r>
      <w:r w:rsidRPr="00873217">
        <w:rPr>
          <w:rFonts w:asciiTheme="minorHAnsi" w:hAnsiTheme="minorHAnsi" w:cstheme="minorHAnsi"/>
          <w:spacing w:val="-8"/>
        </w:rPr>
        <w:t xml:space="preserve"> </w:t>
      </w:r>
      <w:r w:rsidRPr="00873217">
        <w:rPr>
          <w:rFonts w:asciiTheme="minorHAnsi" w:hAnsiTheme="minorHAnsi" w:cstheme="minorHAnsi"/>
        </w:rPr>
        <w:t>if</w:t>
      </w:r>
      <w:r w:rsidRPr="00873217">
        <w:rPr>
          <w:rFonts w:asciiTheme="minorHAnsi" w:hAnsiTheme="minorHAnsi" w:cstheme="minorHAnsi"/>
          <w:spacing w:val="-9"/>
        </w:rPr>
        <w:t xml:space="preserve"> </w:t>
      </w:r>
      <w:r w:rsidRPr="00873217">
        <w:rPr>
          <w:rFonts w:asciiTheme="minorHAnsi" w:hAnsiTheme="minorHAnsi" w:cstheme="minorHAnsi"/>
        </w:rPr>
        <w:t>those</w:t>
      </w:r>
      <w:r w:rsidRPr="00873217">
        <w:rPr>
          <w:rFonts w:asciiTheme="minorHAnsi" w:hAnsiTheme="minorHAnsi" w:cstheme="minorHAnsi"/>
          <w:spacing w:val="-5"/>
        </w:rPr>
        <w:t xml:space="preserve"> </w:t>
      </w:r>
      <w:r w:rsidRPr="00873217">
        <w:rPr>
          <w:rFonts w:asciiTheme="minorHAnsi" w:hAnsiTheme="minorHAnsi" w:cstheme="minorHAnsi"/>
        </w:rPr>
        <w:t>absent</w:t>
      </w:r>
      <w:r w:rsidRPr="00873217">
        <w:rPr>
          <w:rFonts w:asciiTheme="minorHAnsi" w:hAnsiTheme="minorHAnsi" w:cstheme="minorHAnsi"/>
          <w:spacing w:val="-7"/>
        </w:rPr>
        <w:t xml:space="preserve"> </w:t>
      </w:r>
      <w:r w:rsidRPr="00873217">
        <w:rPr>
          <w:rFonts w:asciiTheme="minorHAnsi" w:hAnsiTheme="minorHAnsi" w:cstheme="minorHAnsi"/>
        </w:rPr>
        <w:t>consent</w:t>
      </w:r>
      <w:r w:rsidRPr="00873217">
        <w:rPr>
          <w:rFonts w:asciiTheme="minorHAnsi" w:hAnsiTheme="minorHAnsi" w:cstheme="minorHAnsi"/>
          <w:spacing w:val="-7"/>
        </w:rPr>
        <w:t xml:space="preserve"> </w:t>
      </w:r>
      <w:r w:rsidRPr="00873217">
        <w:rPr>
          <w:rFonts w:asciiTheme="minorHAnsi" w:hAnsiTheme="minorHAnsi" w:cstheme="minorHAnsi"/>
        </w:rPr>
        <w:t>to</w:t>
      </w:r>
      <w:r w:rsidRPr="00873217">
        <w:rPr>
          <w:rFonts w:asciiTheme="minorHAnsi" w:hAnsiTheme="minorHAnsi" w:cstheme="minorHAnsi"/>
          <w:spacing w:val="-7"/>
        </w:rPr>
        <w:t xml:space="preserve"> </w:t>
      </w:r>
      <w:r w:rsidRPr="00873217">
        <w:rPr>
          <w:rFonts w:asciiTheme="minorHAnsi" w:hAnsiTheme="minorHAnsi" w:cstheme="minorHAnsi"/>
        </w:rPr>
        <w:t>the</w:t>
      </w:r>
      <w:r w:rsidRPr="00873217">
        <w:rPr>
          <w:rFonts w:asciiTheme="minorHAnsi" w:hAnsiTheme="minorHAnsi" w:cstheme="minorHAnsi"/>
          <w:spacing w:val="-5"/>
        </w:rPr>
        <w:t xml:space="preserve"> </w:t>
      </w:r>
      <w:r w:rsidRPr="00873217">
        <w:rPr>
          <w:rFonts w:asciiTheme="minorHAnsi" w:hAnsiTheme="minorHAnsi" w:cstheme="minorHAnsi"/>
        </w:rPr>
        <w:t>meeting</w:t>
      </w:r>
      <w:r w:rsidRPr="00873217">
        <w:rPr>
          <w:rFonts w:asciiTheme="minorHAnsi" w:hAnsiTheme="minorHAnsi" w:cstheme="minorHAnsi"/>
          <w:spacing w:val="-6"/>
        </w:rPr>
        <w:t xml:space="preserve"> </w:t>
      </w:r>
      <w:r w:rsidRPr="00873217">
        <w:rPr>
          <w:rFonts w:asciiTheme="minorHAnsi" w:hAnsiTheme="minorHAnsi" w:cstheme="minorHAnsi"/>
        </w:rPr>
        <w:t>being</w:t>
      </w:r>
      <w:r w:rsidRPr="00873217">
        <w:rPr>
          <w:rFonts w:asciiTheme="minorHAnsi" w:hAnsiTheme="minorHAnsi" w:cstheme="minorHAnsi"/>
          <w:spacing w:val="-6"/>
        </w:rPr>
        <w:t xml:space="preserve"> </w:t>
      </w:r>
      <w:r w:rsidRPr="00873217">
        <w:rPr>
          <w:rFonts w:asciiTheme="minorHAnsi" w:hAnsiTheme="minorHAnsi" w:cstheme="minorHAnsi"/>
        </w:rPr>
        <w:t>held</w:t>
      </w:r>
      <w:r w:rsidRPr="00873217">
        <w:rPr>
          <w:rFonts w:asciiTheme="minorHAnsi" w:hAnsiTheme="minorHAnsi" w:cstheme="minorHAnsi"/>
          <w:spacing w:val="-7"/>
        </w:rPr>
        <w:t xml:space="preserve"> </w:t>
      </w:r>
      <w:r w:rsidRPr="00873217">
        <w:rPr>
          <w:rFonts w:asciiTheme="minorHAnsi" w:hAnsiTheme="minorHAnsi" w:cstheme="minorHAnsi"/>
        </w:rPr>
        <w:t>in</w:t>
      </w:r>
      <w:r w:rsidRPr="00873217">
        <w:rPr>
          <w:rFonts w:asciiTheme="minorHAnsi" w:hAnsiTheme="minorHAnsi" w:cstheme="minorHAnsi"/>
          <w:spacing w:val="-7"/>
        </w:rPr>
        <w:t xml:space="preserve"> </w:t>
      </w:r>
      <w:r w:rsidRPr="00873217">
        <w:rPr>
          <w:rFonts w:asciiTheme="minorHAnsi" w:hAnsiTheme="minorHAnsi" w:cstheme="minorHAnsi"/>
        </w:rPr>
        <w:t>their</w:t>
      </w:r>
      <w:r w:rsidRPr="00873217">
        <w:rPr>
          <w:rFonts w:asciiTheme="minorHAnsi" w:hAnsiTheme="minorHAnsi" w:cstheme="minorHAnsi"/>
          <w:spacing w:val="-4"/>
        </w:rPr>
        <w:t xml:space="preserve"> </w:t>
      </w:r>
      <w:r w:rsidRPr="00873217">
        <w:rPr>
          <w:rFonts w:asciiTheme="minorHAnsi" w:hAnsiTheme="minorHAnsi" w:cstheme="minorHAnsi"/>
        </w:rPr>
        <w:t>absence.</w:t>
      </w:r>
      <w:r w:rsidRPr="00873217">
        <w:rPr>
          <w:rFonts w:asciiTheme="minorHAnsi" w:hAnsiTheme="minorHAnsi" w:cstheme="minorHAnsi"/>
          <w:spacing w:val="-6"/>
        </w:rPr>
        <w:t xml:space="preserve"> </w:t>
      </w:r>
      <w:r w:rsidRPr="00873217">
        <w:rPr>
          <w:rFonts w:asciiTheme="minorHAnsi" w:hAnsiTheme="minorHAnsi" w:cstheme="minorHAnsi"/>
        </w:rPr>
        <w:t>If</w:t>
      </w:r>
      <w:r w:rsidRPr="00873217">
        <w:rPr>
          <w:rFonts w:asciiTheme="minorHAnsi" w:hAnsiTheme="minorHAnsi" w:cstheme="minorHAnsi"/>
          <w:spacing w:val="-8"/>
        </w:rPr>
        <w:t xml:space="preserve"> </w:t>
      </w:r>
      <w:r w:rsidRPr="00873217">
        <w:rPr>
          <w:rFonts w:asciiTheme="minorHAnsi" w:hAnsiTheme="minorHAnsi" w:cstheme="minorHAnsi"/>
        </w:rPr>
        <w:t>a</w:t>
      </w:r>
      <w:r w:rsidRPr="00873217">
        <w:rPr>
          <w:rFonts w:asciiTheme="minorHAnsi" w:hAnsiTheme="minorHAnsi" w:cstheme="minorHAnsi"/>
          <w:spacing w:val="-5"/>
        </w:rPr>
        <w:t xml:space="preserve"> </w:t>
      </w:r>
      <w:r w:rsidRPr="00873217">
        <w:rPr>
          <w:rFonts w:asciiTheme="minorHAnsi" w:hAnsiTheme="minorHAnsi" w:cstheme="minorHAnsi"/>
        </w:rPr>
        <w:t>quorum</w:t>
      </w:r>
      <w:r w:rsidRPr="00873217">
        <w:rPr>
          <w:rFonts w:asciiTheme="minorHAnsi" w:hAnsiTheme="minorHAnsi" w:cstheme="minorHAnsi"/>
          <w:spacing w:val="-7"/>
        </w:rPr>
        <w:t xml:space="preserve"> </w:t>
      </w:r>
      <w:r w:rsidRPr="00873217">
        <w:rPr>
          <w:rFonts w:asciiTheme="minorHAnsi" w:hAnsiTheme="minorHAnsi" w:cstheme="minorHAnsi"/>
        </w:rPr>
        <w:t>of</w:t>
      </w:r>
      <w:r w:rsidRPr="00873217">
        <w:rPr>
          <w:rFonts w:asciiTheme="minorHAnsi" w:hAnsiTheme="minorHAnsi" w:cstheme="minorHAnsi"/>
          <w:spacing w:val="-8"/>
        </w:rPr>
        <w:t xml:space="preserve"> </w:t>
      </w:r>
      <w:r w:rsidRPr="00873217">
        <w:rPr>
          <w:rFonts w:asciiTheme="minorHAnsi" w:hAnsiTheme="minorHAnsi" w:cstheme="minorHAnsi"/>
        </w:rPr>
        <w:t>Directors</w:t>
      </w:r>
      <w:r w:rsidRPr="00873217">
        <w:rPr>
          <w:rFonts w:asciiTheme="minorHAnsi" w:hAnsiTheme="minorHAnsi" w:cstheme="minorHAnsi"/>
          <w:spacing w:val="-4"/>
        </w:rPr>
        <w:t xml:space="preserve"> </w:t>
      </w:r>
      <w:r w:rsidRPr="00873217">
        <w:rPr>
          <w:rFonts w:asciiTheme="minorHAnsi" w:hAnsiTheme="minorHAnsi" w:cstheme="minorHAnsi"/>
        </w:rPr>
        <w:t>is</w:t>
      </w:r>
      <w:r w:rsidRPr="00873217">
        <w:rPr>
          <w:rFonts w:asciiTheme="minorHAnsi" w:hAnsiTheme="minorHAnsi" w:cstheme="minorHAnsi"/>
          <w:spacing w:val="-5"/>
        </w:rPr>
        <w:t xml:space="preserve"> </w:t>
      </w:r>
      <w:r w:rsidRPr="00873217">
        <w:rPr>
          <w:rFonts w:asciiTheme="minorHAnsi" w:hAnsiTheme="minorHAnsi" w:cstheme="minorHAnsi"/>
        </w:rPr>
        <w:t>present,</w:t>
      </w:r>
      <w:r w:rsidRPr="00873217">
        <w:rPr>
          <w:rFonts w:asciiTheme="minorHAnsi" w:hAnsiTheme="minorHAnsi" w:cstheme="minorHAnsi"/>
          <w:spacing w:val="-6"/>
        </w:rPr>
        <w:t xml:space="preserve"> </w:t>
      </w:r>
      <w:r w:rsidRPr="00873217">
        <w:rPr>
          <w:rFonts w:asciiTheme="minorHAnsi" w:hAnsiTheme="minorHAnsi" w:cstheme="minorHAnsi"/>
        </w:rPr>
        <w:t>each newly elected or appointed Board may, without notice, hold its first meeting immediately following</w:t>
      </w:r>
      <w:r w:rsidRPr="00873217">
        <w:rPr>
          <w:rFonts w:asciiTheme="minorHAnsi" w:hAnsiTheme="minorHAnsi" w:cstheme="minorHAnsi"/>
          <w:spacing w:val="40"/>
        </w:rPr>
        <w:t xml:space="preserve"> </w:t>
      </w:r>
      <w:r w:rsidRPr="00873217">
        <w:rPr>
          <w:rFonts w:asciiTheme="minorHAnsi" w:hAnsiTheme="minorHAnsi" w:cstheme="minorHAnsi"/>
        </w:rPr>
        <w:t>the Annual Meeting of the Corporation.</w:t>
      </w:r>
    </w:p>
    <w:p w14:paraId="39EAED7D"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04A5AE1A" w14:textId="4694C344" w:rsidR="002A276A" w:rsidRPr="00AC0237" w:rsidRDefault="002059D8" w:rsidP="00C45BBE">
      <w:pPr>
        <w:pStyle w:val="ListParagraph"/>
        <w:numPr>
          <w:ilvl w:val="1"/>
          <w:numId w:val="7"/>
        </w:numPr>
        <w:ind w:left="567" w:right="640" w:firstLine="0"/>
        <w:contextualSpacing/>
        <w:jc w:val="both"/>
        <w:rPr>
          <w:rFonts w:asciiTheme="minorHAnsi" w:hAnsiTheme="minorHAnsi" w:cstheme="minorHAnsi"/>
        </w:rPr>
      </w:pPr>
      <w:r w:rsidRPr="00AC0237">
        <w:rPr>
          <w:rFonts w:asciiTheme="minorHAnsi" w:hAnsiTheme="minorHAnsi" w:cstheme="minorHAnsi"/>
          <w:u w:val="single"/>
        </w:rPr>
        <w:t>Board Meeting With New Directors</w:t>
      </w:r>
      <w:r w:rsidRPr="00AC0237">
        <w:rPr>
          <w:rFonts w:asciiTheme="minorHAnsi" w:hAnsiTheme="minorHAnsi" w:cstheme="minorHAnsi"/>
        </w:rPr>
        <w:t xml:space="preserve"> – For a first meeting of the Board held immediately following the election of Directors at a meeting of the Members, or for a meeting of the Board at which a Director is appointed to fill a vacancy on the Board, it is not necessary to give notice of the meeting to the Director(s).</w:t>
      </w:r>
    </w:p>
    <w:p w14:paraId="6314DF2E"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32C2C958"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Number</w:t>
      </w:r>
      <w:r w:rsidRPr="00AC0237">
        <w:rPr>
          <w:rFonts w:asciiTheme="minorHAnsi" w:hAnsiTheme="minorHAnsi" w:cstheme="minorHAnsi"/>
          <w:spacing w:val="-14"/>
          <w:u w:val="single"/>
        </w:rPr>
        <w:t xml:space="preserve"> </w:t>
      </w:r>
      <w:r w:rsidRPr="00AC0237">
        <w:rPr>
          <w:rFonts w:asciiTheme="minorHAnsi" w:hAnsiTheme="minorHAnsi" w:cstheme="minorHAnsi"/>
          <w:u w:val="single"/>
        </w:rPr>
        <w:t>of</w:t>
      </w:r>
      <w:r w:rsidRPr="00AC0237">
        <w:rPr>
          <w:rFonts w:asciiTheme="minorHAnsi" w:hAnsiTheme="minorHAnsi" w:cstheme="minorHAnsi"/>
          <w:spacing w:val="-11"/>
          <w:u w:val="single"/>
        </w:rPr>
        <w:t xml:space="preserve"> </w:t>
      </w:r>
      <w:r w:rsidRPr="00AC0237">
        <w:rPr>
          <w:rFonts w:asciiTheme="minorHAnsi" w:hAnsiTheme="minorHAnsi" w:cstheme="minorHAnsi"/>
          <w:u w:val="single"/>
        </w:rPr>
        <w:t>Meetings</w:t>
      </w:r>
      <w:r w:rsidRPr="00AC0237">
        <w:rPr>
          <w:rFonts w:asciiTheme="minorHAnsi" w:hAnsiTheme="minorHAnsi" w:cstheme="minorHAnsi"/>
          <w:spacing w:val="-3"/>
        </w:rPr>
        <w:t xml:space="preserve"> </w:t>
      </w:r>
      <w:r w:rsidRPr="00AC0237">
        <w:rPr>
          <w:rFonts w:asciiTheme="minorHAnsi" w:hAnsiTheme="minorHAnsi" w:cstheme="minorHAnsi"/>
        </w:rPr>
        <w:t>–</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9"/>
        </w:rPr>
        <w:t xml:space="preserve"> </w:t>
      </w:r>
      <w:r w:rsidRPr="00AC0237">
        <w:rPr>
          <w:rFonts w:asciiTheme="minorHAnsi" w:hAnsiTheme="minorHAnsi" w:cstheme="minorHAnsi"/>
        </w:rPr>
        <w:t>Board</w:t>
      </w:r>
      <w:r w:rsidRPr="00AC0237">
        <w:rPr>
          <w:rFonts w:asciiTheme="minorHAnsi" w:hAnsiTheme="minorHAnsi" w:cstheme="minorHAnsi"/>
          <w:spacing w:val="-5"/>
        </w:rPr>
        <w:t xml:space="preserve"> </w:t>
      </w:r>
      <w:r w:rsidRPr="00AC0237">
        <w:rPr>
          <w:rFonts w:asciiTheme="minorHAnsi" w:hAnsiTheme="minorHAnsi" w:cstheme="minorHAnsi"/>
        </w:rPr>
        <w:t>will</w:t>
      </w:r>
      <w:r w:rsidRPr="00AC0237">
        <w:rPr>
          <w:rFonts w:asciiTheme="minorHAnsi" w:hAnsiTheme="minorHAnsi" w:cstheme="minorHAnsi"/>
          <w:spacing w:val="-6"/>
        </w:rPr>
        <w:t xml:space="preserve"> </w:t>
      </w:r>
      <w:r w:rsidRPr="00AC0237">
        <w:rPr>
          <w:rFonts w:asciiTheme="minorHAnsi" w:hAnsiTheme="minorHAnsi" w:cstheme="minorHAnsi"/>
        </w:rPr>
        <w:t>hold</w:t>
      </w:r>
      <w:r w:rsidRPr="00AC0237">
        <w:rPr>
          <w:rFonts w:asciiTheme="minorHAnsi" w:hAnsiTheme="minorHAnsi" w:cstheme="minorHAnsi"/>
          <w:spacing w:val="-5"/>
        </w:rPr>
        <w:t xml:space="preserve"> </w:t>
      </w:r>
      <w:r w:rsidRPr="00AC0237">
        <w:rPr>
          <w:rFonts w:asciiTheme="minorHAnsi" w:hAnsiTheme="minorHAnsi" w:cstheme="minorHAnsi"/>
        </w:rPr>
        <w:t>at</w:t>
      </w:r>
      <w:r w:rsidRPr="00AC0237">
        <w:rPr>
          <w:rFonts w:asciiTheme="minorHAnsi" w:hAnsiTheme="minorHAnsi" w:cstheme="minorHAnsi"/>
          <w:spacing w:val="-6"/>
        </w:rPr>
        <w:t xml:space="preserve"> </w:t>
      </w:r>
      <w:r w:rsidRPr="00AC0237">
        <w:rPr>
          <w:rFonts w:asciiTheme="minorHAnsi" w:hAnsiTheme="minorHAnsi" w:cstheme="minorHAnsi"/>
        </w:rPr>
        <w:t>least</w:t>
      </w:r>
      <w:r w:rsidRPr="00AC0237">
        <w:rPr>
          <w:rFonts w:asciiTheme="minorHAnsi" w:hAnsiTheme="minorHAnsi" w:cstheme="minorHAnsi"/>
          <w:spacing w:val="-5"/>
        </w:rPr>
        <w:t xml:space="preserve"> </w:t>
      </w:r>
      <w:r w:rsidRPr="00AC0237">
        <w:rPr>
          <w:rFonts w:asciiTheme="minorHAnsi" w:hAnsiTheme="minorHAnsi" w:cstheme="minorHAnsi"/>
        </w:rPr>
        <w:t>three</w:t>
      </w:r>
      <w:r w:rsidRPr="00AC0237">
        <w:rPr>
          <w:rFonts w:asciiTheme="minorHAnsi" w:hAnsiTheme="minorHAnsi" w:cstheme="minorHAnsi"/>
          <w:spacing w:val="-9"/>
        </w:rPr>
        <w:t xml:space="preserve"> </w:t>
      </w:r>
      <w:r w:rsidRPr="00AC0237">
        <w:rPr>
          <w:rFonts w:asciiTheme="minorHAnsi" w:hAnsiTheme="minorHAnsi" w:cstheme="minorHAnsi"/>
        </w:rPr>
        <w:t>(3)</w:t>
      </w:r>
      <w:r w:rsidRPr="00AC0237">
        <w:rPr>
          <w:rFonts w:asciiTheme="minorHAnsi" w:hAnsiTheme="minorHAnsi" w:cstheme="minorHAnsi"/>
          <w:spacing w:val="-7"/>
        </w:rPr>
        <w:t xml:space="preserve"> </w:t>
      </w:r>
      <w:r w:rsidRPr="00AC0237">
        <w:rPr>
          <w:rFonts w:asciiTheme="minorHAnsi" w:hAnsiTheme="minorHAnsi" w:cstheme="minorHAnsi"/>
        </w:rPr>
        <w:t>meetings</w:t>
      </w:r>
      <w:r w:rsidRPr="00AC0237">
        <w:rPr>
          <w:rFonts w:asciiTheme="minorHAnsi" w:hAnsiTheme="minorHAnsi" w:cstheme="minorHAnsi"/>
          <w:spacing w:val="-8"/>
        </w:rPr>
        <w:t xml:space="preserve"> </w:t>
      </w:r>
      <w:r w:rsidRPr="00AC0237">
        <w:rPr>
          <w:rFonts w:asciiTheme="minorHAnsi" w:hAnsiTheme="minorHAnsi" w:cstheme="minorHAnsi"/>
        </w:rPr>
        <w:t xml:space="preserve">per </w:t>
      </w:r>
      <w:r w:rsidRPr="00AC0237">
        <w:rPr>
          <w:rFonts w:asciiTheme="minorHAnsi" w:hAnsiTheme="minorHAnsi" w:cstheme="minorHAnsi"/>
          <w:spacing w:val="-2"/>
        </w:rPr>
        <w:t>year.</w:t>
      </w:r>
    </w:p>
    <w:p w14:paraId="75B30271"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6F71A235"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Quorum</w:t>
      </w:r>
      <w:r w:rsidRPr="00AC0237">
        <w:rPr>
          <w:rFonts w:asciiTheme="minorHAnsi" w:hAnsiTheme="minorHAnsi" w:cstheme="minorHAnsi"/>
          <w:spacing w:val="-18"/>
        </w:rPr>
        <w:t xml:space="preserve"> </w:t>
      </w:r>
      <w:r w:rsidRPr="00AC0237">
        <w:rPr>
          <w:rFonts w:asciiTheme="minorHAnsi" w:hAnsiTheme="minorHAnsi" w:cstheme="minorHAnsi"/>
        </w:rPr>
        <w:t>–</w:t>
      </w:r>
      <w:r w:rsidRPr="00AC0237">
        <w:rPr>
          <w:rFonts w:asciiTheme="minorHAnsi" w:hAnsiTheme="minorHAnsi" w:cstheme="minorHAnsi"/>
          <w:spacing w:val="-3"/>
        </w:rPr>
        <w:t xml:space="preserve"> </w:t>
      </w:r>
      <w:r w:rsidRPr="00AC0237">
        <w:rPr>
          <w:rFonts w:asciiTheme="minorHAnsi" w:hAnsiTheme="minorHAnsi" w:cstheme="minorHAnsi"/>
        </w:rPr>
        <w:t>At</w:t>
      </w:r>
      <w:r w:rsidRPr="00AC0237">
        <w:rPr>
          <w:rFonts w:asciiTheme="minorHAnsi" w:hAnsiTheme="minorHAnsi" w:cstheme="minorHAnsi"/>
          <w:spacing w:val="-6"/>
        </w:rPr>
        <w:t xml:space="preserve"> </w:t>
      </w:r>
      <w:r w:rsidRPr="00AC0237">
        <w:rPr>
          <w:rFonts w:asciiTheme="minorHAnsi" w:hAnsiTheme="minorHAnsi" w:cstheme="minorHAnsi"/>
        </w:rPr>
        <w:t>any</w:t>
      </w:r>
      <w:r w:rsidRPr="00AC0237">
        <w:rPr>
          <w:rFonts w:asciiTheme="minorHAnsi" w:hAnsiTheme="minorHAnsi" w:cstheme="minorHAnsi"/>
          <w:spacing w:val="-6"/>
        </w:rPr>
        <w:t xml:space="preserve"> </w:t>
      </w:r>
      <w:r w:rsidRPr="00AC0237">
        <w:rPr>
          <w:rFonts w:asciiTheme="minorHAnsi" w:hAnsiTheme="minorHAnsi" w:cstheme="minorHAnsi"/>
        </w:rPr>
        <w:t>meeting</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Board,</w:t>
      </w:r>
      <w:r w:rsidRPr="00AC0237">
        <w:rPr>
          <w:rFonts w:asciiTheme="minorHAnsi" w:hAnsiTheme="minorHAnsi" w:cstheme="minorHAnsi"/>
          <w:spacing w:val="-6"/>
        </w:rPr>
        <w:t xml:space="preserve"> </w:t>
      </w:r>
      <w:r w:rsidRPr="00AC0237">
        <w:rPr>
          <w:rFonts w:asciiTheme="minorHAnsi" w:hAnsiTheme="minorHAnsi" w:cstheme="minorHAnsi"/>
        </w:rPr>
        <w:t>quorum</w:t>
      </w:r>
      <w:r w:rsidRPr="00AC0237">
        <w:rPr>
          <w:rFonts w:asciiTheme="minorHAnsi" w:hAnsiTheme="minorHAnsi" w:cstheme="minorHAnsi"/>
          <w:spacing w:val="-11"/>
        </w:rPr>
        <w:t xml:space="preserve"> </w:t>
      </w:r>
      <w:r w:rsidRPr="00AC0237">
        <w:rPr>
          <w:rFonts w:asciiTheme="minorHAnsi" w:hAnsiTheme="minorHAnsi" w:cstheme="minorHAnsi"/>
        </w:rPr>
        <w:t>will</w:t>
      </w:r>
      <w:r w:rsidRPr="00AC0237">
        <w:rPr>
          <w:rFonts w:asciiTheme="minorHAnsi" w:hAnsiTheme="minorHAnsi" w:cstheme="minorHAnsi"/>
          <w:spacing w:val="-7"/>
        </w:rPr>
        <w:t xml:space="preserve"> </w:t>
      </w:r>
      <w:r w:rsidRPr="00AC0237">
        <w:rPr>
          <w:rFonts w:asciiTheme="minorHAnsi" w:hAnsiTheme="minorHAnsi" w:cstheme="minorHAnsi"/>
        </w:rPr>
        <w:t>be</w:t>
      </w:r>
      <w:r w:rsidRPr="00AC0237">
        <w:rPr>
          <w:rFonts w:asciiTheme="minorHAnsi" w:hAnsiTheme="minorHAnsi" w:cstheme="minorHAnsi"/>
          <w:spacing w:val="-4"/>
        </w:rPr>
        <w:t xml:space="preserve"> </w:t>
      </w:r>
      <w:r w:rsidRPr="00AC0237">
        <w:rPr>
          <w:rFonts w:asciiTheme="minorHAnsi" w:hAnsiTheme="minorHAnsi" w:cstheme="minorHAnsi"/>
        </w:rPr>
        <w:t>a majority</w:t>
      </w:r>
      <w:r w:rsidRPr="00AC0237">
        <w:rPr>
          <w:rFonts w:asciiTheme="minorHAnsi" w:hAnsiTheme="minorHAnsi" w:cstheme="minorHAnsi"/>
          <w:spacing w:val="-16"/>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Directors</w:t>
      </w:r>
      <w:r w:rsidRPr="00AC0237">
        <w:rPr>
          <w:rFonts w:asciiTheme="minorHAnsi" w:hAnsiTheme="minorHAnsi" w:cstheme="minorHAnsi"/>
          <w:spacing w:val="-8"/>
        </w:rPr>
        <w:t xml:space="preserve"> </w:t>
      </w:r>
      <w:r w:rsidRPr="00AC0237">
        <w:rPr>
          <w:rFonts w:asciiTheme="minorHAnsi" w:hAnsiTheme="minorHAnsi" w:cstheme="minorHAnsi"/>
        </w:rPr>
        <w:t>holding</w:t>
      </w:r>
      <w:r w:rsidRPr="00AC0237">
        <w:rPr>
          <w:rFonts w:asciiTheme="minorHAnsi" w:hAnsiTheme="minorHAnsi" w:cstheme="minorHAnsi"/>
          <w:spacing w:val="-10"/>
        </w:rPr>
        <w:t xml:space="preserve"> </w:t>
      </w:r>
      <w:r w:rsidRPr="00AC0237">
        <w:rPr>
          <w:rFonts w:asciiTheme="minorHAnsi" w:hAnsiTheme="minorHAnsi" w:cstheme="minorHAnsi"/>
          <w:spacing w:val="-2"/>
        </w:rPr>
        <w:t>office.</w:t>
      </w:r>
    </w:p>
    <w:p w14:paraId="7568C084"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4EAE6C22" w14:textId="4BF2937C" w:rsidR="002A276A" w:rsidRPr="00AC0237" w:rsidRDefault="002059D8" w:rsidP="00C45BBE">
      <w:pPr>
        <w:pStyle w:val="ListParagraph"/>
        <w:numPr>
          <w:ilvl w:val="1"/>
          <w:numId w:val="7"/>
        </w:numPr>
        <w:ind w:left="567" w:right="640" w:firstLine="0"/>
        <w:contextualSpacing/>
        <w:jc w:val="both"/>
        <w:rPr>
          <w:rFonts w:asciiTheme="minorHAnsi" w:hAnsiTheme="minorHAnsi" w:cstheme="minorHAnsi"/>
        </w:rPr>
      </w:pPr>
      <w:commentRangeStart w:id="237"/>
      <w:r w:rsidRPr="00AC0237">
        <w:rPr>
          <w:rFonts w:asciiTheme="minorHAnsi" w:hAnsiTheme="minorHAnsi" w:cstheme="minorHAnsi"/>
          <w:u w:val="single"/>
        </w:rPr>
        <w:t>Voting</w:t>
      </w:r>
      <w:r w:rsidRPr="00AC0237">
        <w:rPr>
          <w:rFonts w:asciiTheme="minorHAnsi" w:hAnsiTheme="minorHAnsi" w:cstheme="minorHAnsi"/>
          <w:spacing w:val="-6"/>
        </w:rPr>
        <w:t xml:space="preserve"> </w:t>
      </w:r>
      <w:commentRangeEnd w:id="237"/>
      <w:r w:rsidR="004E6C6F">
        <w:rPr>
          <w:rStyle w:val="CommentReference"/>
          <w:rFonts w:ascii="Calibri" w:hAnsi="Calibri"/>
        </w:rPr>
        <w:commentReference w:id="237"/>
      </w:r>
      <w:r w:rsidRPr="00AC0237">
        <w:rPr>
          <w:rFonts w:asciiTheme="minorHAnsi" w:hAnsiTheme="minorHAnsi" w:cstheme="minorHAnsi"/>
        </w:rPr>
        <w:t xml:space="preserve">– </w:t>
      </w:r>
      <w:bookmarkStart w:id="238" w:name="_Hlk17423244"/>
      <w:bookmarkStart w:id="239" w:name="_Hlk65185251"/>
      <w:ins w:id="240" w:author="Sport Law" w:date="2023-11-25T18:58:00Z">
        <w:r w:rsidR="004E6C6F" w:rsidRPr="004E6C6F">
          <w:rPr>
            <w:rFonts w:asciiTheme="minorHAnsi" w:hAnsiTheme="minorHAnsi" w:cstheme="minorHAnsi"/>
          </w:rPr>
          <w:t>Each Director is entitled to one vote. Voting will be by a show of hands, written, or orally unless at least one (1) Director present requests a secret ballot. Resolutions will be passed by Ordinary Resolution</w:t>
        </w:r>
        <w:bookmarkStart w:id="241" w:name="_Hlk138065960"/>
        <w:bookmarkEnd w:id="238"/>
        <w:r w:rsidR="004E6C6F" w:rsidRPr="004E6C6F">
          <w:rPr>
            <w:rFonts w:asciiTheme="minorHAnsi" w:hAnsiTheme="minorHAnsi" w:cstheme="minorHAnsi"/>
          </w:rPr>
          <w:t>. In the case of a tie, the resolution is defeated</w:t>
        </w:r>
      </w:ins>
      <w:bookmarkEnd w:id="239"/>
      <w:bookmarkEnd w:id="241"/>
      <w:del w:id="242" w:author="Sport Law" w:date="2023-11-25T18:58:00Z">
        <w:r w:rsidRPr="00AC0237" w:rsidDel="004E6C6F">
          <w:rPr>
            <w:rFonts w:asciiTheme="minorHAnsi" w:hAnsiTheme="minorHAnsi" w:cstheme="minorHAnsi"/>
          </w:rPr>
          <w:delText>Each</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Director,</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except</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the Chair</w:delText>
        </w:r>
        <w:r w:rsidRPr="00AC0237" w:rsidDel="004E6C6F">
          <w:rPr>
            <w:rFonts w:asciiTheme="minorHAnsi" w:hAnsiTheme="minorHAnsi" w:cstheme="minorHAnsi"/>
            <w:spacing w:val="-9"/>
          </w:rPr>
          <w:delText xml:space="preserve"> </w:delText>
        </w:r>
        <w:r w:rsidRPr="00AC0237" w:rsidDel="004E6C6F">
          <w:rPr>
            <w:rFonts w:asciiTheme="minorHAnsi" w:hAnsiTheme="minorHAnsi" w:cstheme="minorHAnsi"/>
          </w:rPr>
          <w:delText>of</w:delText>
        </w:r>
        <w:r w:rsidRPr="00AC0237" w:rsidDel="004E6C6F">
          <w:rPr>
            <w:rFonts w:asciiTheme="minorHAnsi" w:hAnsiTheme="minorHAnsi" w:cstheme="minorHAnsi"/>
            <w:spacing w:val="-8"/>
          </w:rPr>
          <w:delText xml:space="preserve"> </w:delText>
        </w:r>
        <w:r w:rsidRPr="00AC0237" w:rsidDel="004E6C6F">
          <w:rPr>
            <w:rFonts w:asciiTheme="minorHAnsi" w:hAnsiTheme="minorHAnsi" w:cstheme="minorHAnsi"/>
          </w:rPr>
          <w:delText>the meeting,</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is</w:delText>
        </w:r>
        <w:r w:rsidRPr="00AC0237" w:rsidDel="004E6C6F">
          <w:rPr>
            <w:rFonts w:asciiTheme="minorHAnsi" w:hAnsiTheme="minorHAnsi" w:cstheme="minorHAnsi"/>
            <w:spacing w:val="-5"/>
          </w:rPr>
          <w:delText xml:space="preserve"> </w:delText>
        </w:r>
        <w:r w:rsidRPr="00AC0237" w:rsidDel="004E6C6F">
          <w:rPr>
            <w:rFonts w:asciiTheme="minorHAnsi" w:hAnsiTheme="minorHAnsi" w:cstheme="minorHAnsi"/>
          </w:rPr>
          <w:delText>entitled</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to one vote. Voting</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will</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be by</w:delText>
        </w:r>
        <w:r w:rsidRPr="00AC0237" w:rsidDel="004E6C6F">
          <w:rPr>
            <w:rFonts w:asciiTheme="minorHAnsi" w:hAnsiTheme="minorHAnsi" w:cstheme="minorHAnsi"/>
            <w:spacing w:val="-2"/>
          </w:rPr>
          <w:delText xml:space="preserve"> </w:delText>
        </w:r>
        <w:r w:rsidRPr="00AC0237" w:rsidDel="004E6C6F">
          <w:rPr>
            <w:rFonts w:asciiTheme="minorHAnsi" w:hAnsiTheme="minorHAnsi" w:cstheme="minorHAnsi"/>
          </w:rPr>
          <w:delText>a show</w:delText>
        </w:r>
        <w:r w:rsidRPr="00AC0237" w:rsidDel="004E6C6F">
          <w:rPr>
            <w:rFonts w:asciiTheme="minorHAnsi" w:hAnsiTheme="minorHAnsi" w:cstheme="minorHAnsi"/>
            <w:spacing w:val="-6"/>
          </w:rPr>
          <w:delText xml:space="preserve"> </w:delText>
        </w:r>
        <w:r w:rsidRPr="00AC0237" w:rsidDel="004E6C6F">
          <w:rPr>
            <w:rFonts w:asciiTheme="minorHAnsi" w:hAnsiTheme="minorHAnsi" w:cstheme="minorHAnsi"/>
          </w:rPr>
          <w:delText>of hands, written, or orally unless a majority of Directors present request a secret ballot. Resolutions will be passed upon a majority of the votes being in favor of the resolution. In the event of a tie, the Chair of the meeting shall vote to decide the issue</w:delText>
        </w:r>
      </w:del>
      <w:r w:rsidRPr="00AC0237">
        <w:rPr>
          <w:rFonts w:asciiTheme="minorHAnsi" w:hAnsiTheme="minorHAnsi" w:cstheme="minorHAnsi"/>
        </w:rPr>
        <w:t>.</w:t>
      </w:r>
    </w:p>
    <w:p w14:paraId="147728A6"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3A5F290B"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No</w:t>
      </w:r>
      <w:r w:rsidRPr="00AC0237">
        <w:rPr>
          <w:rFonts w:asciiTheme="minorHAnsi" w:hAnsiTheme="minorHAnsi" w:cstheme="minorHAnsi"/>
          <w:spacing w:val="-9"/>
          <w:u w:val="single"/>
        </w:rPr>
        <w:t xml:space="preserve"> </w:t>
      </w:r>
      <w:r w:rsidRPr="00AC0237">
        <w:rPr>
          <w:rFonts w:asciiTheme="minorHAnsi" w:hAnsiTheme="minorHAnsi" w:cstheme="minorHAnsi"/>
          <w:u w:val="single"/>
        </w:rPr>
        <w:t>Alternate</w:t>
      </w:r>
      <w:r w:rsidRPr="00AC0237">
        <w:rPr>
          <w:rFonts w:asciiTheme="minorHAnsi" w:hAnsiTheme="minorHAnsi" w:cstheme="minorHAnsi"/>
          <w:spacing w:val="-9"/>
          <w:u w:val="single"/>
        </w:rPr>
        <w:t xml:space="preserve"> </w:t>
      </w:r>
      <w:r w:rsidRPr="00AC0237">
        <w:rPr>
          <w:rFonts w:asciiTheme="minorHAnsi" w:hAnsiTheme="minorHAnsi" w:cstheme="minorHAnsi"/>
          <w:u w:val="single"/>
        </w:rPr>
        <w:t>Directors</w:t>
      </w:r>
      <w:r w:rsidRPr="00AC0237">
        <w:rPr>
          <w:rFonts w:asciiTheme="minorHAnsi" w:hAnsiTheme="minorHAnsi" w:cstheme="minorHAnsi"/>
          <w:spacing w:val="-8"/>
        </w:rPr>
        <w:t xml:space="preserve"> </w:t>
      </w:r>
      <w:r w:rsidRPr="00AC0237">
        <w:rPr>
          <w:rFonts w:asciiTheme="minorHAnsi" w:hAnsiTheme="minorHAnsi" w:cstheme="minorHAnsi"/>
        </w:rPr>
        <w:t>-</w:t>
      </w:r>
      <w:r w:rsidRPr="00AC0237">
        <w:rPr>
          <w:rFonts w:asciiTheme="minorHAnsi" w:hAnsiTheme="minorHAnsi" w:cstheme="minorHAnsi"/>
          <w:spacing w:val="-7"/>
        </w:rPr>
        <w:t xml:space="preserve"> </w:t>
      </w:r>
      <w:r w:rsidRPr="00AC0237">
        <w:rPr>
          <w:rFonts w:asciiTheme="minorHAnsi" w:hAnsiTheme="minorHAnsi" w:cstheme="minorHAnsi"/>
        </w:rPr>
        <w:t>No</w:t>
      </w:r>
      <w:r w:rsidRPr="00AC0237">
        <w:rPr>
          <w:rFonts w:asciiTheme="minorHAnsi" w:hAnsiTheme="minorHAnsi" w:cstheme="minorHAnsi"/>
          <w:spacing w:val="-6"/>
        </w:rPr>
        <w:t xml:space="preserve"> </w:t>
      </w:r>
      <w:r w:rsidRPr="00AC0237">
        <w:rPr>
          <w:rFonts w:asciiTheme="minorHAnsi" w:hAnsiTheme="minorHAnsi" w:cstheme="minorHAnsi"/>
        </w:rPr>
        <w:t>person</w:t>
      </w:r>
      <w:r w:rsidRPr="00AC0237">
        <w:rPr>
          <w:rFonts w:asciiTheme="minorHAnsi" w:hAnsiTheme="minorHAnsi" w:cstheme="minorHAnsi"/>
          <w:spacing w:val="-10"/>
        </w:rPr>
        <w:t xml:space="preserve"> </w:t>
      </w:r>
      <w:r w:rsidRPr="00AC0237">
        <w:rPr>
          <w:rFonts w:asciiTheme="minorHAnsi" w:hAnsiTheme="minorHAnsi" w:cstheme="minorHAnsi"/>
        </w:rPr>
        <w:t>shall</w:t>
      </w:r>
      <w:r w:rsidRPr="00AC0237">
        <w:rPr>
          <w:rFonts w:asciiTheme="minorHAnsi" w:hAnsiTheme="minorHAnsi" w:cstheme="minorHAnsi"/>
          <w:spacing w:val="-11"/>
        </w:rPr>
        <w:t xml:space="preserve"> </w:t>
      </w:r>
      <w:r w:rsidRPr="00AC0237">
        <w:rPr>
          <w:rFonts w:asciiTheme="minorHAnsi" w:hAnsiTheme="minorHAnsi" w:cstheme="minorHAnsi"/>
        </w:rPr>
        <w:t>act</w:t>
      </w:r>
      <w:r w:rsidRPr="00AC0237">
        <w:rPr>
          <w:rFonts w:asciiTheme="minorHAnsi" w:hAnsiTheme="minorHAnsi" w:cstheme="minorHAnsi"/>
          <w:spacing w:val="-6"/>
        </w:rPr>
        <w:t xml:space="preserve"> </w:t>
      </w:r>
      <w:r w:rsidRPr="00AC0237">
        <w:rPr>
          <w:rFonts w:asciiTheme="minorHAnsi" w:hAnsiTheme="minorHAnsi" w:cstheme="minorHAnsi"/>
        </w:rPr>
        <w:t>for</w:t>
      </w:r>
      <w:r w:rsidRPr="00AC0237">
        <w:rPr>
          <w:rFonts w:asciiTheme="minorHAnsi" w:hAnsiTheme="minorHAnsi" w:cstheme="minorHAnsi"/>
          <w:spacing w:val="-8"/>
        </w:rPr>
        <w:t xml:space="preserve"> </w:t>
      </w:r>
      <w:r w:rsidRPr="00AC0237">
        <w:rPr>
          <w:rFonts w:asciiTheme="minorHAnsi" w:hAnsiTheme="minorHAnsi" w:cstheme="minorHAnsi"/>
        </w:rPr>
        <w:t>an</w:t>
      </w:r>
      <w:r w:rsidRPr="00AC0237">
        <w:rPr>
          <w:rFonts w:asciiTheme="minorHAnsi" w:hAnsiTheme="minorHAnsi" w:cstheme="minorHAnsi"/>
          <w:spacing w:val="-5"/>
        </w:rPr>
        <w:t xml:space="preserve"> </w:t>
      </w:r>
      <w:r w:rsidRPr="00AC0237">
        <w:rPr>
          <w:rFonts w:asciiTheme="minorHAnsi" w:hAnsiTheme="minorHAnsi" w:cstheme="minorHAnsi"/>
        </w:rPr>
        <w:t>absent</w:t>
      </w:r>
      <w:r w:rsidRPr="00AC0237">
        <w:rPr>
          <w:rFonts w:asciiTheme="minorHAnsi" w:hAnsiTheme="minorHAnsi" w:cstheme="minorHAnsi"/>
          <w:spacing w:val="-5"/>
        </w:rPr>
        <w:t xml:space="preserve"> </w:t>
      </w:r>
      <w:r w:rsidRPr="00AC0237">
        <w:rPr>
          <w:rFonts w:asciiTheme="minorHAnsi" w:hAnsiTheme="minorHAnsi" w:cstheme="minorHAnsi"/>
        </w:rPr>
        <w:t>Director</w:t>
      </w:r>
      <w:r w:rsidRPr="00AC0237">
        <w:rPr>
          <w:rFonts w:asciiTheme="minorHAnsi" w:hAnsiTheme="minorHAnsi" w:cstheme="minorHAnsi"/>
          <w:spacing w:val="-11"/>
        </w:rPr>
        <w:t xml:space="preserve"> </w:t>
      </w:r>
      <w:r w:rsidRPr="00AC0237">
        <w:rPr>
          <w:rFonts w:asciiTheme="minorHAnsi" w:hAnsiTheme="minorHAnsi" w:cstheme="minorHAnsi"/>
        </w:rPr>
        <w:t>at</w:t>
      </w:r>
      <w:r w:rsidRPr="00AC0237">
        <w:rPr>
          <w:rFonts w:asciiTheme="minorHAnsi" w:hAnsiTheme="minorHAnsi" w:cstheme="minorHAnsi"/>
          <w:spacing w:val="-7"/>
        </w:rPr>
        <w:t xml:space="preserve"> </w:t>
      </w:r>
      <w:r w:rsidRPr="00AC0237">
        <w:rPr>
          <w:rFonts w:asciiTheme="minorHAnsi" w:hAnsiTheme="minorHAnsi" w:cstheme="minorHAnsi"/>
        </w:rPr>
        <w:t>a</w:t>
      </w:r>
      <w:r w:rsidRPr="00AC0237">
        <w:rPr>
          <w:rFonts w:asciiTheme="minorHAnsi" w:hAnsiTheme="minorHAnsi" w:cstheme="minorHAnsi"/>
          <w:spacing w:val="1"/>
        </w:rPr>
        <w:t xml:space="preserve"> </w:t>
      </w:r>
      <w:r w:rsidRPr="00AC0237">
        <w:rPr>
          <w:rFonts w:asciiTheme="minorHAnsi" w:hAnsiTheme="minorHAnsi" w:cstheme="minorHAnsi"/>
        </w:rPr>
        <w:t>meeting</w:t>
      </w:r>
      <w:r w:rsidRPr="00AC0237">
        <w:rPr>
          <w:rFonts w:asciiTheme="minorHAnsi" w:hAnsiTheme="minorHAnsi" w:cstheme="minorHAnsi"/>
          <w:spacing w:val="-10"/>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spacing w:val="-2"/>
        </w:rPr>
        <w:t>directors.</w:t>
      </w:r>
    </w:p>
    <w:p w14:paraId="6FB6626F"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42EB3B8D"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Written</w:t>
      </w:r>
      <w:r w:rsidRPr="00AC0237">
        <w:rPr>
          <w:rFonts w:asciiTheme="minorHAnsi" w:hAnsiTheme="minorHAnsi" w:cstheme="minorHAnsi"/>
          <w:spacing w:val="-6"/>
          <w:u w:val="single"/>
        </w:rPr>
        <w:t xml:space="preserve"> </w:t>
      </w:r>
      <w:r w:rsidRPr="00AC0237">
        <w:rPr>
          <w:rFonts w:asciiTheme="minorHAnsi" w:hAnsiTheme="minorHAnsi" w:cstheme="minorHAnsi"/>
          <w:u w:val="single"/>
        </w:rPr>
        <w:t>Resolutions</w:t>
      </w:r>
      <w:r w:rsidRPr="00AC0237">
        <w:rPr>
          <w:rFonts w:asciiTheme="minorHAnsi" w:hAnsiTheme="minorHAnsi" w:cstheme="minorHAnsi"/>
          <w:spacing w:val="-2"/>
        </w:rPr>
        <w:t xml:space="preserve"> </w:t>
      </w:r>
      <w:r w:rsidRPr="00AC0237">
        <w:rPr>
          <w:rFonts w:asciiTheme="minorHAnsi" w:hAnsiTheme="minorHAnsi" w:cstheme="minorHAnsi"/>
        </w:rPr>
        <w:t>-</w:t>
      </w:r>
      <w:r w:rsidRPr="00AC0237">
        <w:rPr>
          <w:rFonts w:asciiTheme="minorHAnsi" w:hAnsiTheme="minorHAnsi" w:cstheme="minorHAnsi"/>
          <w:spacing w:val="-8"/>
        </w:rPr>
        <w:t xml:space="preserve"> </w:t>
      </w:r>
      <w:r w:rsidRPr="00AC0237">
        <w:rPr>
          <w:rFonts w:asciiTheme="minorHAnsi" w:hAnsiTheme="minorHAnsi" w:cstheme="minorHAnsi"/>
        </w:rPr>
        <w:t>A</w:t>
      </w:r>
      <w:r w:rsidRPr="00AC0237">
        <w:rPr>
          <w:rFonts w:asciiTheme="minorHAnsi" w:hAnsiTheme="minorHAnsi" w:cstheme="minorHAnsi"/>
          <w:spacing w:val="-6"/>
        </w:rPr>
        <w:t xml:space="preserve"> </w:t>
      </w:r>
      <w:r w:rsidRPr="00AC0237">
        <w:rPr>
          <w:rFonts w:asciiTheme="minorHAnsi" w:hAnsiTheme="minorHAnsi" w:cstheme="minorHAnsi"/>
        </w:rPr>
        <w:t>resolution</w:t>
      </w:r>
      <w:r w:rsidRPr="00AC0237">
        <w:rPr>
          <w:rFonts w:asciiTheme="minorHAnsi" w:hAnsiTheme="minorHAnsi" w:cstheme="minorHAnsi"/>
          <w:spacing w:val="-5"/>
        </w:rPr>
        <w:t xml:space="preserve"> </w:t>
      </w:r>
      <w:r w:rsidRPr="00AC0237">
        <w:rPr>
          <w:rFonts w:asciiTheme="minorHAnsi" w:hAnsiTheme="minorHAnsi" w:cstheme="minorHAnsi"/>
        </w:rPr>
        <w:t>in</w:t>
      </w:r>
      <w:r w:rsidRPr="00AC0237">
        <w:rPr>
          <w:rFonts w:asciiTheme="minorHAnsi" w:hAnsiTheme="minorHAnsi" w:cstheme="minorHAnsi"/>
          <w:spacing w:val="-7"/>
        </w:rPr>
        <w:t xml:space="preserve"> </w:t>
      </w:r>
      <w:r w:rsidRPr="00AC0237">
        <w:rPr>
          <w:rFonts w:asciiTheme="minorHAnsi" w:hAnsiTheme="minorHAnsi" w:cstheme="minorHAnsi"/>
        </w:rPr>
        <w:t>writing</w:t>
      </w:r>
      <w:r w:rsidRPr="00AC0237">
        <w:rPr>
          <w:rFonts w:asciiTheme="minorHAnsi" w:hAnsiTheme="minorHAnsi" w:cstheme="minorHAnsi"/>
          <w:spacing w:val="-6"/>
        </w:rPr>
        <w:t xml:space="preserve"> </w:t>
      </w:r>
      <w:r w:rsidRPr="00AC0237">
        <w:rPr>
          <w:rFonts w:asciiTheme="minorHAnsi" w:hAnsiTheme="minorHAnsi" w:cstheme="minorHAnsi"/>
        </w:rPr>
        <w:t>signed</w:t>
      </w:r>
      <w:r w:rsidRPr="00AC0237">
        <w:rPr>
          <w:rFonts w:asciiTheme="minorHAnsi" w:hAnsiTheme="minorHAnsi" w:cstheme="minorHAnsi"/>
          <w:spacing w:val="-6"/>
        </w:rPr>
        <w:t xml:space="preserve"> </w:t>
      </w:r>
      <w:r w:rsidRPr="00AC0237">
        <w:rPr>
          <w:rFonts w:asciiTheme="minorHAnsi" w:hAnsiTheme="minorHAnsi" w:cstheme="minorHAnsi"/>
        </w:rPr>
        <w:t>by</w:t>
      </w:r>
      <w:r w:rsidRPr="00AC0237">
        <w:rPr>
          <w:rFonts w:asciiTheme="minorHAnsi" w:hAnsiTheme="minorHAnsi" w:cstheme="minorHAnsi"/>
          <w:spacing w:val="-6"/>
        </w:rPr>
        <w:t xml:space="preserve"> </w:t>
      </w:r>
      <w:r w:rsidRPr="00AC0237">
        <w:rPr>
          <w:rFonts w:asciiTheme="minorHAnsi" w:hAnsiTheme="minorHAnsi" w:cstheme="minorHAnsi"/>
        </w:rPr>
        <w:t>all</w:t>
      </w:r>
      <w:r w:rsidRPr="00AC0237">
        <w:rPr>
          <w:rFonts w:asciiTheme="minorHAnsi" w:hAnsiTheme="minorHAnsi" w:cstheme="minorHAnsi"/>
          <w:spacing w:val="-8"/>
        </w:rPr>
        <w:t xml:space="preserve"> </w:t>
      </w:r>
      <w:r w:rsidRPr="00AC0237">
        <w:rPr>
          <w:rFonts w:asciiTheme="minorHAnsi" w:hAnsiTheme="minorHAnsi" w:cstheme="minorHAnsi"/>
        </w:rPr>
        <w:t>the Directors</w:t>
      </w:r>
      <w:r w:rsidRPr="00AC0237">
        <w:rPr>
          <w:rFonts w:asciiTheme="minorHAnsi" w:hAnsiTheme="minorHAnsi" w:cstheme="minorHAnsi"/>
          <w:spacing w:val="-4"/>
        </w:rPr>
        <w:t xml:space="preserve"> </w:t>
      </w:r>
      <w:r w:rsidRPr="00AC0237">
        <w:rPr>
          <w:rFonts w:asciiTheme="minorHAnsi" w:hAnsiTheme="minorHAnsi" w:cstheme="minorHAnsi"/>
        </w:rPr>
        <w:t>is</w:t>
      </w:r>
      <w:r w:rsidRPr="00AC0237">
        <w:rPr>
          <w:rFonts w:asciiTheme="minorHAnsi" w:hAnsiTheme="minorHAnsi" w:cstheme="minorHAnsi"/>
          <w:spacing w:val="-5"/>
        </w:rPr>
        <w:t xml:space="preserve"> </w:t>
      </w:r>
      <w:r w:rsidRPr="00AC0237">
        <w:rPr>
          <w:rFonts w:asciiTheme="minorHAnsi" w:hAnsiTheme="minorHAnsi" w:cstheme="minorHAnsi"/>
        </w:rPr>
        <w:t>as</w:t>
      </w:r>
      <w:r w:rsidRPr="00AC0237">
        <w:rPr>
          <w:rFonts w:asciiTheme="minorHAnsi" w:hAnsiTheme="minorHAnsi" w:cstheme="minorHAnsi"/>
          <w:spacing w:val="-4"/>
        </w:rPr>
        <w:t xml:space="preserve"> </w:t>
      </w:r>
      <w:r w:rsidRPr="00AC0237">
        <w:rPr>
          <w:rFonts w:asciiTheme="minorHAnsi" w:hAnsiTheme="minorHAnsi" w:cstheme="minorHAnsi"/>
        </w:rPr>
        <w:t>valid</w:t>
      </w:r>
      <w:r w:rsidRPr="00AC0237">
        <w:rPr>
          <w:rFonts w:asciiTheme="minorHAnsi" w:hAnsiTheme="minorHAnsi" w:cstheme="minorHAnsi"/>
          <w:spacing w:val="-6"/>
        </w:rPr>
        <w:t xml:space="preserve"> </w:t>
      </w:r>
      <w:r w:rsidRPr="00AC0237">
        <w:rPr>
          <w:rFonts w:asciiTheme="minorHAnsi" w:hAnsiTheme="minorHAnsi" w:cstheme="minorHAnsi"/>
        </w:rPr>
        <w:t>as</w:t>
      </w:r>
      <w:r w:rsidRPr="00AC0237">
        <w:rPr>
          <w:rFonts w:asciiTheme="minorHAnsi" w:hAnsiTheme="minorHAnsi" w:cstheme="minorHAnsi"/>
          <w:spacing w:val="-4"/>
        </w:rPr>
        <w:t xml:space="preserve"> </w:t>
      </w:r>
      <w:r w:rsidRPr="00AC0237">
        <w:rPr>
          <w:rFonts w:asciiTheme="minorHAnsi" w:hAnsiTheme="minorHAnsi" w:cstheme="minorHAnsi"/>
        </w:rPr>
        <w:t>if</w:t>
      </w:r>
      <w:r w:rsidRPr="00AC0237">
        <w:rPr>
          <w:rFonts w:asciiTheme="minorHAnsi" w:hAnsiTheme="minorHAnsi" w:cstheme="minorHAnsi"/>
          <w:spacing w:val="-9"/>
        </w:rPr>
        <w:t xml:space="preserve"> </w:t>
      </w:r>
      <w:r w:rsidRPr="00AC0237">
        <w:rPr>
          <w:rFonts w:asciiTheme="minorHAnsi" w:hAnsiTheme="minorHAnsi" w:cstheme="minorHAnsi"/>
        </w:rPr>
        <w:t>it</w:t>
      </w:r>
      <w:r w:rsidRPr="00AC0237">
        <w:rPr>
          <w:rFonts w:asciiTheme="minorHAnsi" w:hAnsiTheme="minorHAnsi" w:cstheme="minorHAnsi"/>
          <w:spacing w:val="-8"/>
        </w:rPr>
        <w:t xml:space="preserve"> </w:t>
      </w:r>
      <w:r w:rsidRPr="00AC0237">
        <w:rPr>
          <w:rFonts w:asciiTheme="minorHAnsi" w:hAnsiTheme="minorHAnsi" w:cstheme="minorHAnsi"/>
        </w:rPr>
        <w:t>had</w:t>
      </w:r>
      <w:r w:rsidRPr="00AC0237">
        <w:rPr>
          <w:rFonts w:asciiTheme="minorHAnsi" w:hAnsiTheme="minorHAnsi" w:cstheme="minorHAnsi"/>
          <w:spacing w:val="-6"/>
        </w:rPr>
        <w:t xml:space="preserve"> </w:t>
      </w:r>
      <w:r w:rsidRPr="00AC0237">
        <w:rPr>
          <w:rFonts w:asciiTheme="minorHAnsi" w:hAnsiTheme="minorHAnsi" w:cstheme="minorHAnsi"/>
        </w:rPr>
        <w:t>been</w:t>
      </w:r>
      <w:r w:rsidRPr="00AC0237">
        <w:rPr>
          <w:rFonts w:asciiTheme="minorHAnsi" w:hAnsiTheme="minorHAnsi" w:cstheme="minorHAnsi"/>
          <w:spacing w:val="-6"/>
        </w:rPr>
        <w:t xml:space="preserve"> </w:t>
      </w:r>
      <w:r w:rsidRPr="00AC0237">
        <w:rPr>
          <w:rFonts w:asciiTheme="minorHAnsi" w:hAnsiTheme="minorHAnsi" w:cstheme="minorHAnsi"/>
        </w:rPr>
        <w:t>passed</w:t>
      </w:r>
      <w:r w:rsidRPr="00AC0237">
        <w:rPr>
          <w:rFonts w:asciiTheme="minorHAnsi" w:hAnsiTheme="minorHAnsi" w:cstheme="minorHAnsi"/>
          <w:spacing w:val="40"/>
        </w:rPr>
        <w:t xml:space="preserve"> </w:t>
      </w:r>
      <w:r w:rsidRPr="00AC0237">
        <w:rPr>
          <w:rFonts w:asciiTheme="minorHAnsi" w:hAnsiTheme="minorHAnsi" w:cstheme="minorHAnsi"/>
        </w:rPr>
        <w:t>at a meeting of the Board.</w:t>
      </w:r>
    </w:p>
    <w:p w14:paraId="55587A8C"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3E621D08"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Closed Meetings</w:t>
      </w:r>
      <w:r w:rsidRPr="00AC0237">
        <w:rPr>
          <w:rFonts w:asciiTheme="minorHAnsi" w:hAnsiTheme="minorHAnsi" w:cstheme="minorHAnsi"/>
        </w:rPr>
        <w:t xml:space="preserve"> – Meetings of the Board will be closed to Members and the public except by invitation of the Board.</w:t>
      </w:r>
    </w:p>
    <w:p w14:paraId="5500A362"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54D75714" w14:textId="6AA1ACCE"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Meetings</w:t>
      </w:r>
      <w:r w:rsidRPr="00AC0237">
        <w:rPr>
          <w:rFonts w:asciiTheme="minorHAnsi" w:hAnsiTheme="minorHAnsi" w:cstheme="minorHAnsi"/>
          <w:spacing w:val="6"/>
          <w:u w:val="single"/>
        </w:rPr>
        <w:t xml:space="preserve"> </w:t>
      </w:r>
      <w:r w:rsidRPr="00AC0237">
        <w:rPr>
          <w:rFonts w:asciiTheme="minorHAnsi" w:hAnsiTheme="minorHAnsi" w:cstheme="minorHAnsi"/>
          <w:u w:val="single"/>
        </w:rPr>
        <w:t>by</w:t>
      </w:r>
      <w:r w:rsidRPr="00AC0237">
        <w:rPr>
          <w:rFonts w:asciiTheme="minorHAnsi" w:hAnsiTheme="minorHAnsi" w:cstheme="minorHAnsi"/>
          <w:spacing w:val="-5"/>
          <w:u w:val="single"/>
        </w:rPr>
        <w:t xml:space="preserve"> </w:t>
      </w:r>
      <w:r w:rsidRPr="00AC0237">
        <w:rPr>
          <w:rFonts w:asciiTheme="minorHAnsi" w:hAnsiTheme="minorHAnsi" w:cstheme="minorHAnsi"/>
          <w:u w:val="single"/>
        </w:rPr>
        <w:t>Telecommunications</w:t>
      </w:r>
      <w:r w:rsidRPr="00AC0237">
        <w:rPr>
          <w:rFonts w:asciiTheme="minorHAnsi" w:hAnsiTheme="minorHAnsi" w:cstheme="minorHAnsi"/>
          <w:spacing w:val="2"/>
        </w:rPr>
        <w:t xml:space="preserve"> </w:t>
      </w:r>
      <w:r w:rsidRPr="00AC0237">
        <w:rPr>
          <w:rFonts w:asciiTheme="minorHAnsi" w:hAnsiTheme="minorHAnsi" w:cstheme="minorHAnsi"/>
        </w:rPr>
        <w:t>-</w:t>
      </w:r>
      <w:r w:rsidRPr="00AC0237">
        <w:rPr>
          <w:rFonts w:asciiTheme="minorHAnsi" w:hAnsiTheme="minorHAnsi" w:cstheme="minorHAnsi"/>
          <w:spacing w:val="3"/>
        </w:rPr>
        <w:t xml:space="preserve"> </w:t>
      </w:r>
      <w:r w:rsidRPr="00AC0237">
        <w:rPr>
          <w:rFonts w:asciiTheme="minorHAnsi" w:hAnsiTheme="minorHAnsi" w:cstheme="minorHAnsi"/>
        </w:rPr>
        <w:t>A</w:t>
      </w:r>
      <w:r w:rsidRPr="00AC0237">
        <w:rPr>
          <w:rFonts w:asciiTheme="minorHAnsi" w:hAnsiTheme="minorHAnsi" w:cstheme="minorHAnsi"/>
          <w:spacing w:val="5"/>
        </w:rPr>
        <w:t xml:space="preserve"> </w:t>
      </w:r>
      <w:r w:rsidRPr="00AC0237">
        <w:rPr>
          <w:rFonts w:asciiTheme="minorHAnsi" w:hAnsiTheme="minorHAnsi" w:cstheme="minorHAnsi"/>
        </w:rPr>
        <w:t>meeting of</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Board</w:t>
      </w:r>
      <w:r w:rsidRPr="00AC0237">
        <w:rPr>
          <w:rFonts w:asciiTheme="minorHAnsi" w:hAnsiTheme="minorHAnsi" w:cstheme="minorHAnsi"/>
          <w:spacing w:val="3"/>
        </w:rPr>
        <w:t xml:space="preserve"> </w:t>
      </w:r>
      <w:r w:rsidRPr="00AC0237">
        <w:rPr>
          <w:rFonts w:asciiTheme="minorHAnsi" w:hAnsiTheme="minorHAnsi" w:cstheme="minorHAnsi"/>
        </w:rPr>
        <w:t>may</w:t>
      </w:r>
      <w:r w:rsidRPr="00AC0237">
        <w:rPr>
          <w:rFonts w:asciiTheme="minorHAnsi" w:hAnsiTheme="minorHAnsi" w:cstheme="minorHAnsi"/>
          <w:spacing w:val="1"/>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held</w:t>
      </w:r>
      <w:r w:rsidRPr="00AC0237">
        <w:rPr>
          <w:rFonts w:asciiTheme="minorHAnsi" w:hAnsiTheme="minorHAnsi" w:cstheme="minorHAnsi"/>
          <w:spacing w:val="3"/>
        </w:rPr>
        <w:t xml:space="preserve"> </w:t>
      </w:r>
      <w:r w:rsidRPr="00AC0237">
        <w:rPr>
          <w:rFonts w:asciiTheme="minorHAnsi" w:hAnsiTheme="minorHAnsi" w:cstheme="minorHAnsi"/>
        </w:rPr>
        <w:t>by</w:t>
      </w:r>
      <w:r w:rsidRPr="00AC0237">
        <w:rPr>
          <w:rFonts w:asciiTheme="minorHAnsi" w:hAnsiTheme="minorHAnsi" w:cstheme="minorHAnsi"/>
          <w:spacing w:val="4"/>
        </w:rPr>
        <w:t xml:space="preserve"> </w:t>
      </w:r>
      <w:r w:rsidRPr="00AC0237">
        <w:rPr>
          <w:rFonts w:asciiTheme="minorHAnsi" w:hAnsiTheme="minorHAnsi" w:cstheme="minorHAnsi"/>
        </w:rPr>
        <w:t>telephone</w:t>
      </w:r>
      <w:r w:rsidRPr="00AC0237">
        <w:rPr>
          <w:rFonts w:asciiTheme="minorHAnsi" w:hAnsiTheme="minorHAnsi" w:cstheme="minorHAnsi"/>
          <w:spacing w:val="3"/>
        </w:rPr>
        <w:t xml:space="preserve"> </w:t>
      </w:r>
      <w:r w:rsidRPr="00AC0237">
        <w:rPr>
          <w:rFonts w:asciiTheme="minorHAnsi" w:hAnsiTheme="minorHAnsi" w:cstheme="minorHAnsi"/>
        </w:rPr>
        <w:t>conference</w:t>
      </w:r>
      <w:r w:rsidRPr="00AC0237">
        <w:rPr>
          <w:rFonts w:asciiTheme="minorHAnsi" w:hAnsiTheme="minorHAnsi" w:cstheme="minorHAnsi"/>
          <w:spacing w:val="1"/>
        </w:rPr>
        <w:t xml:space="preserve"> </w:t>
      </w:r>
      <w:r w:rsidRPr="00AC0237">
        <w:rPr>
          <w:rFonts w:asciiTheme="minorHAnsi" w:hAnsiTheme="minorHAnsi" w:cstheme="minorHAnsi"/>
        </w:rPr>
        <w:t>call</w:t>
      </w:r>
      <w:r w:rsidRPr="00AC0237">
        <w:rPr>
          <w:rFonts w:asciiTheme="minorHAnsi" w:hAnsiTheme="minorHAnsi" w:cstheme="minorHAnsi"/>
          <w:spacing w:val="3"/>
        </w:rPr>
        <w:t xml:space="preserve"> </w:t>
      </w:r>
      <w:r w:rsidRPr="00AC0237">
        <w:rPr>
          <w:rFonts w:asciiTheme="minorHAnsi" w:hAnsiTheme="minorHAnsi" w:cstheme="minorHAnsi"/>
        </w:rPr>
        <w:t>or</w:t>
      </w:r>
      <w:r w:rsidRPr="00AC0237">
        <w:rPr>
          <w:rFonts w:asciiTheme="minorHAnsi" w:hAnsiTheme="minorHAnsi" w:cstheme="minorHAnsi"/>
          <w:spacing w:val="3"/>
        </w:rPr>
        <w:t xml:space="preserve"> </w:t>
      </w:r>
      <w:r w:rsidRPr="00AC0237">
        <w:rPr>
          <w:rFonts w:asciiTheme="minorHAnsi" w:hAnsiTheme="minorHAnsi" w:cstheme="minorHAnsi"/>
          <w:spacing w:val="-5"/>
        </w:rPr>
        <w:t>by</w:t>
      </w:r>
      <w:r w:rsidR="00AC0237" w:rsidRPr="00AC0237">
        <w:rPr>
          <w:rFonts w:asciiTheme="minorHAnsi" w:hAnsiTheme="minorHAnsi" w:cstheme="minorHAnsi"/>
          <w:spacing w:val="-5"/>
        </w:rPr>
        <w:t xml:space="preserve"> </w:t>
      </w:r>
      <w:r w:rsidRPr="00AC0237">
        <w:rPr>
          <w:rFonts w:asciiTheme="minorHAnsi" w:hAnsiTheme="minorHAnsi" w:cstheme="minorHAnsi"/>
        </w:rPr>
        <w:t>means</w:t>
      </w:r>
      <w:r w:rsidR="00257DD2">
        <w:rPr>
          <w:rFonts w:asciiTheme="minorHAnsi" w:hAnsiTheme="minorHAnsi" w:cstheme="minorHAnsi"/>
          <w:spacing w:val="40"/>
        </w:rPr>
        <w:t xml:space="preserve"> </w:t>
      </w:r>
      <w:r w:rsidRPr="00AC0237">
        <w:rPr>
          <w:rFonts w:asciiTheme="minorHAnsi" w:hAnsiTheme="minorHAnsi" w:cstheme="minorHAnsi"/>
        </w:rPr>
        <w:t>of</w:t>
      </w:r>
      <w:r w:rsidRPr="00AC0237">
        <w:rPr>
          <w:rFonts w:asciiTheme="minorHAnsi" w:hAnsiTheme="minorHAnsi" w:cstheme="minorHAnsi"/>
          <w:spacing w:val="80"/>
          <w:w w:val="150"/>
        </w:rPr>
        <w:t xml:space="preserve"> </w:t>
      </w:r>
      <w:r w:rsidRPr="00AC0237">
        <w:rPr>
          <w:rFonts w:asciiTheme="minorHAnsi" w:hAnsiTheme="minorHAnsi" w:cstheme="minorHAnsi"/>
        </w:rPr>
        <w:t>other</w:t>
      </w:r>
      <w:r w:rsidRPr="00AC0237">
        <w:rPr>
          <w:rFonts w:asciiTheme="minorHAnsi" w:hAnsiTheme="minorHAnsi" w:cstheme="minorHAnsi"/>
          <w:spacing w:val="80"/>
          <w:w w:val="150"/>
        </w:rPr>
        <w:t xml:space="preserve"> </w:t>
      </w:r>
      <w:r w:rsidRPr="00AC0237">
        <w:rPr>
          <w:rFonts w:asciiTheme="minorHAnsi" w:hAnsiTheme="minorHAnsi" w:cstheme="minorHAnsi"/>
        </w:rPr>
        <w:t>telecommunications</w:t>
      </w:r>
      <w:r w:rsidR="00257DD2">
        <w:rPr>
          <w:rFonts w:asciiTheme="minorHAnsi" w:hAnsiTheme="minorHAnsi" w:cstheme="minorHAnsi"/>
          <w:spacing w:val="40"/>
        </w:rPr>
        <w:t xml:space="preserve"> </w:t>
      </w:r>
      <w:r w:rsidRPr="00AC0237">
        <w:rPr>
          <w:rFonts w:asciiTheme="minorHAnsi" w:hAnsiTheme="minorHAnsi" w:cstheme="minorHAnsi"/>
        </w:rPr>
        <w:t>technology.</w:t>
      </w:r>
      <w:r w:rsidRPr="00AC0237">
        <w:rPr>
          <w:rFonts w:asciiTheme="minorHAnsi" w:hAnsiTheme="minorHAnsi" w:cstheme="minorHAnsi"/>
          <w:spacing w:val="80"/>
          <w:w w:val="150"/>
        </w:rPr>
        <w:t xml:space="preserve"> </w:t>
      </w:r>
      <w:r w:rsidRPr="00AC0237">
        <w:rPr>
          <w:rFonts w:asciiTheme="minorHAnsi" w:hAnsiTheme="minorHAnsi" w:cstheme="minorHAnsi"/>
        </w:rPr>
        <w:t>Directors</w:t>
      </w:r>
      <w:r w:rsidR="00257DD2">
        <w:rPr>
          <w:rFonts w:asciiTheme="minorHAnsi" w:hAnsiTheme="minorHAnsi" w:cstheme="minorHAnsi"/>
          <w:spacing w:val="40"/>
        </w:rPr>
        <w:t xml:space="preserve"> </w:t>
      </w:r>
      <w:r w:rsidRPr="00AC0237">
        <w:rPr>
          <w:rFonts w:asciiTheme="minorHAnsi" w:hAnsiTheme="minorHAnsi" w:cstheme="minorHAnsi"/>
        </w:rPr>
        <w:t>who</w:t>
      </w:r>
      <w:r w:rsidRPr="00AC0237">
        <w:rPr>
          <w:rFonts w:asciiTheme="minorHAnsi" w:hAnsiTheme="minorHAnsi" w:cstheme="minorHAnsi"/>
          <w:spacing w:val="80"/>
          <w:w w:val="150"/>
        </w:rPr>
        <w:t xml:space="preserve"> </w:t>
      </w:r>
      <w:r w:rsidRPr="00AC0237">
        <w:rPr>
          <w:rFonts w:asciiTheme="minorHAnsi" w:hAnsiTheme="minorHAnsi" w:cstheme="minorHAnsi"/>
        </w:rPr>
        <w:t>participate</w:t>
      </w:r>
      <w:r w:rsidR="00257DD2">
        <w:rPr>
          <w:rFonts w:asciiTheme="minorHAnsi" w:hAnsiTheme="minorHAnsi" w:cstheme="minorHAnsi"/>
          <w:spacing w:val="40"/>
        </w:rPr>
        <w:t xml:space="preserve"> </w:t>
      </w:r>
      <w:r w:rsidRPr="00AC0237">
        <w:rPr>
          <w:rFonts w:asciiTheme="minorHAnsi" w:hAnsiTheme="minorHAnsi" w:cstheme="minorHAnsi"/>
        </w:rPr>
        <w:t>in</w:t>
      </w:r>
      <w:r w:rsidRPr="00AC0237">
        <w:rPr>
          <w:rFonts w:asciiTheme="minorHAnsi" w:hAnsiTheme="minorHAnsi" w:cstheme="minorHAnsi"/>
          <w:spacing w:val="80"/>
          <w:w w:val="150"/>
        </w:rPr>
        <w:t xml:space="preserve"> </w:t>
      </w:r>
      <w:r w:rsidRPr="00AC0237">
        <w:rPr>
          <w:rFonts w:asciiTheme="minorHAnsi" w:hAnsiTheme="minorHAnsi" w:cstheme="minorHAnsi"/>
        </w:rPr>
        <w:t>a</w:t>
      </w:r>
      <w:r w:rsidR="00257DD2">
        <w:rPr>
          <w:rFonts w:asciiTheme="minorHAnsi" w:hAnsiTheme="minorHAnsi" w:cstheme="minorHAnsi"/>
          <w:spacing w:val="40"/>
        </w:rPr>
        <w:t xml:space="preserve"> </w:t>
      </w:r>
      <w:r w:rsidRPr="00AC0237">
        <w:rPr>
          <w:rFonts w:asciiTheme="minorHAnsi" w:hAnsiTheme="minorHAnsi" w:cstheme="minorHAnsi"/>
        </w:rPr>
        <w:t>meeting</w:t>
      </w:r>
      <w:r w:rsidRPr="00AC0237">
        <w:rPr>
          <w:rFonts w:asciiTheme="minorHAnsi" w:hAnsiTheme="minorHAnsi" w:cstheme="minorHAnsi"/>
          <w:spacing w:val="80"/>
          <w:w w:val="150"/>
        </w:rPr>
        <w:t xml:space="preserve"> </w:t>
      </w:r>
      <w:r w:rsidRPr="00AC0237">
        <w:rPr>
          <w:rFonts w:asciiTheme="minorHAnsi" w:hAnsiTheme="minorHAnsi" w:cstheme="minorHAnsi"/>
        </w:rPr>
        <w:t>by telecommunications technology are considered to have attended the meeting.</w:t>
      </w:r>
      <w:ins w:id="243" w:author="Sport Law" w:date="2023-11-25T18:58:00Z">
        <w:r w:rsidR="004E6C6F">
          <w:rPr>
            <w:rFonts w:asciiTheme="minorHAnsi" w:hAnsiTheme="minorHAnsi" w:cstheme="minorHAnsi"/>
          </w:rPr>
          <w:t xml:space="preserve"> </w:t>
        </w:r>
        <w:bookmarkStart w:id="244" w:name="_Hlk93682047"/>
        <w:r w:rsidR="004E6C6F" w:rsidRPr="004E6C6F">
          <w:rPr>
            <w:rFonts w:asciiTheme="minorHAnsi" w:hAnsiTheme="minorHAnsi" w:cstheme="minorHAnsi"/>
          </w:rPr>
          <w:t>Additionally, for an in-person meeting of the Board, a Director may, if all the Directors of the Corporation consent, participate in a meeting of the Directors by telephonic or electronic means provided that all participants are able to adequately communicate during the meeting</w:t>
        </w:r>
        <w:bookmarkEnd w:id="244"/>
        <w:r w:rsidR="004E6C6F">
          <w:rPr>
            <w:rFonts w:asciiTheme="minorHAnsi" w:hAnsiTheme="minorHAnsi" w:cstheme="minorHAnsi"/>
          </w:rPr>
          <w:t>.</w:t>
        </w:r>
      </w:ins>
    </w:p>
    <w:p w14:paraId="643478E6"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4C0EF934" w14:textId="77777777" w:rsidR="002A276A" w:rsidRPr="00AC0237" w:rsidRDefault="002059D8" w:rsidP="00C45BBE">
      <w:pPr>
        <w:pStyle w:val="Heading3"/>
        <w:ind w:left="567" w:right="640"/>
        <w:contextualSpacing/>
        <w:rPr>
          <w:rFonts w:asciiTheme="minorHAnsi" w:hAnsiTheme="minorHAnsi" w:cstheme="minorHAnsi"/>
          <w:sz w:val="22"/>
          <w:szCs w:val="22"/>
        </w:rPr>
      </w:pPr>
      <w:bookmarkStart w:id="245" w:name="Duties_of_Directors"/>
      <w:bookmarkEnd w:id="245"/>
      <w:r w:rsidRPr="00AC0237">
        <w:rPr>
          <w:rFonts w:asciiTheme="minorHAnsi" w:hAnsiTheme="minorHAnsi" w:cstheme="minorHAnsi"/>
          <w:sz w:val="22"/>
          <w:szCs w:val="22"/>
        </w:rPr>
        <w:t>Duties</w:t>
      </w:r>
      <w:r w:rsidRPr="00AC0237">
        <w:rPr>
          <w:rFonts w:asciiTheme="minorHAnsi" w:hAnsiTheme="minorHAnsi" w:cstheme="minorHAnsi"/>
          <w:spacing w:val="-10"/>
          <w:sz w:val="22"/>
          <w:szCs w:val="22"/>
        </w:rPr>
        <w:t xml:space="preserve"> </w:t>
      </w:r>
      <w:r w:rsidRPr="00AC0237">
        <w:rPr>
          <w:rFonts w:asciiTheme="minorHAnsi" w:hAnsiTheme="minorHAnsi" w:cstheme="minorHAnsi"/>
          <w:sz w:val="22"/>
          <w:szCs w:val="22"/>
        </w:rPr>
        <w:t>of</w:t>
      </w:r>
      <w:r w:rsidRPr="00AC0237">
        <w:rPr>
          <w:rFonts w:asciiTheme="minorHAnsi" w:hAnsiTheme="minorHAnsi" w:cstheme="minorHAnsi"/>
          <w:spacing w:val="-4"/>
          <w:sz w:val="22"/>
          <w:szCs w:val="22"/>
        </w:rPr>
        <w:t xml:space="preserve"> </w:t>
      </w:r>
      <w:r w:rsidRPr="00AC0237">
        <w:rPr>
          <w:rFonts w:asciiTheme="minorHAnsi" w:hAnsiTheme="minorHAnsi" w:cstheme="minorHAnsi"/>
          <w:spacing w:val="-2"/>
          <w:sz w:val="22"/>
          <w:szCs w:val="22"/>
        </w:rPr>
        <w:t>Directors</w:t>
      </w:r>
    </w:p>
    <w:p w14:paraId="757B1E13"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Standard</w:t>
      </w:r>
      <w:r w:rsidRPr="00AC0237">
        <w:rPr>
          <w:rFonts w:asciiTheme="minorHAnsi" w:hAnsiTheme="minorHAnsi" w:cstheme="minorHAnsi"/>
          <w:spacing w:val="-14"/>
          <w:u w:val="single"/>
        </w:rPr>
        <w:t xml:space="preserve"> </w:t>
      </w:r>
      <w:r w:rsidRPr="00AC0237">
        <w:rPr>
          <w:rFonts w:asciiTheme="minorHAnsi" w:hAnsiTheme="minorHAnsi" w:cstheme="minorHAnsi"/>
          <w:u w:val="single"/>
        </w:rPr>
        <w:t>of</w:t>
      </w:r>
      <w:r w:rsidRPr="00AC0237">
        <w:rPr>
          <w:rFonts w:asciiTheme="minorHAnsi" w:hAnsiTheme="minorHAnsi" w:cstheme="minorHAnsi"/>
          <w:spacing w:val="-12"/>
          <w:u w:val="single"/>
        </w:rPr>
        <w:t xml:space="preserve"> </w:t>
      </w:r>
      <w:r w:rsidRPr="00AC0237">
        <w:rPr>
          <w:rFonts w:asciiTheme="minorHAnsi" w:hAnsiTheme="minorHAnsi" w:cstheme="minorHAnsi"/>
          <w:u w:val="single"/>
        </w:rPr>
        <w:t>Care</w:t>
      </w:r>
      <w:r w:rsidRPr="00AC0237">
        <w:rPr>
          <w:rFonts w:asciiTheme="minorHAnsi" w:hAnsiTheme="minorHAnsi" w:cstheme="minorHAnsi"/>
          <w:spacing w:val="-6"/>
        </w:rPr>
        <w:t xml:space="preserve"> </w:t>
      </w:r>
      <w:r w:rsidRPr="00AC0237">
        <w:rPr>
          <w:rFonts w:asciiTheme="minorHAnsi" w:hAnsiTheme="minorHAnsi" w:cstheme="minorHAnsi"/>
        </w:rPr>
        <w:t>–</w:t>
      </w:r>
      <w:r w:rsidRPr="00AC0237">
        <w:rPr>
          <w:rFonts w:asciiTheme="minorHAnsi" w:hAnsiTheme="minorHAnsi" w:cstheme="minorHAnsi"/>
          <w:spacing w:val="-7"/>
        </w:rPr>
        <w:t xml:space="preserve"> </w:t>
      </w:r>
      <w:r w:rsidRPr="00AC0237">
        <w:rPr>
          <w:rFonts w:asciiTheme="minorHAnsi" w:hAnsiTheme="minorHAnsi" w:cstheme="minorHAnsi"/>
        </w:rPr>
        <w:t>Every</w:t>
      </w:r>
      <w:r w:rsidRPr="00AC0237">
        <w:rPr>
          <w:rFonts w:asciiTheme="minorHAnsi" w:hAnsiTheme="minorHAnsi" w:cstheme="minorHAnsi"/>
          <w:spacing w:val="-11"/>
        </w:rPr>
        <w:t xml:space="preserve"> </w:t>
      </w:r>
      <w:r w:rsidRPr="00AC0237">
        <w:rPr>
          <w:rFonts w:asciiTheme="minorHAnsi" w:hAnsiTheme="minorHAnsi" w:cstheme="minorHAnsi"/>
        </w:rPr>
        <w:t>Director</w:t>
      </w:r>
      <w:r w:rsidRPr="00AC0237">
        <w:rPr>
          <w:rFonts w:asciiTheme="minorHAnsi" w:hAnsiTheme="minorHAnsi" w:cstheme="minorHAnsi"/>
          <w:spacing w:val="-7"/>
        </w:rPr>
        <w:t xml:space="preserve"> </w:t>
      </w:r>
      <w:r w:rsidRPr="00AC0237">
        <w:rPr>
          <w:rFonts w:asciiTheme="minorHAnsi" w:hAnsiTheme="minorHAnsi" w:cstheme="minorHAnsi"/>
          <w:spacing w:val="-4"/>
        </w:rPr>
        <w:t>will:</w:t>
      </w:r>
    </w:p>
    <w:p w14:paraId="0F3DA51C"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Act</w:t>
      </w:r>
      <w:r w:rsidRPr="00AC0237">
        <w:rPr>
          <w:rFonts w:asciiTheme="minorHAnsi" w:hAnsiTheme="minorHAnsi" w:cstheme="minorHAnsi"/>
          <w:spacing w:val="-11"/>
        </w:rPr>
        <w:t xml:space="preserve"> </w:t>
      </w:r>
      <w:r w:rsidRPr="00AC0237">
        <w:rPr>
          <w:rFonts w:asciiTheme="minorHAnsi" w:hAnsiTheme="minorHAnsi" w:cstheme="minorHAnsi"/>
        </w:rPr>
        <w:t>honestly</w:t>
      </w:r>
      <w:r w:rsidRPr="00AC0237">
        <w:rPr>
          <w:rFonts w:asciiTheme="minorHAnsi" w:hAnsiTheme="minorHAnsi" w:cstheme="minorHAnsi"/>
          <w:spacing w:val="-14"/>
        </w:rPr>
        <w:t xml:space="preserve"> </w:t>
      </w:r>
      <w:r w:rsidRPr="00AC0237">
        <w:rPr>
          <w:rFonts w:asciiTheme="minorHAnsi" w:hAnsiTheme="minorHAnsi" w:cstheme="minorHAnsi"/>
        </w:rPr>
        <w:t>and</w:t>
      </w:r>
      <w:r w:rsidRPr="00AC0237">
        <w:rPr>
          <w:rFonts w:asciiTheme="minorHAnsi" w:hAnsiTheme="minorHAnsi" w:cstheme="minorHAnsi"/>
          <w:spacing w:val="-6"/>
        </w:rPr>
        <w:t xml:space="preserve"> </w:t>
      </w:r>
      <w:r w:rsidRPr="00AC0237">
        <w:rPr>
          <w:rFonts w:asciiTheme="minorHAnsi" w:hAnsiTheme="minorHAnsi" w:cstheme="minorHAnsi"/>
        </w:rPr>
        <w:t>in</w:t>
      </w:r>
      <w:r w:rsidRPr="00AC0237">
        <w:rPr>
          <w:rFonts w:asciiTheme="minorHAnsi" w:hAnsiTheme="minorHAnsi" w:cstheme="minorHAnsi"/>
          <w:spacing w:val="-6"/>
        </w:rPr>
        <w:t xml:space="preserve"> </w:t>
      </w:r>
      <w:r w:rsidRPr="00AC0237">
        <w:rPr>
          <w:rFonts w:asciiTheme="minorHAnsi" w:hAnsiTheme="minorHAnsi" w:cstheme="minorHAnsi"/>
        </w:rPr>
        <w:t>good</w:t>
      </w:r>
      <w:r w:rsidRPr="00AC0237">
        <w:rPr>
          <w:rFonts w:asciiTheme="minorHAnsi" w:hAnsiTheme="minorHAnsi" w:cstheme="minorHAnsi"/>
          <w:spacing w:val="-7"/>
        </w:rPr>
        <w:t xml:space="preserve"> </w:t>
      </w:r>
      <w:r w:rsidRPr="00AC0237">
        <w:rPr>
          <w:rFonts w:asciiTheme="minorHAnsi" w:hAnsiTheme="minorHAnsi" w:cstheme="minorHAnsi"/>
        </w:rPr>
        <w:t>faith</w:t>
      </w:r>
      <w:r w:rsidRPr="00AC0237">
        <w:rPr>
          <w:rFonts w:asciiTheme="minorHAnsi" w:hAnsiTheme="minorHAnsi" w:cstheme="minorHAnsi"/>
          <w:spacing w:val="-6"/>
        </w:rPr>
        <w:t xml:space="preserve"> </w:t>
      </w:r>
      <w:r w:rsidRPr="00AC0237">
        <w:rPr>
          <w:rFonts w:asciiTheme="minorHAnsi" w:hAnsiTheme="minorHAnsi" w:cstheme="minorHAnsi"/>
        </w:rPr>
        <w:t>with</w:t>
      </w:r>
      <w:r w:rsidRPr="00AC0237">
        <w:rPr>
          <w:rFonts w:asciiTheme="minorHAnsi" w:hAnsiTheme="minorHAnsi" w:cstheme="minorHAnsi"/>
          <w:spacing w:val="-11"/>
        </w:rPr>
        <w:t xml:space="preserve"> </w:t>
      </w:r>
      <w:r w:rsidRPr="00AC0237">
        <w:rPr>
          <w:rFonts w:asciiTheme="minorHAnsi" w:hAnsiTheme="minorHAnsi" w:cstheme="minorHAnsi"/>
        </w:rPr>
        <w:t>a</w:t>
      </w:r>
      <w:r w:rsidRPr="00AC0237">
        <w:rPr>
          <w:rFonts w:asciiTheme="minorHAnsi" w:hAnsiTheme="minorHAnsi" w:cstheme="minorHAnsi"/>
          <w:spacing w:val="-5"/>
        </w:rPr>
        <w:t xml:space="preserve"> </w:t>
      </w:r>
      <w:r w:rsidRPr="00AC0237">
        <w:rPr>
          <w:rFonts w:asciiTheme="minorHAnsi" w:hAnsiTheme="minorHAnsi" w:cstheme="minorHAnsi"/>
        </w:rPr>
        <w:t>view</w:t>
      </w:r>
      <w:r w:rsidRPr="00AC0237">
        <w:rPr>
          <w:rFonts w:asciiTheme="minorHAnsi" w:hAnsiTheme="minorHAnsi" w:cstheme="minorHAnsi"/>
          <w:spacing w:val="-11"/>
        </w:rPr>
        <w:t xml:space="preserve"> </w:t>
      </w:r>
      <w:r w:rsidRPr="00AC0237">
        <w:rPr>
          <w:rFonts w:asciiTheme="minorHAnsi" w:hAnsiTheme="minorHAnsi" w:cstheme="minorHAnsi"/>
        </w:rPr>
        <w:t>to</w:t>
      </w:r>
      <w:r w:rsidRPr="00AC0237">
        <w:rPr>
          <w:rFonts w:asciiTheme="minorHAnsi" w:hAnsiTheme="minorHAnsi" w:cstheme="minorHAnsi"/>
          <w:spacing w:val="-1"/>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best</w:t>
      </w:r>
      <w:r w:rsidRPr="00AC0237">
        <w:rPr>
          <w:rFonts w:asciiTheme="minorHAnsi" w:hAnsiTheme="minorHAnsi" w:cstheme="minorHAnsi"/>
          <w:spacing w:val="-7"/>
        </w:rPr>
        <w:t xml:space="preserve"> </w:t>
      </w:r>
      <w:r w:rsidRPr="00AC0237">
        <w:rPr>
          <w:rFonts w:asciiTheme="minorHAnsi" w:hAnsiTheme="minorHAnsi" w:cstheme="minorHAnsi"/>
        </w:rPr>
        <w:t>interests</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Corporation;</w:t>
      </w:r>
      <w:r w:rsidRPr="00AC0237">
        <w:rPr>
          <w:rFonts w:asciiTheme="minorHAnsi" w:hAnsiTheme="minorHAnsi" w:cstheme="minorHAnsi"/>
          <w:spacing w:val="-11"/>
        </w:rPr>
        <w:t xml:space="preserve"> </w:t>
      </w:r>
      <w:r w:rsidRPr="00AC0237">
        <w:rPr>
          <w:rFonts w:asciiTheme="minorHAnsi" w:hAnsiTheme="minorHAnsi" w:cstheme="minorHAnsi"/>
          <w:spacing w:val="-5"/>
        </w:rPr>
        <w:t>and</w:t>
      </w:r>
    </w:p>
    <w:p w14:paraId="4AF3CD5B"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Exercise</w:t>
      </w:r>
      <w:r w:rsidRPr="00AC0237">
        <w:rPr>
          <w:rFonts w:asciiTheme="minorHAnsi" w:hAnsiTheme="minorHAnsi" w:cstheme="minorHAnsi"/>
          <w:spacing w:val="-2"/>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care,</w:t>
      </w:r>
      <w:r w:rsidRPr="00AC0237">
        <w:rPr>
          <w:rFonts w:asciiTheme="minorHAnsi" w:hAnsiTheme="minorHAnsi" w:cstheme="minorHAnsi"/>
          <w:spacing w:val="-3"/>
        </w:rPr>
        <w:t xml:space="preserve"> </w:t>
      </w:r>
      <w:r w:rsidRPr="00AC0237">
        <w:rPr>
          <w:rFonts w:asciiTheme="minorHAnsi" w:hAnsiTheme="minorHAnsi" w:cstheme="minorHAnsi"/>
        </w:rPr>
        <w:t>diligence</w:t>
      </w:r>
      <w:r w:rsidRPr="00AC0237">
        <w:rPr>
          <w:rFonts w:asciiTheme="minorHAnsi" w:hAnsiTheme="minorHAnsi" w:cstheme="minorHAnsi"/>
          <w:spacing w:val="-2"/>
        </w:rPr>
        <w:t xml:space="preserve"> </w:t>
      </w:r>
      <w:r w:rsidRPr="00AC0237">
        <w:rPr>
          <w:rFonts w:asciiTheme="minorHAnsi" w:hAnsiTheme="minorHAnsi" w:cstheme="minorHAnsi"/>
        </w:rPr>
        <w:t>and</w:t>
      </w:r>
      <w:r w:rsidRPr="00AC0237">
        <w:rPr>
          <w:rFonts w:asciiTheme="minorHAnsi" w:hAnsiTheme="minorHAnsi" w:cstheme="minorHAnsi"/>
          <w:spacing w:val="-8"/>
        </w:rPr>
        <w:t xml:space="preserve"> </w:t>
      </w:r>
      <w:r w:rsidRPr="00AC0237">
        <w:rPr>
          <w:rFonts w:asciiTheme="minorHAnsi" w:hAnsiTheme="minorHAnsi" w:cstheme="minorHAnsi"/>
        </w:rPr>
        <w:t>skill</w:t>
      </w:r>
      <w:r w:rsidRPr="00AC0237">
        <w:rPr>
          <w:rFonts w:asciiTheme="minorHAnsi" w:hAnsiTheme="minorHAnsi" w:cstheme="minorHAnsi"/>
          <w:spacing w:val="-5"/>
        </w:rPr>
        <w:t xml:space="preserve"> </w:t>
      </w:r>
      <w:r w:rsidRPr="00AC0237">
        <w:rPr>
          <w:rFonts w:asciiTheme="minorHAnsi" w:hAnsiTheme="minorHAnsi" w:cstheme="minorHAnsi"/>
        </w:rPr>
        <w:t>that</w:t>
      </w:r>
      <w:r w:rsidRPr="00AC0237">
        <w:rPr>
          <w:rFonts w:asciiTheme="minorHAnsi" w:hAnsiTheme="minorHAnsi" w:cstheme="minorHAnsi"/>
          <w:spacing w:val="-4"/>
        </w:rPr>
        <w:t xml:space="preserve"> </w:t>
      </w:r>
      <w:r w:rsidRPr="00AC0237">
        <w:rPr>
          <w:rFonts w:asciiTheme="minorHAnsi" w:hAnsiTheme="minorHAnsi" w:cstheme="minorHAnsi"/>
        </w:rPr>
        <w:t>a</w:t>
      </w:r>
      <w:r w:rsidRPr="00AC0237">
        <w:rPr>
          <w:rFonts w:asciiTheme="minorHAnsi" w:hAnsiTheme="minorHAnsi" w:cstheme="minorHAnsi"/>
          <w:spacing w:val="-2"/>
        </w:rPr>
        <w:t xml:space="preserve"> </w:t>
      </w:r>
      <w:r w:rsidRPr="00AC0237">
        <w:rPr>
          <w:rFonts w:asciiTheme="minorHAnsi" w:hAnsiTheme="minorHAnsi" w:cstheme="minorHAnsi"/>
        </w:rPr>
        <w:t>reasonably</w:t>
      </w:r>
      <w:r w:rsidRPr="00AC0237">
        <w:rPr>
          <w:rFonts w:asciiTheme="minorHAnsi" w:hAnsiTheme="minorHAnsi" w:cstheme="minorHAnsi"/>
          <w:spacing w:val="-3"/>
        </w:rPr>
        <w:t xml:space="preserve"> </w:t>
      </w:r>
      <w:r w:rsidRPr="00AC0237">
        <w:rPr>
          <w:rFonts w:asciiTheme="minorHAnsi" w:hAnsiTheme="minorHAnsi" w:cstheme="minorHAnsi"/>
        </w:rPr>
        <w:t>prudent</w:t>
      </w:r>
      <w:r w:rsidRPr="00AC0237">
        <w:rPr>
          <w:rFonts w:asciiTheme="minorHAnsi" w:hAnsiTheme="minorHAnsi" w:cstheme="minorHAnsi"/>
          <w:spacing w:val="-4"/>
        </w:rPr>
        <w:t xml:space="preserve"> </w:t>
      </w:r>
      <w:r w:rsidRPr="00AC0237">
        <w:rPr>
          <w:rFonts w:asciiTheme="minorHAnsi" w:hAnsiTheme="minorHAnsi" w:cstheme="minorHAnsi"/>
        </w:rPr>
        <w:t>person</w:t>
      </w:r>
      <w:r w:rsidRPr="00AC0237">
        <w:rPr>
          <w:rFonts w:asciiTheme="minorHAnsi" w:hAnsiTheme="minorHAnsi" w:cstheme="minorHAnsi"/>
          <w:spacing w:val="-3"/>
        </w:rPr>
        <w:t xml:space="preserve"> </w:t>
      </w:r>
      <w:r w:rsidRPr="00AC0237">
        <w:rPr>
          <w:rFonts w:asciiTheme="minorHAnsi" w:hAnsiTheme="minorHAnsi" w:cstheme="minorHAnsi"/>
        </w:rPr>
        <w:t>would</w:t>
      </w:r>
      <w:r w:rsidRPr="00AC0237">
        <w:rPr>
          <w:rFonts w:asciiTheme="minorHAnsi" w:hAnsiTheme="minorHAnsi" w:cstheme="minorHAnsi"/>
          <w:spacing w:val="-3"/>
        </w:rPr>
        <w:t xml:space="preserve"> </w:t>
      </w:r>
      <w:r w:rsidRPr="00AC0237">
        <w:rPr>
          <w:rFonts w:asciiTheme="minorHAnsi" w:hAnsiTheme="minorHAnsi" w:cstheme="minorHAnsi"/>
        </w:rPr>
        <w:t>exercise</w:t>
      </w:r>
      <w:r w:rsidRPr="00AC0237">
        <w:rPr>
          <w:rFonts w:asciiTheme="minorHAnsi" w:hAnsiTheme="minorHAnsi" w:cstheme="minorHAnsi"/>
          <w:spacing w:val="-2"/>
        </w:rPr>
        <w:t xml:space="preserve"> </w:t>
      </w:r>
      <w:r w:rsidRPr="00AC0237">
        <w:rPr>
          <w:rFonts w:asciiTheme="minorHAnsi" w:hAnsiTheme="minorHAnsi" w:cstheme="minorHAnsi"/>
        </w:rPr>
        <w:t>in</w:t>
      </w:r>
      <w:r w:rsidRPr="00AC0237">
        <w:rPr>
          <w:rFonts w:asciiTheme="minorHAnsi" w:hAnsiTheme="minorHAnsi" w:cstheme="minorHAnsi"/>
          <w:spacing w:val="-3"/>
        </w:rPr>
        <w:t xml:space="preserve"> </w:t>
      </w:r>
      <w:r w:rsidRPr="00AC0237">
        <w:rPr>
          <w:rFonts w:asciiTheme="minorHAnsi" w:hAnsiTheme="minorHAnsi" w:cstheme="minorHAnsi"/>
        </w:rPr>
        <w:t xml:space="preserve">comparable </w:t>
      </w:r>
      <w:r w:rsidRPr="00AC0237">
        <w:rPr>
          <w:rFonts w:asciiTheme="minorHAnsi" w:hAnsiTheme="minorHAnsi" w:cstheme="minorHAnsi"/>
          <w:spacing w:val="-2"/>
        </w:rPr>
        <w:t>circumstances.</w:t>
      </w:r>
    </w:p>
    <w:p w14:paraId="061A0004"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2E7F58C5" w14:textId="77777777" w:rsidR="002A276A" w:rsidRPr="00AC0237" w:rsidRDefault="002059D8" w:rsidP="00C45BBE">
      <w:pPr>
        <w:pStyle w:val="Heading3"/>
        <w:ind w:left="567" w:right="640"/>
        <w:contextualSpacing/>
        <w:rPr>
          <w:rFonts w:asciiTheme="minorHAnsi" w:hAnsiTheme="minorHAnsi" w:cstheme="minorHAnsi"/>
          <w:sz w:val="22"/>
          <w:szCs w:val="22"/>
        </w:rPr>
      </w:pPr>
      <w:bookmarkStart w:id="246" w:name="Powers_of_the_Board"/>
      <w:bookmarkEnd w:id="246"/>
      <w:r w:rsidRPr="00AC0237">
        <w:rPr>
          <w:rFonts w:asciiTheme="minorHAnsi" w:hAnsiTheme="minorHAnsi" w:cstheme="minorHAnsi"/>
          <w:sz w:val="22"/>
          <w:szCs w:val="22"/>
        </w:rPr>
        <w:t>Powers</w:t>
      </w:r>
      <w:r w:rsidRPr="00AC0237">
        <w:rPr>
          <w:rFonts w:asciiTheme="minorHAnsi" w:hAnsiTheme="minorHAnsi" w:cstheme="minorHAnsi"/>
          <w:spacing w:val="-10"/>
          <w:sz w:val="22"/>
          <w:szCs w:val="22"/>
        </w:rPr>
        <w:t xml:space="preserve"> </w:t>
      </w:r>
      <w:r w:rsidRPr="00AC0237">
        <w:rPr>
          <w:rFonts w:asciiTheme="minorHAnsi" w:hAnsiTheme="minorHAnsi" w:cstheme="minorHAnsi"/>
          <w:sz w:val="22"/>
          <w:szCs w:val="22"/>
        </w:rPr>
        <w:t>of</w:t>
      </w:r>
      <w:r w:rsidRPr="00AC0237">
        <w:rPr>
          <w:rFonts w:asciiTheme="minorHAnsi" w:hAnsiTheme="minorHAnsi" w:cstheme="minorHAnsi"/>
          <w:spacing w:val="2"/>
          <w:sz w:val="22"/>
          <w:szCs w:val="22"/>
        </w:rPr>
        <w:t xml:space="preserve"> </w:t>
      </w:r>
      <w:r w:rsidRPr="00AC0237">
        <w:rPr>
          <w:rFonts w:asciiTheme="minorHAnsi" w:hAnsiTheme="minorHAnsi" w:cstheme="minorHAnsi"/>
          <w:sz w:val="22"/>
          <w:szCs w:val="22"/>
        </w:rPr>
        <w:t>the</w:t>
      </w:r>
      <w:r w:rsidRPr="00AC0237">
        <w:rPr>
          <w:rFonts w:asciiTheme="minorHAnsi" w:hAnsiTheme="minorHAnsi" w:cstheme="minorHAnsi"/>
          <w:spacing w:val="-10"/>
          <w:sz w:val="22"/>
          <w:szCs w:val="22"/>
        </w:rPr>
        <w:t xml:space="preserve"> </w:t>
      </w:r>
      <w:r w:rsidRPr="00AC0237">
        <w:rPr>
          <w:rFonts w:asciiTheme="minorHAnsi" w:hAnsiTheme="minorHAnsi" w:cstheme="minorHAnsi"/>
          <w:spacing w:val="-4"/>
          <w:sz w:val="22"/>
          <w:szCs w:val="22"/>
        </w:rPr>
        <w:t>Board</w:t>
      </w:r>
    </w:p>
    <w:p w14:paraId="667D43B3"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Powers of the Corporation</w:t>
      </w:r>
      <w:r w:rsidRPr="00AC0237">
        <w:rPr>
          <w:rFonts w:asciiTheme="minorHAnsi" w:hAnsiTheme="minorHAnsi" w:cstheme="minorHAnsi"/>
        </w:rPr>
        <w:t xml:space="preserve"> – Except as otherwise provided in the Act or these By-laws, the Board has the powers of the Corporation and may delegate any of its powers, duties, and functions.</w:t>
      </w:r>
    </w:p>
    <w:p w14:paraId="6E9B0477"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4C072C49" w14:textId="77777777" w:rsidR="002A276A" w:rsidRPr="00AC0237" w:rsidRDefault="002059D8" w:rsidP="00C45BBE">
      <w:pPr>
        <w:pStyle w:val="ListParagraph"/>
        <w:numPr>
          <w:ilvl w:val="1"/>
          <w:numId w:val="7"/>
        </w:numPr>
        <w:ind w:left="567" w:right="640" w:firstLine="0"/>
        <w:contextualSpacing/>
        <w:rPr>
          <w:rFonts w:asciiTheme="minorHAnsi" w:hAnsiTheme="minorHAnsi" w:cstheme="minorHAnsi"/>
        </w:rPr>
      </w:pPr>
      <w:r w:rsidRPr="00AC0237">
        <w:rPr>
          <w:rFonts w:asciiTheme="minorHAnsi" w:hAnsiTheme="minorHAnsi" w:cstheme="minorHAnsi"/>
          <w:u w:val="single"/>
        </w:rPr>
        <w:t>Empowered</w:t>
      </w:r>
      <w:r w:rsidRPr="00AC0237">
        <w:rPr>
          <w:rFonts w:asciiTheme="minorHAnsi" w:hAnsiTheme="minorHAnsi" w:cstheme="minorHAnsi"/>
          <w:spacing w:val="-14"/>
        </w:rPr>
        <w:t xml:space="preserve"> </w:t>
      </w:r>
      <w:r w:rsidRPr="00AC0237">
        <w:rPr>
          <w:rFonts w:asciiTheme="minorHAnsi" w:hAnsiTheme="minorHAnsi" w:cstheme="minorHAnsi"/>
        </w:rPr>
        <w:t>–</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Board</w:t>
      </w:r>
      <w:r w:rsidRPr="00AC0237">
        <w:rPr>
          <w:rFonts w:asciiTheme="minorHAnsi" w:hAnsiTheme="minorHAnsi" w:cstheme="minorHAnsi"/>
          <w:spacing w:val="-7"/>
        </w:rPr>
        <w:t xml:space="preserve"> </w:t>
      </w:r>
      <w:r w:rsidRPr="00AC0237">
        <w:rPr>
          <w:rFonts w:asciiTheme="minorHAnsi" w:hAnsiTheme="minorHAnsi" w:cstheme="minorHAnsi"/>
        </w:rPr>
        <w:t>is</w:t>
      </w:r>
      <w:r w:rsidRPr="00AC0237">
        <w:rPr>
          <w:rFonts w:asciiTheme="minorHAnsi" w:hAnsiTheme="minorHAnsi" w:cstheme="minorHAnsi"/>
          <w:spacing w:val="-9"/>
        </w:rPr>
        <w:t xml:space="preserve"> </w:t>
      </w:r>
      <w:r w:rsidRPr="00AC0237">
        <w:rPr>
          <w:rFonts w:asciiTheme="minorHAnsi" w:hAnsiTheme="minorHAnsi" w:cstheme="minorHAnsi"/>
        </w:rPr>
        <w:t>empowered,</w:t>
      </w:r>
      <w:r w:rsidRPr="00AC0237">
        <w:rPr>
          <w:rFonts w:asciiTheme="minorHAnsi" w:hAnsiTheme="minorHAnsi" w:cstheme="minorHAnsi"/>
          <w:spacing w:val="-14"/>
        </w:rPr>
        <w:t xml:space="preserve"> </w:t>
      </w:r>
      <w:r w:rsidRPr="00AC0237">
        <w:rPr>
          <w:rFonts w:asciiTheme="minorHAnsi" w:hAnsiTheme="minorHAnsi" w:cstheme="minorHAnsi"/>
        </w:rPr>
        <w:t>including</w:t>
      </w:r>
      <w:r w:rsidRPr="00AC0237">
        <w:rPr>
          <w:rFonts w:asciiTheme="minorHAnsi" w:hAnsiTheme="minorHAnsi" w:cstheme="minorHAnsi"/>
          <w:spacing w:val="-11"/>
        </w:rPr>
        <w:t xml:space="preserve"> </w:t>
      </w:r>
      <w:r w:rsidRPr="00AC0237">
        <w:rPr>
          <w:rFonts w:asciiTheme="minorHAnsi" w:hAnsiTheme="minorHAnsi" w:cstheme="minorHAnsi"/>
        </w:rPr>
        <w:t>but</w:t>
      </w:r>
      <w:r w:rsidRPr="00AC0237">
        <w:rPr>
          <w:rFonts w:asciiTheme="minorHAnsi" w:hAnsiTheme="minorHAnsi" w:cstheme="minorHAnsi"/>
          <w:spacing w:val="-13"/>
        </w:rPr>
        <w:t xml:space="preserve"> </w:t>
      </w:r>
      <w:r w:rsidRPr="00AC0237">
        <w:rPr>
          <w:rFonts w:asciiTheme="minorHAnsi" w:hAnsiTheme="minorHAnsi" w:cstheme="minorHAnsi"/>
        </w:rPr>
        <w:t>not</w:t>
      </w:r>
      <w:r w:rsidRPr="00AC0237">
        <w:rPr>
          <w:rFonts w:asciiTheme="minorHAnsi" w:hAnsiTheme="minorHAnsi" w:cstheme="minorHAnsi"/>
          <w:spacing w:val="-12"/>
        </w:rPr>
        <w:t xml:space="preserve"> </w:t>
      </w:r>
      <w:r w:rsidRPr="00AC0237">
        <w:rPr>
          <w:rFonts w:asciiTheme="minorHAnsi" w:hAnsiTheme="minorHAnsi" w:cstheme="minorHAnsi"/>
        </w:rPr>
        <w:t>limited</w:t>
      </w:r>
      <w:r w:rsidRPr="00AC0237">
        <w:rPr>
          <w:rFonts w:asciiTheme="minorHAnsi" w:hAnsiTheme="minorHAnsi" w:cstheme="minorHAnsi"/>
          <w:spacing w:val="-11"/>
        </w:rPr>
        <w:t xml:space="preserve"> </w:t>
      </w:r>
      <w:r w:rsidRPr="00AC0237">
        <w:rPr>
          <w:rFonts w:asciiTheme="minorHAnsi" w:hAnsiTheme="minorHAnsi" w:cstheme="minorHAnsi"/>
          <w:spacing w:val="-5"/>
        </w:rPr>
        <w:t>to:</w:t>
      </w:r>
    </w:p>
    <w:p w14:paraId="4C9C004D"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Make</w:t>
      </w:r>
      <w:r w:rsidRPr="00AC0237">
        <w:rPr>
          <w:rFonts w:asciiTheme="minorHAnsi" w:hAnsiTheme="minorHAnsi" w:cstheme="minorHAnsi"/>
          <w:spacing w:val="-2"/>
        </w:rPr>
        <w:t xml:space="preserve"> </w:t>
      </w:r>
      <w:r w:rsidRPr="00AC0237">
        <w:rPr>
          <w:rFonts w:asciiTheme="minorHAnsi" w:hAnsiTheme="minorHAnsi" w:cstheme="minorHAnsi"/>
        </w:rPr>
        <w:t>policies</w:t>
      </w:r>
      <w:r w:rsidRPr="00AC0237">
        <w:rPr>
          <w:rFonts w:asciiTheme="minorHAnsi" w:hAnsiTheme="minorHAnsi" w:cstheme="minorHAnsi"/>
          <w:spacing w:val="-1"/>
        </w:rPr>
        <w:t xml:space="preserve"> </w:t>
      </w:r>
      <w:r w:rsidRPr="00AC0237">
        <w:rPr>
          <w:rFonts w:asciiTheme="minorHAnsi" w:hAnsiTheme="minorHAnsi" w:cstheme="minorHAnsi"/>
        </w:rPr>
        <w:t>and</w:t>
      </w:r>
      <w:r w:rsidRPr="00AC0237">
        <w:rPr>
          <w:rFonts w:asciiTheme="minorHAnsi" w:hAnsiTheme="minorHAnsi" w:cstheme="minorHAnsi"/>
          <w:spacing w:val="-3"/>
        </w:rPr>
        <w:t xml:space="preserve"> </w:t>
      </w:r>
      <w:r w:rsidRPr="00AC0237">
        <w:rPr>
          <w:rFonts w:asciiTheme="minorHAnsi" w:hAnsiTheme="minorHAnsi" w:cstheme="minorHAnsi"/>
        </w:rPr>
        <w:t>procedures</w:t>
      </w:r>
      <w:r w:rsidRPr="00AC0237">
        <w:rPr>
          <w:rFonts w:asciiTheme="minorHAnsi" w:hAnsiTheme="minorHAnsi" w:cstheme="minorHAnsi"/>
          <w:spacing w:val="-1"/>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manage</w:t>
      </w:r>
      <w:r w:rsidRPr="00AC0237">
        <w:rPr>
          <w:rFonts w:asciiTheme="minorHAnsi" w:hAnsiTheme="minorHAnsi" w:cstheme="minorHAnsi"/>
          <w:spacing w:val="-2"/>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affairs</w:t>
      </w:r>
      <w:r w:rsidRPr="00AC0237">
        <w:rPr>
          <w:rFonts w:asciiTheme="minorHAnsi" w:hAnsiTheme="minorHAnsi" w:cstheme="minorHAnsi"/>
          <w:spacing w:val="-1"/>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Corporation</w:t>
      </w:r>
      <w:r w:rsidRPr="00AC0237">
        <w:rPr>
          <w:rFonts w:asciiTheme="minorHAnsi" w:hAnsiTheme="minorHAnsi" w:cstheme="minorHAnsi"/>
          <w:spacing w:val="-1"/>
        </w:rPr>
        <w:t xml:space="preserve"> </w:t>
      </w:r>
      <w:r w:rsidRPr="00AC0237">
        <w:rPr>
          <w:rFonts w:asciiTheme="minorHAnsi" w:hAnsiTheme="minorHAnsi" w:cstheme="minorHAnsi"/>
        </w:rPr>
        <w:t>in</w:t>
      </w:r>
      <w:r w:rsidRPr="00AC0237">
        <w:rPr>
          <w:rFonts w:asciiTheme="minorHAnsi" w:hAnsiTheme="minorHAnsi" w:cstheme="minorHAnsi"/>
          <w:spacing w:val="-4"/>
        </w:rPr>
        <w:t xml:space="preserve"> </w:t>
      </w:r>
      <w:r w:rsidRPr="00AC0237">
        <w:rPr>
          <w:rFonts w:asciiTheme="minorHAnsi" w:hAnsiTheme="minorHAnsi" w:cstheme="minorHAnsi"/>
        </w:rPr>
        <w:t>accordance</w:t>
      </w:r>
      <w:r w:rsidRPr="00AC0237">
        <w:rPr>
          <w:rFonts w:asciiTheme="minorHAnsi" w:hAnsiTheme="minorHAnsi" w:cstheme="minorHAnsi"/>
          <w:spacing w:val="-2"/>
        </w:rPr>
        <w:t xml:space="preserve"> </w:t>
      </w:r>
      <w:r w:rsidRPr="00AC0237">
        <w:rPr>
          <w:rFonts w:asciiTheme="minorHAnsi" w:hAnsiTheme="minorHAnsi" w:cstheme="minorHAnsi"/>
        </w:rPr>
        <w:t>with</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Act</w:t>
      </w:r>
      <w:r w:rsidRPr="00AC0237">
        <w:rPr>
          <w:rFonts w:asciiTheme="minorHAnsi" w:hAnsiTheme="minorHAnsi" w:cstheme="minorHAnsi"/>
          <w:spacing w:val="-4"/>
        </w:rPr>
        <w:t xml:space="preserve"> </w:t>
      </w:r>
      <w:r w:rsidRPr="00AC0237">
        <w:rPr>
          <w:rFonts w:asciiTheme="minorHAnsi" w:hAnsiTheme="minorHAnsi" w:cstheme="minorHAnsi"/>
        </w:rPr>
        <w:t>and these By-laws;</w:t>
      </w:r>
    </w:p>
    <w:p w14:paraId="17C457AD"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lastRenderedPageBreak/>
        <w:t>Make</w:t>
      </w:r>
      <w:r w:rsidRPr="00AC0237">
        <w:rPr>
          <w:rFonts w:asciiTheme="minorHAnsi" w:hAnsiTheme="minorHAnsi" w:cstheme="minorHAnsi"/>
          <w:spacing w:val="39"/>
        </w:rPr>
        <w:t xml:space="preserve"> </w:t>
      </w:r>
      <w:r w:rsidRPr="00AC0237">
        <w:rPr>
          <w:rFonts w:asciiTheme="minorHAnsi" w:hAnsiTheme="minorHAnsi" w:cstheme="minorHAnsi"/>
        </w:rPr>
        <w:t>policies</w:t>
      </w:r>
      <w:r w:rsidRPr="00AC0237">
        <w:rPr>
          <w:rFonts w:asciiTheme="minorHAnsi" w:hAnsiTheme="minorHAnsi" w:cstheme="minorHAnsi"/>
          <w:spacing w:val="38"/>
        </w:rPr>
        <w:t xml:space="preserve"> </w:t>
      </w:r>
      <w:r w:rsidRPr="00AC0237">
        <w:rPr>
          <w:rFonts w:asciiTheme="minorHAnsi" w:hAnsiTheme="minorHAnsi" w:cstheme="minorHAnsi"/>
        </w:rPr>
        <w:t>and</w:t>
      </w:r>
      <w:r w:rsidRPr="00AC0237">
        <w:rPr>
          <w:rFonts w:asciiTheme="minorHAnsi" w:hAnsiTheme="minorHAnsi" w:cstheme="minorHAnsi"/>
          <w:spacing w:val="37"/>
        </w:rPr>
        <w:t xml:space="preserve"> </w:t>
      </w:r>
      <w:r w:rsidRPr="00AC0237">
        <w:rPr>
          <w:rFonts w:asciiTheme="minorHAnsi" w:hAnsiTheme="minorHAnsi" w:cstheme="minorHAnsi"/>
        </w:rPr>
        <w:t>procedures</w:t>
      </w:r>
      <w:r w:rsidRPr="00AC0237">
        <w:rPr>
          <w:rFonts w:asciiTheme="minorHAnsi" w:hAnsiTheme="minorHAnsi" w:cstheme="minorHAnsi"/>
          <w:spacing w:val="39"/>
        </w:rPr>
        <w:t xml:space="preserve"> </w:t>
      </w:r>
      <w:r w:rsidRPr="00AC0237">
        <w:rPr>
          <w:rFonts w:asciiTheme="minorHAnsi" w:hAnsiTheme="minorHAnsi" w:cstheme="minorHAnsi"/>
        </w:rPr>
        <w:t>relating</w:t>
      </w:r>
      <w:r w:rsidRPr="00AC0237">
        <w:rPr>
          <w:rFonts w:asciiTheme="minorHAnsi" w:hAnsiTheme="minorHAnsi" w:cstheme="minorHAnsi"/>
          <w:spacing w:val="38"/>
        </w:rPr>
        <w:t xml:space="preserve"> </w:t>
      </w:r>
      <w:r w:rsidRPr="00AC0237">
        <w:rPr>
          <w:rFonts w:asciiTheme="minorHAnsi" w:hAnsiTheme="minorHAnsi" w:cstheme="minorHAnsi"/>
        </w:rPr>
        <w:t>to</w:t>
      </w:r>
      <w:r w:rsidRPr="00AC0237">
        <w:rPr>
          <w:rFonts w:asciiTheme="minorHAnsi" w:hAnsiTheme="minorHAnsi" w:cstheme="minorHAnsi"/>
          <w:spacing w:val="40"/>
        </w:rPr>
        <w:t xml:space="preserve"> </w:t>
      </w:r>
      <w:r w:rsidRPr="00AC0237">
        <w:rPr>
          <w:rFonts w:asciiTheme="minorHAnsi" w:hAnsiTheme="minorHAnsi" w:cstheme="minorHAnsi"/>
        </w:rPr>
        <w:t>the</w:t>
      </w:r>
      <w:r w:rsidRPr="00AC0237">
        <w:rPr>
          <w:rFonts w:asciiTheme="minorHAnsi" w:hAnsiTheme="minorHAnsi" w:cstheme="minorHAnsi"/>
          <w:spacing w:val="38"/>
        </w:rPr>
        <w:t xml:space="preserve"> </w:t>
      </w:r>
      <w:r w:rsidRPr="00AC0237">
        <w:rPr>
          <w:rFonts w:asciiTheme="minorHAnsi" w:hAnsiTheme="minorHAnsi" w:cstheme="minorHAnsi"/>
        </w:rPr>
        <w:t>discipline</w:t>
      </w:r>
      <w:r w:rsidRPr="00AC0237">
        <w:rPr>
          <w:rFonts w:asciiTheme="minorHAnsi" w:hAnsiTheme="minorHAnsi" w:cstheme="minorHAnsi"/>
          <w:spacing w:val="38"/>
        </w:rPr>
        <w:t xml:space="preserve"> </w:t>
      </w:r>
      <w:r w:rsidRPr="00AC0237">
        <w:rPr>
          <w:rFonts w:asciiTheme="minorHAnsi" w:hAnsiTheme="minorHAnsi" w:cstheme="minorHAnsi"/>
        </w:rPr>
        <w:t>of</w:t>
      </w:r>
      <w:r w:rsidRPr="00AC0237">
        <w:rPr>
          <w:rFonts w:asciiTheme="minorHAnsi" w:hAnsiTheme="minorHAnsi" w:cstheme="minorHAnsi"/>
          <w:spacing w:val="35"/>
        </w:rPr>
        <w:t xml:space="preserve"> </w:t>
      </w:r>
      <w:r w:rsidRPr="00AC0237">
        <w:rPr>
          <w:rFonts w:asciiTheme="minorHAnsi" w:hAnsiTheme="minorHAnsi" w:cstheme="minorHAnsi"/>
        </w:rPr>
        <w:t>Members,</w:t>
      </w:r>
      <w:r w:rsidRPr="00AC0237">
        <w:rPr>
          <w:rFonts w:asciiTheme="minorHAnsi" w:hAnsiTheme="minorHAnsi" w:cstheme="minorHAnsi"/>
          <w:spacing w:val="38"/>
        </w:rPr>
        <w:t xml:space="preserve"> </w:t>
      </w:r>
      <w:r w:rsidRPr="00AC0237">
        <w:rPr>
          <w:rFonts w:asciiTheme="minorHAnsi" w:hAnsiTheme="minorHAnsi" w:cstheme="minorHAnsi"/>
        </w:rPr>
        <w:t>and</w:t>
      </w:r>
      <w:r w:rsidRPr="00AC0237">
        <w:rPr>
          <w:rFonts w:asciiTheme="minorHAnsi" w:hAnsiTheme="minorHAnsi" w:cstheme="minorHAnsi"/>
          <w:spacing w:val="37"/>
        </w:rPr>
        <w:t xml:space="preserve"> </w:t>
      </w:r>
      <w:r w:rsidRPr="00AC0237">
        <w:rPr>
          <w:rFonts w:asciiTheme="minorHAnsi" w:hAnsiTheme="minorHAnsi" w:cstheme="minorHAnsi"/>
        </w:rPr>
        <w:t>have</w:t>
      </w:r>
      <w:r w:rsidRPr="00AC0237">
        <w:rPr>
          <w:rFonts w:asciiTheme="minorHAnsi" w:hAnsiTheme="minorHAnsi" w:cstheme="minorHAnsi"/>
          <w:spacing w:val="38"/>
        </w:rPr>
        <w:t xml:space="preserve"> </w:t>
      </w:r>
      <w:r w:rsidRPr="00AC0237">
        <w:rPr>
          <w:rFonts w:asciiTheme="minorHAnsi" w:hAnsiTheme="minorHAnsi" w:cstheme="minorHAnsi"/>
        </w:rPr>
        <w:t>the</w:t>
      </w:r>
      <w:r w:rsidRPr="00AC0237">
        <w:rPr>
          <w:rFonts w:asciiTheme="minorHAnsi" w:hAnsiTheme="minorHAnsi" w:cstheme="minorHAnsi"/>
          <w:spacing w:val="38"/>
        </w:rPr>
        <w:t xml:space="preserve"> </w:t>
      </w:r>
      <w:r w:rsidRPr="00AC0237">
        <w:rPr>
          <w:rFonts w:asciiTheme="minorHAnsi" w:hAnsiTheme="minorHAnsi" w:cstheme="minorHAnsi"/>
        </w:rPr>
        <w:t>authority</w:t>
      </w:r>
      <w:r w:rsidRPr="00AC0237">
        <w:rPr>
          <w:rFonts w:asciiTheme="minorHAnsi" w:hAnsiTheme="minorHAnsi" w:cstheme="minorHAnsi"/>
          <w:spacing w:val="37"/>
        </w:rPr>
        <w:t xml:space="preserve"> </w:t>
      </w:r>
      <w:r w:rsidRPr="00AC0237">
        <w:rPr>
          <w:rFonts w:asciiTheme="minorHAnsi" w:hAnsiTheme="minorHAnsi" w:cstheme="minorHAnsi"/>
        </w:rPr>
        <w:t>to discipline Members in accordance with such policies and procedures;</w:t>
      </w:r>
    </w:p>
    <w:p w14:paraId="6264492F"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Make</w:t>
      </w:r>
      <w:r w:rsidRPr="00AC0237">
        <w:rPr>
          <w:rFonts w:asciiTheme="minorHAnsi" w:hAnsiTheme="minorHAnsi" w:cstheme="minorHAnsi"/>
          <w:spacing w:val="-2"/>
        </w:rPr>
        <w:t xml:space="preserve"> </w:t>
      </w:r>
      <w:r w:rsidRPr="00AC0237">
        <w:rPr>
          <w:rFonts w:asciiTheme="minorHAnsi" w:hAnsiTheme="minorHAnsi" w:cstheme="minorHAnsi"/>
        </w:rPr>
        <w:t>policies</w:t>
      </w:r>
      <w:r w:rsidRPr="00AC0237">
        <w:rPr>
          <w:rFonts w:asciiTheme="minorHAnsi" w:hAnsiTheme="minorHAnsi" w:cstheme="minorHAnsi"/>
          <w:spacing w:val="-1"/>
        </w:rPr>
        <w:t xml:space="preserve"> </w:t>
      </w:r>
      <w:r w:rsidRPr="00AC0237">
        <w:rPr>
          <w:rFonts w:asciiTheme="minorHAnsi" w:hAnsiTheme="minorHAnsi" w:cstheme="minorHAnsi"/>
        </w:rPr>
        <w:t>and</w:t>
      </w:r>
      <w:r w:rsidRPr="00AC0237">
        <w:rPr>
          <w:rFonts w:asciiTheme="minorHAnsi" w:hAnsiTheme="minorHAnsi" w:cstheme="minorHAnsi"/>
          <w:spacing w:val="-3"/>
        </w:rPr>
        <w:t xml:space="preserve"> </w:t>
      </w:r>
      <w:r w:rsidRPr="00AC0237">
        <w:rPr>
          <w:rFonts w:asciiTheme="minorHAnsi" w:hAnsiTheme="minorHAnsi" w:cstheme="minorHAnsi"/>
        </w:rPr>
        <w:t>procedures</w:t>
      </w:r>
      <w:r w:rsidRPr="00AC0237">
        <w:rPr>
          <w:rFonts w:asciiTheme="minorHAnsi" w:hAnsiTheme="minorHAnsi" w:cstheme="minorHAnsi"/>
          <w:spacing w:val="-1"/>
        </w:rPr>
        <w:t xml:space="preserve"> </w:t>
      </w:r>
      <w:r w:rsidRPr="00AC0237">
        <w:rPr>
          <w:rFonts w:asciiTheme="minorHAnsi" w:hAnsiTheme="minorHAnsi" w:cstheme="minorHAnsi"/>
        </w:rPr>
        <w:t>relating</w:t>
      </w:r>
      <w:r w:rsidRPr="00AC0237">
        <w:rPr>
          <w:rFonts w:asciiTheme="minorHAnsi" w:hAnsiTheme="minorHAnsi" w:cstheme="minorHAnsi"/>
          <w:spacing w:val="-3"/>
        </w:rPr>
        <w:t xml:space="preserve"> </w:t>
      </w:r>
      <w:r w:rsidRPr="00AC0237">
        <w:rPr>
          <w:rFonts w:asciiTheme="minorHAnsi" w:hAnsiTheme="minorHAnsi" w:cstheme="minorHAnsi"/>
        </w:rPr>
        <w:t>to</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management</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disputes</w:t>
      </w:r>
      <w:r w:rsidRPr="00AC0237">
        <w:rPr>
          <w:rFonts w:asciiTheme="minorHAnsi" w:hAnsiTheme="minorHAnsi" w:cstheme="minorHAnsi"/>
          <w:spacing w:val="-1"/>
        </w:rPr>
        <w:t xml:space="preserve"> </w:t>
      </w:r>
      <w:r w:rsidRPr="00AC0237">
        <w:rPr>
          <w:rFonts w:asciiTheme="minorHAnsi" w:hAnsiTheme="minorHAnsi" w:cstheme="minorHAnsi"/>
        </w:rPr>
        <w:t>within</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Corporation</w:t>
      </w:r>
      <w:r w:rsidRPr="00AC0237">
        <w:rPr>
          <w:rFonts w:asciiTheme="minorHAnsi" w:hAnsiTheme="minorHAnsi" w:cstheme="minorHAnsi"/>
          <w:spacing w:val="-3"/>
        </w:rPr>
        <w:t xml:space="preserve"> </w:t>
      </w:r>
      <w:r w:rsidRPr="00AC0237">
        <w:rPr>
          <w:rFonts w:asciiTheme="minorHAnsi" w:hAnsiTheme="minorHAnsi" w:cstheme="minorHAnsi"/>
        </w:rPr>
        <w:t>and</w:t>
      </w:r>
      <w:r w:rsidRPr="00AC0237">
        <w:rPr>
          <w:rFonts w:asciiTheme="minorHAnsi" w:hAnsiTheme="minorHAnsi" w:cstheme="minorHAnsi"/>
          <w:spacing w:val="-3"/>
        </w:rPr>
        <w:t xml:space="preserve"> </w:t>
      </w:r>
      <w:r w:rsidRPr="00AC0237">
        <w:rPr>
          <w:rFonts w:asciiTheme="minorHAnsi" w:hAnsiTheme="minorHAnsi" w:cstheme="minorHAnsi"/>
        </w:rPr>
        <w:t>deal with disputes in accordance with such policies and procedures;</w:t>
      </w:r>
    </w:p>
    <w:p w14:paraId="3C5878E6" w14:textId="509B719F" w:rsidR="002A276A" w:rsidRPr="004E6C6F" w:rsidRDefault="002059D8" w:rsidP="00B62B45">
      <w:pPr>
        <w:pStyle w:val="ListParagraph"/>
        <w:numPr>
          <w:ilvl w:val="2"/>
          <w:numId w:val="7"/>
        </w:numPr>
        <w:ind w:left="1701" w:right="640" w:hanging="283"/>
        <w:contextualSpacing/>
        <w:rPr>
          <w:ins w:id="247" w:author="Sport Law" w:date="2023-11-25T18:58:00Z"/>
          <w:rFonts w:asciiTheme="minorHAnsi" w:hAnsiTheme="minorHAnsi" w:cstheme="minorHAnsi"/>
        </w:rPr>
      </w:pPr>
      <w:r w:rsidRPr="00AC0237">
        <w:rPr>
          <w:rFonts w:asciiTheme="minorHAnsi" w:hAnsiTheme="minorHAnsi" w:cstheme="minorHAnsi"/>
        </w:rPr>
        <w:t>Employ</w:t>
      </w:r>
      <w:r w:rsidRPr="00AC0237">
        <w:rPr>
          <w:rFonts w:asciiTheme="minorHAnsi" w:hAnsiTheme="minorHAnsi" w:cstheme="minorHAnsi"/>
          <w:spacing w:val="12"/>
        </w:rPr>
        <w:t xml:space="preserve"> </w:t>
      </w:r>
      <w:r w:rsidRPr="00AC0237">
        <w:rPr>
          <w:rFonts w:asciiTheme="minorHAnsi" w:hAnsiTheme="minorHAnsi" w:cstheme="minorHAnsi"/>
        </w:rPr>
        <w:t>or</w:t>
      </w:r>
      <w:r w:rsidRPr="00AC0237">
        <w:rPr>
          <w:rFonts w:asciiTheme="minorHAnsi" w:hAnsiTheme="minorHAnsi" w:cstheme="minorHAnsi"/>
          <w:spacing w:val="27"/>
        </w:rPr>
        <w:t xml:space="preserve"> </w:t>
      </w:r>
      <w:r w:rsidRPr="00AC0237">
        <w:rPr>
          <w:rFonts w:asciiTheme="minorHAnsi" w:hAnsiTheme="minorHAnsi" w:cstheme="minorHAnsi"/>
        </w:rPr>
        <w:t>engage</w:t>
      </w:r>
      <w:r w:rsidRPr="00AC0237">
        <w:rPr>
          <w:rFonts w:asciiTheme="minorHAnsi" w:hAnsiTheme="minorHAnsi" w:cstheme="minorHAnsi"/>
          <w:spacing w:val="24"/>
        </w:rPr>
        <w:t xml:space="preserve"> </w:t>
      </w:r>
      <w:r w:rsidRPr="00AC0237">
        <w:rPr>
          <w:rFonts w:asciiTheme="minorHAnsi" w:hAnsiTheme="minorHAnsi" w:cstheme="minorHAnsi"/>
        </w:rPr>
        <w:t>under</w:t>
      </w:r>
      <w:r w:rsidRPr="00AC0237">
        <w:rPr>
          <w:rFonts w:asciiTheme="minorHAnsi" w:hAnsiTheme="minorHAnsi" w:cstheme="minorHAnsi"/>
          <w:spacing w:val="23"/>
        </w:rPr>
        <w:t xml:space="preserve"> </w:t>
      </w:r>
      <w:r w:rsidRPr="00AC0237">
        <w:rPr>
          <w:rFonts w:asciiTheme="minorHAnsi" w:hAnsiTheme="minorHAnsi" w:cstheme="minorHAnsi"/>
        </w:rPr>
        <w:t>contract</w:t>
      </w:r>
      <w:r w:rsidRPr="00AC0237">
        <w:rPr>
          <w:rFonts w:asciiTheme="minorHAnsi" w:hAnsiTheme="minorHAnsi" w:cstheme="minorHAnsi"/>
          <w:spacing w:val="19"/>
        </w:rPr>
        <w:t xml:space="preserve"> </w:t>
      </w:r>
      <w:r w:rsidRPr="00AC0237">
        <w:rPr>
          <w:rFonts w:asciiTheme="minorHAnsi" w:hAnsiTheme="minorHAnsi" w:cstheme="minorHAnsi"/>
        </w:rPr>
        <w:t>such</w:t>
      </w:r>
      <w:r w:rsidRPr="00AC0237">
        <w:rPr>
          <w:rFonts w:asciiTheme="minorHAnsi" w:hAnsiTheme="minorHAnsi" w:cstheme="minorHAnsi"/>
          <w:spacing w:val="20"/>
        </w:rPr>
        <w:t xml:space="preserve"> </w:t>
      </w:r>
      <w:r w:rsidRPr="00AC0237">
        <w:rPr>
          <w:rFonts w:asciiTheme="minorHAnsi" w:hAnsiTheme="minorHAnsi" w:cstheme="minorHAnsi"/>
        </w:rPr>
        <w:t>persons</w:t>
      </w:r>
      <w:r w:rsidRPr="00AC0237">
        <w:rPr>
          <w:rFonts w:asciiTheme="minorHAnsi" w:hAnsiTheme="minorHAnsi" w:cstheme="minorHAnsi"/>
          <w:spacing w:val="26"/>
        </w:rPr>
        <w:t xml:space="preserve"> </w:t>
      </w:r>
      <w:r w:rsidRPr="00AC0237">
        <w:rPr>
          <w:rFonts w:asciiTheme="minorHAnsi" w:hAnsiTheme="minorHAnsi" w:cstheme="minorHAnsi"/>
        </w:rPr>
        <w:t>as</w:t>
      </w:r>
      <w:r w:rsidRPr="00AC0237">
        <w:rPr>
          <w:rFonts w:asciiTheme="minorHAnsi" w:hAnsiTheme="minorHAnsi" w:cstheme="minorHAnsi"/>
          <w:spacing w:val="26"/>
        </w:rPr>
        <w:t xml:space="preserve"> </w:t>
      </w:r>
      <w:r w:rsidRPr="00AC0237">
        <w:rPr>
          <w:rFonts w:asciiTheme="minorHAnsi" w:hAnsiTheme="minorHAnsi" w:cstheme="minorHAnsi"/>
        </w:rPr>
        <w:t>it</w:t>
      </w:r>
      <w:r w:rsidRPr="00AC0237">
        <w:rPr>
          <w:rFonts w:asciiTheme="minorHAnsi" w:hAnsiTheme="minorHAnsi" w:cstheme="minorHAnsi"/>
          <w:spacing w:val="28"/>
        </w:rPr>
        <w:t xml:space="preserve"> </w:t>
      </w:r>
      <w:r w:rsidRPr="00AC0237">
        <w:rPr>
          <w:rFonts w:asciiTheme="minorHAnsi" w:hAnsiTheme="minorHAnsi" w:cstheme="minorHAnsi"/>
        </w:rPr>
        <w:t>deems</w:t>
      </w:r>
      <w:r w:rsidRPr="00AC0237">
        <w:rPr>
          <w:rFonts w:asciiTheme="minorHAnsi" w:hAnsiTheme="minorHAnsi" w:cstheme="minorHAnsi"/>
          <w:spacing w:val="21"/>
        </w:rPr>
        <w:t xml:space="preserve"> </w:t>
      </w:r>
      <w:r w:rsidRPr="00AC0237">
        <w:rPr>
          <w:rFonts w:asciiTheme="minorHAnsi" w:hAnsiTheme="minorHAnsi" w:cstheme="minorHAnsi"/>
        </w:rPr>
        <w:t>necessary</w:t>
      </w:r>
      <w:r w:rsidRPr="00AC0237">
        <w:rPr>
          <w:rFonts w:asciiTheme="minorHAnsi" w:hAnsiTheme="minorHAnsi" w:cstheme="minorHAnsi"/>
          <w:spacing w:val="15"/>
        </w:rPr>
        <w:t xml:space="preserve"> </w:t>
      </w:r>
      <w:r w:rsidRPr="00AC0237">
        <w:rPr>
          <w:rFonts w:asciiTheme="minorHAnsi" w:hAnsiTheme="minorHAnsi" w:cstheme="minorHAnsi"/>
        </w:rPr>
        <w:t>to</w:t>
      </w:r>
      <w:r w:rsidRPr="00AC0237">
        <w:rPr>
          <w:rFonts w:asciiTheme="minorHAnsi" w:hAnsiTheme="minorHAnsi" w:cstheme="minorHAnsi"/>
          <w:spacing w:val="28"/>
        </w:rPr>
        <w:t xml:space="preserve"> </w:t>
      </w:r>
      <w:r w:rsidRPr="00AC0237">
        <w:rPr>
          <w:rFonts w:asciiTheme="minorHAnsi" w:hAnsiTheme="minorHAnsi" w:cstheme="minorHAnsi"/>
        </w:rPr>
        <w:t>carry</w:t>
      </w:r>
      <w:r w:rsidRPr="00AC0237">
        <w:rPr>
          <w:rFonts w:asciiTheme="minorHAnsi" w:hAnsiTheme="minorHAnsi" w:cstheme="minorHAnsi"/>
          <w:spacing w:val="20"/>
        </w:rPr>
        <w:t xml:space="preserve"> </w:t>
      </w:r>
      <w:r w:rsidRPr="00AC0237">
        <w:rPr>
          <w:rFonts w:asciiTheme="minorHAnsi" w:hAnsiTheme="minorHAnsi" w:cstheme="minorHAnsi"/>
        </w:rPr>
        <w:t>out</w:t>
      </w:r>
      <w:r w:rsidRPr="00AC0237">
        <w:rPr>
          <w:rFonts w:asciiTheme="minorHAnsi" w:hAnsiTheme="minorHAnsi" w:cstheme="minorHAnsi"/>
          <w:spacing w:val="28"/>
        </w:rPr>
        <w:t xml:space="preserve"> </w:t>
      </w:r>
      <w:r w:rsidRPr="00AC0237">
        <w:rPr>
          <w:rFonts w:asciiTheme="minorHAnsi" w:hAnsiTheme="minorHAnsi" w:cstheme="minorHAnsi"/>
        </w:rPr>
        <w:t>the</w:t>
      </w:r>
      <w:r w:rsidRPr="00AC0237">
        <w:rPr>
          <w:rFonts w:asciiTheme="minorHAnsi" w:hAnsiTheme="minorHAnsi" w:cstheme="minorHAnsi"/>
          <w:spacing w:val="30"/>
        </w:rPr>
        <w:t xml:space="preserve"> </w:t>
      </w:r>
      <w:r w:rsidRPr="00AC0237">
        <w:rPr>
          <w:rFonts w:asciiTheme="minorHAnsi" w:hAnsiTheme="minorHAnsi" w:cstheme="minorHAnsi"/>
        </w:rPr>
        <w:t>work</w:t>
      </w:r>
      <w:r w:rsidRPr="00AC0237">
        <w:rPr>
          <w:rFonts w:asciiTheme="minorHAnsi" w:hAnsiTheme="minorHAnsi" w:cstheme="minorHAnsi"/>
          <w:spacing w:val="19"/>
        </w:rPr>
        <w:t xml:space="preserve"> </w:t>
      </w:r>
      <w:r w:rsidRPr="00AC0237">
        <w:rPr>
          <w:rFonts w:asciiTheme="minorHAnsi" w:hAnsiTheme="minorHAnsi" w:cstheme="minorHAnsi"/>
        </w:rPr>
        <w:t>of</w:t>
      </w:r>
      <w:r w:rsidRPr="00AC0237">
        <w:rPr>
          <w:rFonts w:asciiTheme="minorHAnsi" w:hAnsiTheme="minorHAnsi" w:cstheme="minorHAnsi"/>
          <w:spacing w:val="22"/>
        </w:rPr>
        <w:t xml:space="preserve"> </w:t>
      </w:r>
      <w:r w:rsidRPr="00AC0237">
        <w:rPr>
          <w:rFonts w:asciiTheme="minorHAnsi" w:hAnsiTheme="minorHAnsi" w:cstheme="minorHAnsi"/>
        </w:rPr>
        <w:t>the</w:t>
      </w:r>
      <w:r w:rsidRPr="00AC0237">
        <w:rPr>
          <w:rFonts w:asciiTheme="minorHAnsi" w:hAnsiTheme="minorHAnsi" w:cstheme="minorHAnsi"/>
          <w:spacing w:val="-9"/>
        </w:rPr>
        <w:t xml:space="preserve"> </w:t>
      </w:r>
      <w:r w:rsidRPr="00AC0237">
        <w:rPr>
          <w:rFonts w:asciiTheme="minorHAnsi" w:hAnsiTheme="minorHAnsi" w:cstheme="minorHAnsi"/>
          <w:spacing w:val="-2"/>
        </w:rPr>
        <w:t>Corporation;</w:t>
      </w:r>
    </w:p>
    <w:p w14:paraId="2922EDD1" w14:textId="30761AA0" w:rsidR="002A276A" w:rsidRPr="00AC0237" w:rsidRDefault="007A6158" w:rsidP="00B62B45">
      <w:pPr>
        <w:pStyle w:val="ListParagraph"/>
        <w:numPr>
          <w:ilvl w:val="2"/>
          <w:numId w:val="7"/>
        </w:numPr>
        <w:ind w:left="1701" w:right="640" w:hanging="283"/>
        <w:contextualSpacing/>
        <w:rPr>
          <w:rFonts w:asciiTheme="minorHAnsi" w:hAnsiTheme="minorHAnsi" w:cstheme="minorHAnsi"/>
        </w:rPr>
      </w:pPr>
      <w:r>
        <w:rPr>
          <w:rFonts w:asciiTheme="minorHAnsi" w:hAnsiTheme="minorHAnsi" w:cstheme="minorHAnsi"/>
        </w:rPr>
        <w:t xml:space="preserve"> </w:t>
      </w:r>
      <w:r w:rsidR="002059D8" w:rsidRPr="00AC0237">
        <w:rPr>
          <w:rFonts w:asciiTheme="minorHAnsi" w:hAnsiTheme="minorHAnsi" w:cstheme="minorHAnsi"/>
        </w:rPr>
        <w:t>Determine</w:t>
      </w:r>
      <w:r w:rsidR="002059D8" w:rsidRPr="00AC0237">
        <w:rPr>
          <w:rFonts w:asciiTheme="minorHAnsi" w:hAnsiTheme="minorHAnsi" w:cstheme="minorHAnsi"/>
          <w:spacing w:val="38"/>
        </w:rPr>
        <w:t xml:space="preserve"> </w:t>
      </w:r>
      <w:r w:rsidR="002059D8" w:rsidRPr="00AC0237">
        <w:rPr>
          <w:rFonts w:asciiTheme="minorHAnsi" w:hAnsiTheme="minorHAnsi" w:cstheme="minorHAnsi"/>
        </w:rPr>
        <w:t>registration</w:t>
      </w:r>
      <w:r w:rsidR="002059D8" w:rsidRPr="00AC0237">
        <w:rPr>
          <w:rFonts w:asciiTheme="minorHAnsi" w:hAnsiTheme="minorHAnsi" w:cstheme="minorHAnsi"/>
          <w:spacing w:val="32"/>
        </w:rPr>
        <w:t xml:space="preserve"> </w:t>
      </w:r>
      <w:r w:rsidR="002059D8" w:rsidRPr="00AC0237">
        <w:rPr>
          <w:rFonts w:asciiTheme="minorHAnsi" w:hAnsiTheme="minorHAnsi" w:cstheme="minorHAnsi"/>
        </w:rPr>
        <w:t>procedures,</w:t>
      </w:r>
      <w:r w:rsidR="002059D8" w:rsidRPr="00AC0237">
        <w:rPr>
          <w:rFonts w:asciiTheme="minorHAnsi" w:hAnsiTheme="minorHAnsi" w:cstheme="minorHAnsi"/>
          <w:spacing w:val="37"/>
        </w:rPr>
        <w:t xml:space="preserve"> </w:t>
      </w:r>
      <w:r w:rsidR="002059D8" w:rsidRPr="00AC0237">
        <w:rPr>
          <w:rFonts w:asciiTheme="minorHAnsi" w:hAnsiTheme="minorHAnsi" w:cstheme="minorHAnsi"/>
        </w:rPr>
        <w:t>recommend</w:t>
      </w:r>
      <w:r w:rsidR="002059D8" w:rsidRPr="00AC0237">
        <w:rPr>
          <w:rFonts w:asciiTheme="minorHAnsi" w:hAnsiTheme="minorHAnsi" w:cstheme="minorHAnsi"/>
          <w:spacing w:val="36"/>
        </w:rPr>
        <w:t xml:space="preserve"> </w:t>
      </w:r>
      <w:r w:rsidR="002059D8" w:rsidRPr="00AC0237">
        <w:rPr>
          <w:rFonts w:asciiTheme="minorHAnsi" w:hAnsiTheme="minorHAnsi" w:cstheme="minorHAnsi"/>
        </w:rPr>
        <w:t>membership</w:t>
      </w:r>
      <w:r w:rsidR="002059D8" w:rsidRPr="00AC0237">
        <w:rPr>
          <w:rFonts w:asciiTheme="minorHAnsi" w:hAnsiTheme="minorHAnsi" w:cstheme="minorHAnsi"/>
          <w:spacing w:val="32"/>
        </w:rPr>
        <w:t xml:space="preserve"> </w:t>
      </w:r>
      <w:del w:id="248" w:author="Sport Law" w:date="2023-11-25T18:40:00Z">
        <w:r w:rsidR="002059D8" w:rsidRPr="00AC0237" w:rsidDel="00257DD2">
          <w:rPr>
            <w:rFonts w:asciiTheme="minorHAnsi" w:hAnsiTheme="minorHAnsi" w:cstheme="minorHAnsi"/>
          </w:rPr>
          <w:delText>dues</w:delText>
        </w:r>
      </w:del>
      <w:ins w:id="249" w:author="Sport Law" w:date="2023-11-25T18:40:00Z">
        <w:r w:rsidR="00257DD2">
          <w:rPr>
            <w:rFonts w:asciiTheme="minorHAnsi" w:hAnsiTheme="minorHAnsi" w:cstheme="minorHAnsi"/>
          </w:rPr>
          <w:t>fees</w:t>
        </w:r>
      </w:ins>
      <w:r w:rsidR="002059D8" w:rsidRPr="00AC0237">
        <w:rPr>
          <w:rFonts w:asciiTheme="minorHAnsi" w:hAnsiTheme="minorHAnsi" w:cstheme="minorHAnsi"/>
        </w:rPr>
        <w:t>,</w:t>
      </w:r>
      <w:r w:rsidR="002059D8" w:rsidRPr="00AC0237">
        <w:rPr>
          <w:rFonts w:asciiTheme="minorHAnsi" w:hAnsiTheme="minorHAnsi" w:cstheme="minorHAnsi"/>
          <w:spacing w:val="37"/>
        </w:rPr>
        <w:t xml:space="preserve"> </w:t>
      </w:r>
      <w:r w:rsidR="002059D8" w:rsidRPr="00AC0237">
        <w:rPr>
          <w:rFonts w:asciiTheme="minorHAnsi" w:hAnsiTheme="minorHAnsi" w:cstheme="minorHAnsi"/>
        </w:rPr>
        <w:t>and</w:t>
      </w:r>
      <w:r w:rsidR="002059D8" w:rsidRPr="00AC0237">
        <w:rPr>
          <w:rFonts w:asciiTheme="minorHAnsi" w:hAnsiTheme="minorHAnsi" w:cstheme="minorHAnsi"/>
          <w:spacing w:val="36"/>
        </w:rPr>
        <w:t xml:space="preserve"> </w:t>
      </w:r>
      <w:r w:rsidR="002059D8" w:rsidRPr="00AC0237">
        <w:rPr>
          <w:rFonts w:asciiTheme="minorHAnsi" w:hAnsiTheme="minorHAnsi" w:cstheme="minorHAnsi"/>
        </w:rPr>
        <w:t>determine</w:t>
      </w:r>
      <w:r w:rsidR="002059D8" w:rsidRPr="00AC0237">
        <w:rPr>
          <w:rFonts w:asciiTheme="minorHAnsi" w:hAnsiTheme="minorHAnsi" w:cstheme="minorHAnsi"/>
          <w:spacing w:val="38"/>
        </w:rPr>
        <w:t xml:space="preserve"> </w:t>
      </w:r>
      <w:r w:rsidR="002059D8" w:rsidRPr="00AC0237">
        <w:rPr>
          <w:rFonts w:asciiTheme="minorHAnsi" w:hAnsiTheme="minorHAnsi" w:cstheme="minorHAnsi"/>
        </w:rPr>
        <w:t>other</w:t>
      </w:r>
      <w:r w:rsidR="002059D8" w:rsidRPr="00AC0237">
        <w:rPr>
          <w:rFonts w:asciiTheme="minorHAnsi" w:hAnsiTheme="minorHAnsi" w:cstheme="minorHAnsi"/>
          <w:spacing w:val="34"/>
        </w:rPr>
        <w:t xml:space="preserve"> </w:t>
      </w:r>
      <w:r w:rsidR="002059D8" w:rsidRPr="00AC0237">
        <w:rPr>
          <w:rFonts w:asciiTheme="minorHAnsi" w:hAnsiTheme="minorHAnsi" w:cstheme="minorHAnsi"/>
        </w:rPr>
        <w:t xml:space="preserve">registration </w:t>
      </w:r>
      <w:r w:rsidR="002059D8" w:rsidRPr="00AC0237">
        <w:rPr>
          <w:rFonts w:asciiTheme="minorHAnsi" w:hAnsiTheme="minorHAnsi" w:cstheme="minorHAnsi"/>
          <w:spacing w:val="-2"/>
        </w:rPr>
        <w:t>requirements;</w:t>
      </w:r>
    </w:p>
    <w:p w14:paraId="3C0A31BC"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Enable</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Corporation</w:t>
      </w:r>
      <w:r w:rsidRPr="00AC0237">
        <w:rPr>
          <w:rFonts w:asciiTheme="minorHAnsi" w:hAnsiTheme="minorHAnsi" w:cstheme="minorHAnsi"/>
          <w:spacing w:val="-4"/>
        </w:rPr>
        <w:t xml:space="preserve"> </w:t>
      </w:r>
      <w:r w:rsidRPr="00AC0237">
        <w:rPr>
          <w:rFonts w:asciiTheme="minorHAnsi" w:hAnsiTheme="minorHAnsi" w:cstheme="minorHAnsi"/>
        </w:rPr>
        <w:t>to</w:t>
      </w:r>
      <w:r w:rsidRPr="00AC0237">
        <w:rPr>
          <w:rFonts w:asciiTheme="minorHAnsi" w:hAnsiTheme="minorHAnsi" w:cstheme="minorHAnsi"/>
          <w:spacing w:val="-4"/>
        </w:rPr>
        <w:t xml:space="preserve"> </w:t>
      </w:r>
      <w:r w:rsidRPr="00AC0237">
        <w:rPr>
          <w:rFonts w:asciiTheme="minorHAnsi" w:hAnsiTheme="minorHAnsi" w:cstheme="minorHAnsi"/>
        </w:rPr>
        <w:t>receive</w:t>
      </w:r>
      <w:r w:rsidRPr="00AC0237">
        <w:rPr>
          <w:rFonts w:asciiTheme="minorHAnsi" w:hAnsiTheme="minorHAnsi" w:cstheme="minorHAnsi"/>
          <w:spacing w:val="-3"/>
        </w:rPr>
        <w:t xml:space="preserve"> </w:t>
      </w:r>
      <w:r w:rsidRPr="00AC0237">
        <w:rPr>
          <w:rFonts w:asciiTheme="minorHAnsi" w:hAnsiTheme="minorHAnsi" w:cstheme="minorHAnsi"/>
        </w:rPr>
        <w:t>donations</w:t>
      </w:r>
      <w:r w:rsidRPr="00AC0237">
        <w:rPr>
          <w:rFonts w:asciiTheme="minorHAnsi" w:hAnsiTheme="minorHAnsi" w:cstheme="minorHAnsi"/>
          <w:spacing w:val="-2"/>
        </w:rPr>
        <w:t xml:space="preserve"> </w:t>
      </w:r>
      <w:r w:rsidRPr="00AC0237">
        <w:rPr>
          <w:rFonts w:asciiTheme="minorHAnsi" w:hAnsiTheme="minorHAnsi" w:cstheme="minorHAnsi"/>
        </w:rPr>
        <w:t>and</w:t>
      </w:r>
      <w:r w:rsidRPr="00AC0237">
        <w:rPr>
          <w:rFonts w:asciiTheme="minorHAnsi" w:hAnsiTheme="minorHAnsi" w:cstheme="minorHAnsi"/>
          <w:spacing w:val="-4"/>
        </w:rPr>
        <w:t xml:space="preserve"> </w:t>
      </w:r>
      <w:r w:rsidRPr="00AC0237">
        <w:rPr>
          <w:rFonts w:asciiTheme="minorHAnsi" w:hAnsiTheme="minorHAnsi" w:cstheme="minorHAnsi"/>
        </w:rPr>
        <w:t>benefits</w:t>
      </w:r>
      <w:r w:rsidRPr="00AC0237">
        <w:rPr>
          <w:rFonts w:asciiTheme="minorHAnsi" w:hAnsiTheme="minorHAnsi" w:cstheme="minorHAnsi"/>
          <w:spacing w:val="-2"/>
        </w:rPr>
        <w:t xml:space="preserve"> </w:t>
      </w:r>
      <w:r w:rsidRPr="00AC0237">
        <w:rPr>
          <w:rFonts w:asciiTheme="minorHAnsi" w:hAnsiTheme="minorHAnsi" w:cstheme="minorHAnsi"/>
        </w:rPr>
        <w:t>for</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purpose</w:t>
      </w:r>
      <w:r w:rsidRPr="00AC0237">
        <w:rPr>
          <w:rFonts w:asciiTheme="minorHAnsi" w:hAnsiTheme="minorHAnsi" w:cstheme="minorHAnsi"/>
          <w:spacing w:val="-3"/>
        </w:rPr>
        <w:t xml:space="preserve"> </w:t>
      </w:r>
      <w:r w:rsidRPr="00AC0237">
        <w:rPr>
          <w:rFonts w:asciiTheme="minorHAnsi" w:hAnsiTheme="minorHAnsi" w:cstheme="minorHAnsi"/>
        </w:rPr>
        <w:t>of</w:t>
      </w:r>
      <w:r w:rsidRPr="00AC0237">
        <w:rPr>
          <w:rFonts w:asciiTheme="minorHAnsi" w:hAnsiTheme="minorHAnsi" w:cstheme="minorHAnsi"/>
          <w:spacing w:val="-6"/>
        </w:rPr>
        <w:t xml:space="preserve"> </w:t>
      </w:r>
      <w:r w:rsidRPr="00AC0237">
        <w:rPr>
          <w:rFonts w:asciiTheme="minorHAnsi" w:hAnsiTheme="minorHAnsi" w:cstheme="minorHAnsi"/>
        </w:rPr>
        <w:t>furthering</w:t>
      </w:r>
      <w:r w:rsidRPr="00AC0237">
        <w:rPr>
          <w:rFonts w:asciiTheme="minorHAnsi" w:hAnsiTheme="minorHAnsi" w:cstheme="minorHAnsi"/>
          <w:spacing w:val="-4"/>
        </w:rPr>
        <w:t xml:space="preserve"> </w:t>
      </w: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objects</w:t>
      </w:r>
      <w:r w:rsidRPr="00AC0237">
        <w:rPr>
          <w:rFonts w:asciiTheme="minorHAnsi" w:hAnsiTheme="minorHAnsi" w:cstheme="minorHAnsi"/>
          <w:spacing w:val="-3"/>
        </w:rPr>
        <w:t xml:space="preserve"> </w:t>
      </w:r>
      <w:r w:rsidRPr="00AC0237">
        <w:rPr>
          <w:rFonts w:asciiTheme="minorHAnsi" w:hAnsiTheme="minorHAnsi" w:cstheme="minorHAnsi"/>
        </w:rPr>
        <w:t>and purposes of the Corporation;</w:t>
      </w:r>
    </w:p>
    <w:p w14:paraId="6E22C5B9"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Make</w:t>
      </w:r>
      <w:r w:rsidRPr="00AC0237">
        <w:rPr>
          <w:rFonts w:asciiTheme="minorHAnsi" w:hAnsiTheme="minorHAnsi" w:cstheme="minorHAnsi"/>
          <w:spacing w:val="-12"/>
        </w:rPr>
        <w:t xml:space="preserve"> </w:t>
      </w:r>
      <w:r w:rsidRPr="00AC0237">
        <w:rPr>
          <w:rFonts w:asciiTheme="minorHAnsi" w:hAnsiTheme="minorHAnsi" w:cstheme="minorHAnsi"/>
        </w:rPr>
        <w:t>expenditures</w:t>
      </w:r>
      <w:r w:rsidRPr="00AC0237">
        <w:rPr>
          <w:rFonts w:asciiTheme="minorHAnsi" w:hAnsiTheme="minorHAnsi" w:cstheme="minorHAnsi"/>
          <w:spacing w:val="-9"/>
        </w:rPr>
        <w:t xml:space="preserve"> </w:t>
      </w:r>
      <w:r w:rsidRPr="00AC0237">
        <w:rPr>
          <w:rFonts w:asciiTheme="minorHAnsi" w:hAnsiTheme="minorHAnsi" w:cstheme="minorHAnsi"/>
        </w:rPr>
        <w:t>for</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purpose</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furthering</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objects</w:t>
      </w:r>
      <w:r w:rsidRPr="00AC0237">
        <w:rPr>
          <w:rFonts w:asciiTheme="minorHAnsi" w:hAnsiTheme="minorHAnsi" w:cstheme="minorHAnsi"/>
          <w:spacing w:val="-9"/>
        </w:rPr>
        <w:t xml:space="preserve"> </w:t>
      </w:r>
      <w:r w:rsidRPr="00AC0237">
        <w:rPr>
          <w:rFonts w:asciiTheme="minorHAnsi" w:hAnsiTheme="minorHAnsi" w:cstheme="minorHAnsi"/>
        </w:rPr>
        <w:t>and</w:t>
      </w:r>
      <w:r w:rsidRPr="00AC0237">
        <w:rPr>
          <w:rFonts w:asciiTheme="minorHAnsi" w:hAnsiTheme="minorHAnsi" w:cstheme="minorHAnsi"/>
          <w:spacing w:val="-6"/>
        </w:rPr>
        <w:t xml:space="preserve"> </w:t>
      </w:r>
      <w:r w:rsidRPr="00AC0237">
        <w:rPr>
          <w:rFonts w:asciiTheme="minorHAnsi" w:hAnsiTheme="minorHAnsi" w:cstheme="minorHAnsi"/>
        </w:rPr>
        <w:t>purposes</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spacing w:val="-2"/>
        </w:rPr>
        <w:t>Corporation;</w:t>
      </w:r>
    </w:p>
    <w:p w14:paraId="47082E89"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Borrow</w:t>
      </w:r>
      <w:r w:rsidRPr="00AC0237">
        <w:rPr>
          <w:rFonts w:asciiTheme="minorHAnsi" w:hAnsiTheme="minorHAnsi" w:cstheme="minorHAnsi"/>
          <w:spacing w:val="-3"/>
        </w:rPr>
        <w:t xml:space="preserve"> </w:t>
      </w:r>
      <w:r w:rsidRPr="00AC0237">
        <w:rPr>
          <w:rFonts w:asciiTheme="minorHAnsi" w:hAnsiTheme="minorHAnsi" w:cstheme="minorHAnsi"/>
        </w:rPr>
        <w:t>money</w:t>
      </w:r>
      <w:r w:rsidRPr="00AC0237">
        <w:rPr>
          <w:rFonts w:asciiTheme="minorHAnsi" w:hAnsiTheme="minorHAnsi" w:cstheme="minorHAnsi"/>
          <w:spacing w:val="-3"/>
        </w:rPr>
        <w:t xml:space="preserve"> </w:t>
      </w:r>
      <w:r w:rsidRPr="00AC0237">
        <w:rPr>
          <w:rFonts w:asciiTheme="minorHAnsi" w:hAnsiTheme="minorHAnsi" w:cstheme="minorHAnsi"/>
        </w:rPr>
        <w:t>upon</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credit</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Corporation</w:t>
      </w:r>
      <w:r w:rsidRPr="00AC0237">
        <w:rPr>
          <w:rFonts w:asciiTheme="minorHAnsi" w:hAnsiTheme="minorHAnsi" w:cstheme="minorHAnsi"/>
          <w:spacing w:val="-3"/>
        </w:rPr>
        <w:t xml:space="preserve"> </w:t>
      </w:r>
      <w:r w:rsidRPr="00AC0237">
        <w:rPr>
          <w:rFonts w:asciiTheme="minorHAnsi" w:hAnsiTheme="minorHAnsi" w:cstheme="minorHAnsi"/>
        </w:rPr>
        <w:t>as</w:t>
      </w:r>
      <w:r w:rsidRPr="00AC0237">
        <w:rPr>
          <w:rFonts w:asciiTheme="minorHAnsi" w:hAnsiTheme="minorHAnsi" w:cstheme="minorHAnsi"/>
          <w:spacing w:val="-1"/>
        </w:rPr>
        <w:t xml:space="preserve"> </w:t>
      </w:r>
      <w:r w:rsidRPr="00AC0237">
        <w:rPr>
          <w:rFonts w:asciiTheme="minorHAnsi" w:hAnsiTheme="minorHAnsi" w:cstheme="minorHAnsi"/>
        </w:rPr>
        <w:t>it</w:t>
      </w:r>
      <w:r w:rsidRPr="00AC0237">
        <w:rPr>
          <w:rFonts w:asciiTheme="minorHAnsi" w:hAnsiTheme="minorHAnsi" w:cstheme="minorHAnsi"/>
          <w:spacing w:val="-4"/>
        </w:rPr>
        <w:t xml:space="preserve"> </w:t>
      </w:r>
      <w:r w:rsidRPr="00AC0237">
        <w:rPr>
          <w:rFonts w:asciiTheme="minorHAnsi" w:hAnsiTheme="minorHAnsi" w:cstheme="minorHAnsi"/>
        </w:rPr>
        <w:t>deems</w:t>
      </w:r>
      <w:r w:rsidRPr="00AC0237">
        <w:rPr>
          <w:rFonts w:asciiTheme="minorHAnsi" w:hAnsiTheme="minorHAnsi" w:cstheme="minorHAnsi"/>
          <w:spacing w:val="-1"/>
        </w:rPr>
        <w:t xml:space="preserve"> </w:t>
      </w:r>
      <w:r w:rsidRPr="00AC0237">
        <w:rPr>
          <w:rFonts w:asciiTheme="minorHAnsi" w:hAnsiTheme="minorHAnsi" w:cstheme="minorHAnsi"/>
        </w:rPr>
        <w:t>necessary in</w:t>
      </w:r>
      <w:r w:rsidRPr="00AC0237">
        <w:rPr>
          <w:rFonts w:asciiTheme="minorHAnsi" w:hAnsiTheme="minorHAnsi" w:cstheme="minorHAnsi"/>
          <w:spacing w:val="-4"/>
        </w:rPr>
        <w:t xml:space="preserve"> </w:t>
      </w:r>
      <w:r w:rsidRPr="00AC0237">
        <w:rPr>
          <w:rFonts w:asciiTheme="minorHAnsi" w:hAnsiTheme="minorHAnsi" w:cstheme="minorHAnsi"/>
        </w:rPr>
        <w:t>accordance</w:t>
      </w:r>
      <w:r w:rsidRPr="00AC0237">
        <w:rPr>
          <w:rFonts w:asciiTheme="minorHAnsi" w:hAnsiTheme="minorHAnsi" w:cstheme="minorHAnsi"/>
          <w:spacing w:val="-2"/>
        </w:rPr>
        <w:t xml:space="preserve"> </w:t>
      </w:r>
      <w:r w:rsidRPr="00AC0237">
        <w:rPr>
          <w:rFonts w:asciiTheme="minorHAnsi" w:hAnsiTheme="minorHAnsi" w:cstheme="minorHAnsi"/>
        </w:rPr>
        <w:t>with</w:t>
      </w:r>
      <w:r w:rsidRPr="00AC0237">
        <w:rPr>
          <w:rFonts w:asciiTheme="minorHAnsi" w:hAnsiTheme="minorHAnsi" w:cstheme="minorHAnsi"/>
          <w:spacing w:val="-3"/>
        </w:rPr>
        <w:t xml:space="preserve"> </w:t>
      </w:r>
      <w:r w:rsidRPr="00AC0237">
        <w:rPr>
          <w:rFonts w:asciiTheme="minorHAnsi" w:hAnsiTheme="minorHAnsi" w:cstheme="minorHAnsi"/>
        </w:rPr>
        <w:t>these</w:t>
      </w:r>
      <w:r w:rsidRPr="00AC0237">
        <w:rPr>
          <w:rFonts w:asciiTheme="minorHAnsi" w:hAnsiTheme="minorHAnsi" w:cstheme="minorHAnsi"/>
          <w:spacing w:val="-6"/>
        </w:rPr>
        <w:t xml:space="preserve"> </w:t>
      </w:r>
      <w:r w:rsidRPr="00AC0237">
        <w:rPr>
          <w:rFonts w:asciiTheme="minorHAnsi" w:hAnsiTheme="minorHAnsi" w:cstheme="minorHAnsi"/>
        </w:rPr>
        <w:t>By- laws; and</w:t>
      </w:r>
    </w:p>
    <w:p w14:paraId="1FEE2001" w14:textId="77777777" w:rsidR="002A276A" w:rsidRPr="00AC0237" w:rsidRDefault="002059D8" w:rsidP="00B62B45">
      <w:pPr>
        <w:pStyle w:val="ListParagraph"/>
        <w:numPr>
          <w:ilvl w:val="2"/>
          <w:numId w:val="7"/>
        </w:numPr>
        <w:ind w:left="1701" w:right="640" w:hanging="283"/>
        <w:contextualSpacing/>
        <w:rPr>
          <w:rFonts w:asciiTheme="minorHAnsi" w:hAnsiTheme="minorHAnsi" w:cstheme="minorHAnsi"/>
        </w:rPr>
      </w:pPr>
      <w:r w:rsidRPr="00AC0237">
        <w:rPr>
          <w:rFonts w:asciiTheme="minorHAnsi" w:hAnsiTheme="minorHAnsi" w:cstheme="minorHAnsi"/>
        </w:rPr>
        <w:t>Perform</w:t>
      </w:r>
      <w:r w:rsidRPr="00AC0237">
        <w:rPr>
          <w:rFonts w:asciiTheme="minorHAnsi" w:hAnsiTheme="minorHAnsi" w:cstheme="minorHAnsi"/>
          <w:spacing w:val="-17"/>
        </w:rPr>
        <w:t xml:space="preserve"> </w:t>
      </w:r>
      <w:r w:rsidRPr="00AC0237">
        <w:rPr>
          <w:rFonts w:asciiTheme="minorHAnsi" w:hAnsiTheme="minorHAnsi" w:cstheme="minorHAnsi"/>
        </w:rPr>
        <w:t>any</w:t>
      </w:r>
      <w:r w:rsidRPr="00AC0237">
        <w:rPr>
          <w:rFonts w:asciiTheme="minorHAnsi" w:hAnsiTheme="minorHAnsi" w:cstheme="minorHAnsi"/>
          <w:spacing w:val="-12"/>
        </w:rPr>
        <w:t xml:space="preserve"> </w:t>
      </w:r>
      <w:r w:rsidRPr="00AC0237">
        <w:rPr>
          <w:rFonts w:asciiTheme="minorHAnsi" w:hAnsiTheme="minorHAnsi" w:cstheme="minorHAnsi"/>
        </w:rPr>
        <w:t>other</w:t>
      </w:r>
      <w:r w:rsidRPr="00AC0237">
        <w:rPr>
          <w:rFonts w:asciiTheme="minorHAnsi" w:hAnsiTheme="minorHAnsi" w:cstheme="minorHAnsi"/>
          <w:spacing w:val="-8"/>
        </w:rPr>
        <w:t xml:space="preserve"> </w:t>
      </w:r>
      <w:r w:rsidRPr="00AC0237">
        <w:rPr>
          <w:rFonts w:asciiTheme="minorHAnsi" w:hAnsiTheme="minorHAnsi" w:cstheme="minorHAnsi"/>
        </w:rPr>
        <w:t>duties</w:t>
      </w:r>
      <w:r w:rsidRPr="00AC0237">
        <w:rPr>
          <w:rFonts w:asciiTheme="minorHAnsi" w:hAnsiTheme="minorHAnsi" w:cstheme="minorHAnsi"/>
          <w:spacing w:val="-3"/>
        </w:rPr>
        <w:t xml:space="preserve"> </w:t>
      </w:r>
      <w:r w:rsidRPr="00AC0237">
        <w:rPr>
          <w:rFonts w:asciiTheme="minorHAnsi" w:hAnsiTheme="minorHAnsi" w:cstheme="minorHAnsi"/>
        </w:rPr>
        <w:t>from</w:t>
      </w:r>
      <w:r w:rsidRPr="00AC0237">
        <w:rPr>
          <w:rFonts w:asciiTheme="minorHAnsi" w:hAnsiTheme="minorHAnsi" w:cstheme="minorHAnsi"/>
          <w:spacing w:val="-12"/>
        </w:rPr>
        <w:t xml:space="preserve"> </w:t>
      </w:r>
      <w:r w:rsidRPr="00AC0237">
        <w:rPr>
          <w:rFonts w:asciiTheme="minorHAnsi" w:hAnsiTheme="minorHAnsi" w:cstheme="minorHAnsi"/>
        </w:rPr>
        <w:t>time</w:t>
      </w:r>
      <w:r w:rsidRPr="00AC0237">
        <w:rPr>
          <w:rFonts w:asciiTheme="minorHAnsi" w:hAnsiTheme="minorHAnsi" w:cstheme="minorHAnsi"/>
          <w:spacing w:val="-5"/>
        </w:rPr>
        <w:t xml:space="preserve"> </w:t>
      </w:r>
      <w:r w:rsidRPr="00AC0237">
        <w:rPr>
          <w:rFonts w:asciiTheme="minorHAnsi" w:hAnsiTheme="minorHAnsi" w:cstheme="minorHAnsi"/>
        </w:rPr>
        <w:t>to</w:t>
      </w:r>
      <w:r w:rsidRPr="00AC0237">
        <w:rPr>
          <w:rFonts w:asciiTheme="minorHAnsi" w:hAnsiTheme="minorHAnsi" w:cstheme="minorHAnsi"/>
          <w:spacing w:val="-1"/>
        </w:rPr>
        <w:t xml:space="preserve"> </w:t>
      </w:r>
      <w:r w:rsidRPr="00AC0237">
        <w:rPr>
          <w:rFonts w:asciiTheme="minorHAnsi" w:hAnsiTheme="minorHAnsi" w:cstheme="minorHAnsi"/>
        </w:rPr>
        <w:t>time</w:t>
      </w:r>
      <w:r w:rsidRPr="00AC0237">
        <w:rPr>
          <w:rFonts w:asciiTheme="minorHAnsi" w:hAnsiTheme="minorHAnsi" w:cstheme="minorHAnsi"/>
          <w:spacing w:val="-5"/>
        </w:rPr>
        <w:t xml:space="preserve"> </w:t>
      </w:r>
      <w:r w:rsidRPr="00AC0237">
        <w:rPr>
          <w:rFonts w:asciiTheme="minorHAnsi" w:hAnsiTheme="minorHAnsi" w:cstheme="minorHAnsi"/>
        </w:rPr>
        <w:t>as</w:t>
      </w:r>
      <w:r w:rsidRPr="00AC0237">
        <w:rPr>
          <w:rFonts w:asciiTheme="minorHAnsi" w:hAnsiTheme="minorHAnsi" w:cstheme="minorHAnsi"/>
          <w:spacing w:val="2"/>
        </w:rPr>
        <w:t xml:space="preserve"> </w:t>
      </w:r>
      <w:r w:rsidRPr="00AC0237">
        <w:rPr>
          <w:rFonts w:asciiTheme="minorHAnsi" w:hAnsiTheme="minorHAnsi" w:cstheme="minorHAnsi"/>
        </w:rPr>
        <w:t>may</w:t>
      </w:r>
      <w:r w:rsidRPr="00AC0237">
        <w:rPr>
          <w:rFonts w:asciiTheme="minorHAnsi" w:hAnsiTheme="minorHAnsi" w:cstheme="minorHAnsi"/>
          <w:spacing w:val="-11"/>
        </w:rPr>
        <w:t xml:space="preserve"> </w:t>
      </w:r>
      <w:r w:rsidRPr="00AC0237">
        <w:rPr>
          <w:rFonts w:asciiTheme="minorHAnsi" w:hAnsiTheme="minorHAnsi" w:cstheme="minorHAnsi"/>
        </w:rPr>
        <w:t>be in</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best</w:t>
      </w:r>
      <w:r w:rsidRPr="00AC0237">
        <w:rPr>
          <w:rFonts w:asciiTheme="minorHAnsi" w:hAnsiTheme="minorHAnsi" w:cstheme="minorHAnsi"/>
          <w:spacing w:val="-11"/>
        </w:rPr>
        <w:t xml:space="preserve"> </w:t>
      </w:r>
      <w:r w:rsidRPr="00AC0237">
        <w:rPr>
          <w:rFonts w:asciiTheme="minorHAnsi" w:hAnsiTheme="minorHAnsi" w:cstheme="minorHAnsi"/>
        </w:rPr>
        <w:t>interests</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spacing w:val="-2"/>
        </w:rPr>
        <w:t>Corporation.</w:t>
      </w:r>
    </w:p>
    <w:p w14:paraId="0D4E7EDD"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1765961E" w14:textId="7FAB6328" w:rsidR="002A276A" w:rsidRPr="00AC0237" w:rsidRDefault="002059D8" w:rsidP="00B62B45">
      <w:pPr>
        <w:pStyle w:val="ListParagraph"/>
        <w:numPr>
          <w:ilvl w:val="1"/>
          <w:numId w:val="7"/>
        </w:numPr>
        <w:ind w:left="567" w:right="640" w:firstLine="0"/>
        <w:contextualSpacing/>
        <w:jc w:val="both"/>
        <w:rPr>
          <w:rFonts w:asciiTheme="minorHAnsi" w:hAnsiTheme="minorHAnsi" w:cstheme="minorHAnsi"/>
        </w:rPr>
      </w:pPr>
      <w:r w:rsidRPr="00AC0237">
        <w:rPr>
          <w:rFonts w:asciiTheme="minorHAnsi" w:hAnsiTheme="minorHAnsi" w:cstheme="minorHAnsi"/>
          <w:u w:val="single"/>
        </w:rPr>
        <w:t>Investments</w:t>
      </w:r>
      <w:r w:rsidRPr="00AC0237">
        <w:rPr>
          <w:rFonts w:asciiTheme="minorHAnsi" w:hAnsiTheme="minorHAnsi" w:cstheme="minorHAnsi"/>
        </w:rPr>
        <w:t xml:space="preserve"> – The Board may purchase, lease or otherwise acquire, alienate sell, exchange or otherwise dispose of shares, stocks, rights, warrants, options and other securities, lands, buildings and other property, moveable or immovable,</w:t>
      </w:r>
      <w:r w:rsidRPr="00AC0237">
        <w:rPr>
          <w:rFonts w:asciiTheme="minorHAnsi" w:hAnsiTheme="minorHAnsi" w:cstheme="minorHAnsi"/>
          <w:spacing w:val="-1"/>
        </w:rPr>
        <w:t xml:space="preserve"> </w:t>
      </w:r>
      <w:r w:rsidRPr="00AC0237">
        <w:rPr>
          <w:rFonts w:asciiTheme="minorHAnsi" w:hAnsiTheme="minorHAnsi" w:cstheme="minorHAnsi"/>
        </w:rPr>
        <w:t>real or personal,</w:t>
      </w:r>
      <w:r w:rsidRPr="00AC0237">
        <w:rPr>
          <w:rFonts w:asciiTheme="minorHAnsi" w:hAnsiTheme="minorHAnsi" w:cstheme="minorHAnsi"/>
          <w:spacing w:val="-1"/>
        </w:rPr>
        <w:t xml:space="preserve"> </w:t>
      </w:r>
      <w:r w:rsidRPr="00AC0237">
        <w:rPr>
          <w:rFonts w:asciiTheme="minorHAnsi" w:hAnsiTheme="minorHAnsi" w:cstheme="minorHAnsi"/>
        </w:rPr>
        <w:t>or any</w:t>
      </w:r>
      <w:r w:rsidRPr="00AC0237">
        <w:rPr>
          <w:rFonts w:asciiTheme="minorHAnsi" w:hAnsiTheme="minorHAnsi" w:cstheme="minorHAnsi"/>
          <w:spacing w:val="-2"/>
        </w:rPr>
        <w:t xml:space="preserve"> </w:t>
      </w:r>
      <w:r w:rsidRPr="00AC0237">
        <w:rPr>
          <w:rFonts w:asciiTheme="minorHAnsi" w:hAnsiTheme="minorHAnsi" w:cstheme="minorHAnsi"/>
        </w:rPr>
        <w:t>right or interest</w:t>
      </w:r>
      <w:r w:rsidRPr="00AC0237">
        <w:rPr>
          <w:rFonts w:asciiTheme="minorHAnsi" w:hAnsiTheme="minorHAnsi" w:cstheme="minorHAnsi"/>
          <w:spacing w:val="-2"/>
        </w:rPr>
        <w:t xml:space="preserve"> </w:t>
      </w:r>
      <w:r w:rsidRPr="00AC0237">
        <w:rPr>
          <w:rFonts w:asciiTheme="minorHAnsi" w:hAnsiTheme="minorHAnsi" w:cstheme="minorHAnsi"/>
        </w:rPr>
        <w:t>therein</w:t>
      </w:r>
      <w:r w:rsidRPr="00AC0237">
        <w:rPr>
          <w:rFonts w:asciiTheme="minorHAnsi" w:hAnsiTheme="minorHAnsi" w:cstheme="minorHAnsi"/>
          <w:spacing w:val="-2"/>
        </w:rPr>
        <w:t xml:space="preserve"> </w:t>
      </w:r>
      <w:r w:rsidRPr="00AC0237">
        <w:rPr>
          <w:rFonts w:asciiTheme="minorHAnsi" w:hAnsiTheme="minorHAnsi" w:cstheme="minorHAnsi"/>
        </w:rPr>
        <w:t>owned by the Corporation for such consideration and upon such terms and conditions as it may deem advisable.</w:t>
      </w:r>
    </w:p>
    <w:p w14:paraId="2F3CA85C" w14:textId="77777777" w:rsidR="002A276A" w:rsidRPr="00AC0237" w:rsidRDefault="002A276A" w:rsidP="00C45BBE">
      <w:pPr>
        <w:pStyle w:val="BodyText"/>
        <w:ind w:left="567" w:right="640"/>
        <w:contextualSpacing/>
        <w:rPr>
          <w:rFonts w:asciiTheme="minorHAnsi" w:hAnsiTheme="minorHAnsi" w:cstheme="minorHAnsi"/>
          <w:sz w:val="22"/>
          <w:szCs w:val="22"/>
        </w:rPr>
      </w:pPr>
    </w:p>
    <w:p w14:paraId="45139262" w14:textId="77777777" w:rsidR="002A276A" w:rsidRPr="00AC0237" w:rsidRDefault="002059D8" w:rsidP="00B62B45">
      <w:pPr>
        <w:pStyle w:val="ListParagraph"/>
        <w:numPr>
          <w:ilvl w:val="1"/>
          <w:numId w:val="7"/>
        </w:numPr>
        <w:ind w:left="567" w:right="640" w:firstLine="0"/>
        <w:contextualSpacing/>
        <w:jc w:val="both"/>
        <w:rPr>
          <w:rFonts w:asciiTheme="minorHAnsi" w:hAnsiTheme="minorHAnsi" w:cstheme="minorHAnsi"/>
        </w:rPr>
      </w:pPr>
      <w:r w:rsidRPr="00AC0237">
        <w:rPr>
          <w:rFonts w:asciiTheme="minorHAnsi" w:hAnsiTheme="minorHAnsi" w:cstheme="minorHAnsi"/>
          <w:u w:val="single"/>
        </w:rPr>
        <w:t>Trusts</w:t>
      </w:r>
      <w:r w:rsidRPr="00AC0237">
        <w:rPr>
          <w:rFonts w:asciiTheme="minorHAnsi" w:hAnsiTheme="minorHAnsi" w:cstheme="minorHAnsi"/>
        </w:rPr>
        <w:t xml:space="preserve"> –</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Board</w:t>
      </w:r>
      <w:r w:rsidRPr="00AC0237">
        <w:rPr>
          <w:rFonts w:asciiTheme="minorHAnsi" w:hAnsiTheme="minorHAnsi" w:cstheme="minorHAnsi"/>
          <w:spacing w:val="-2"/>
        </w:rPr>
        <w:t xml:space="preserve"> </w:t>
      </w:r>
      <w:r w:rsidRPr="00AC0237">
        <w:rPr>
          <w:rFonts w:asciiTheme="minorHAnsi" w:hAnsiTheme="minorHAnsi" w:cstheme="minorHAnsi"/>
        </w:rPr>
        <w:t>may</w:t>
      </w:r>
      <w:r w:rsidRPr="00AC0237">
        <w:rPr>
          <w:rFonts w:asciiTheme="minorHAnsi" w:hAnsiTheme="minorHAnsi" w:cstheme="minorHAnsi"/>
          <w:spacing w:val="-7"/>
        </w:rPr>
        <w:t xml:space="preserve"> </w:t>
      </w:r>
      <w:r w:rsidRPr="00AC0237">
        <w:rPr>
          <w:rFonts w:asciiTheme="minorHAnsi" w:hAnsiTheme="minorHAnsi" w:cstheme="minorHAnsi"/>
        </w:rPr>
        <w:t>enter into</w:t>
      </w:r>
      <w:r w:rsidRPr="00AC0237">
        <w:rPr>
          <w:rFonts w:asciiTheme="minorHAnsi" w:hAnsiTheme="minorHAnsi" w:cstheme="minorHAnsi"/>
          <w:spacing w:val="-3"/>
        </w:rPr>
        <w:t xml:space="preserve"> </w:t>
      </w:r>
      <w:r w:rsidRPr="00AC0237">
        <w:rPr>
          <w:rFonts w:asciiTheme="minorHAnsi" w:hAnsiTheme="minorHAnsi" w:cstheme="minorHAnsi"/>
        </w:rPr>
        <w:t>a trust</w:t>
      </w:r>
      <w:r w:rsidRPr="00AC0237">
        <w:rPr>
          <w:rFonts w:asciiTheme="minorHAnsi" w:hAnsiTheme="minorHAnsi" w:cstheme="minorHAnsi"/>
          <w:spacing w:val="-3"/>
        </w:rPr>
        <w:t xml:space="preserve"> </w:t>
      </w:r>
      <w:r w:rsidRPr="00AC0237">
        <w:rPr>
          <w:rFonts w:asciiTheme="minorHAnsi" w:hAnsiTheme="minorHAnsi" w:cstheme="minorHAnsi"/>
        </w:rPr>
        <w:t>agreement</w:t>
      </w:r>
      <w:r w:rsidRPr="00AC0237">
        <w:rPr>
          <w:rFonts w:asciiTheme="minorHAnsi" w:hAnsiTheme="minorHAnsi" w:cstheme="minorHAnsi"/>
          <w:spacing w:val="-3"/>
        </w:rPr>
        <w:t xml:space="preserve"> </w:t>
      </w:r>
      <w:r w:rsidRPr="00AC0237">
        <w:rPr>
          <w:rFonts w:asciiTheme="minorHAnsi" w:hAnsiTheme="minorHAnsi" w:cstheme="minorHAnsi"/>
        </w:rPr>
        <w:t>or agreements with</w:t>
      </w:r>
      <w:r w:rsidRPr="00AC0237">
        <w:rPr>
          <w:rFonts w:asciiTheme="minorHAnsi" w:hAnsiTheme="minorHAnsi" w:cstheme="minorHAnsi"/>
          <w:spacing w:val="-7"/>
        </w:rPr>
        <w:t xml:space="preserve"> </w:t>
      </w:r>
      <w:r w:rsidRPr="00AC0237">
        <w:rPr>
          <w:rFonts w:asciiTheme="minorHAnsi" w:hAnsiTheme="minorHAnsi" w:cstheme="minorHAnsi"/>
        </w:rPr>
        <w:t>a trust</w:t>
      </w:r>
      <w:r w:rsidRPr="00AC0237">
        <w:rPr>
          <w:rFonts w:asciiTheme="minorHAnsi" w:hAnsiTheme="minorHAnsi" w:cstheme="minorHAnsi"/>
          <w:spacing w:val="11"/>
        </w:rPr>
        <w:t xml:space="preserve"> </w:t>
      </w:r>
      <w:r w:rsidRPr="00AC0237">
        <w:rPr>
          <w:rFonts w:asciiTheme="minorHAnsi" w:hAnsiTheme="minorHAnsi" w:cstheme="minorHAnsi"/>
        </w:rPr>
        <w:t>company</w:t>
      </w:r>
      <w:r w:rsidRPr="00AC0237">
        <w:rPr>
          <w:rFonts w:asciiTheme="minorHAnsi" w:hAnsiTheme="minorHAnsi" w:cstheme="minorHAnsi"/>
          <w:spacing w:val="-2"/>
        </w:rPr>
        <w:t xml:space="preserve"> </w:t>
      </w:r>
      <w:r w:rsidRPr="00AC0237">
        <w:rPr>
          <w:rFonts w:asciiTheme="minorHAnsi" w:hAnsiTheme="minorHAnsi" w:cstheme="minorHAnsi"/>
        </w:rPr>
        <w:t>or</w:t>
      </w:r>
      <w:r w:rsidRPr="00AC0237">
        <w:rPr>
          <w:rFonts w:asciiTheme="minorHAnsi" w:hAnsiTheme="minorHAnsi" w:cstheme="minorHAnsi"/>
          <w:spacing w:val="-4"/>
        </w:rPr>
        <w:t xml:space="preserve"> </w:t>
      </w:r>
      <w:r w:rsidRPr="00AC0237">
        <w:rPr>
          <w:rFonts w:asciiTheme="minorHAnsi" w:hAnsiTheme="minorHAnsi" w:cstheme="minorHAnsi"/>
        </w:rPr>
        <w:t>other</w:t>
      </w:r>
      <w:r w:rsidRPr="00AC0237">
        <w:rPr>
          <w:rFonts w:asciiTheme="minorHAnsi" w:hAnsiTheme="minorHAnsi" w:cstheme="minorHAnsi"/>
          <w:spacing w:val="-4"/>
        </w:rPr>
        <w:t xml:space="preserve"> </w:t>
      </w:r>
      <w:r w:rsidRPr="00AC0237">
        <w:rPr>
          <w:rFonts w:asciiTheme="minorHAnsi" w:hAnsiTheme="minorHAnsi" w:cstheme="minorHAnsi"/>
        </w:rPr>
        <w:t>trustees</w:t>
      </w:r>
      <w:r w:rsidRPr="00AC0237">
        <w:rPr>
          <w:rFonts w:asciiTheme="minorHAnsi" w:hAnsiTheme="minorHAnsi" w:cstheme="minorHAnsi"/>
          <w:spacing w:val="-5"/>
        </w:rPr>
        <w:t xml:space="preserve"> </w:t>
      </w:r>
      <w:r w:rsidRPr="00AC0237">
        <w:rPr>
          <w:rFonts w:asciiTheme="minorHAnsi" w:hAnsiTheme="minorHAnsi" w:cstheme="minorHAnsi"/>
        </w:rPr>
        <w:t>as it</w:t>
      </w:r>
      <w:r w:rsidRPr="00AC0237">
        <w:rPr>
          <w:rFonts w:asciiTheme="minorHAnsi" w:hAnsiTheme="minorHAnsi" w:cstheme="minorHAnsi"/>
          <w:spacing w:val="-9"/>
        </w:rPr>
        <w:t xml:space="preserve"> </w:t>
      </w:r>
      <w:r w:rsidRPr="00AC0237">
        <w:rPr>
          <w:rFonts w:asciiTheme="minorHAnsi" w:hAnsiTheme="minorHAnsi" w:cstheme="minorHAnsi"/>
        </w:rPr>
        <w:t>may</w:t>
      </w:r>
      <w:r w:rsidRPr="00AC0237">
        <w:rPr>
          <w:rFonts w:asciiTheme="minorHAnsi" w:hAnsiTheme="minorHAnsi" w:cstheme="minorHAnsi"/>
          <w:spacing w:val="-7"/>
        </w:rPr>
        <w:t xml:space="preserve"> </w:t>
      </w:r>
      <w:r w:rsidRPr="00AC0237">
        <w:rPr>
          <w:rFonts w:asciiTheme="minorHAnsi" w:hAnsiTheme="minorHAnsi" w:cstheme="minorHAnsi"/>
        </w:rPr>
        <w:t>deem</w:t>
      </w:r>
      <w:r w:rsidRPr="00AC0237">
        <w:rPr>
          <w:rFonts w:asciiTheme="minorHAnsi" w:hAnsiTheme="minorHAnsi" w:cstheme="minorHAnsi"/>
          <w:spacing w:val="-7"/>
        </w:rPr>
        <w:t xml:space="preserve"> </w:t>
      </w:r>
      <w:r w:rsidRPr="00AC0237">
        <w:rPr>
          <w:rFonts w:asciiTheme="minorHAnsi" w:hAnsiTheme="minorHAnsi" w:cstheme="minorHAnsi"/>
        </w:rPr>
        <w:t>fit</w:t>
      </w:r>
      <w:r w:rsidRPr="00AC0237">
        <w:rPr>
          <w:rFonts w:asciiTheme="minorHAnsi" w:hAnsiTheme="minorHAnsi" w:cstheme="minorHAnsi"/>
          <w:spacing w:val="-9"/>
        </w:rPr>
        <w:t xml:space="preserve"> </w:t>
      </w:r>
      <w:r w:rsidRPr="00AC0237">
        <w:rPr>
          <w:rFonts w:asciiTheme="minorHAnsi" w:hAnsiTheme="minorHAnsi" w:cstheme="minorHAnsi"/>
        </w:rPr>
        <w:t>for</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purpose</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creating</w:t>
      </w:r>
      <w:r w:rsidRPr="00AC0237">
        <w:rPr>
          <w:rFonts w:asciiTheme="minorHAnsi" w:hAnsiTheme="minorHAnsi" w:cstheme="minorHAnsi"/>
          <w:spacing w:val="-5"/>
        </w:rPr>
        <w:t xml:space="preserve"> </w:t>
      </w:r>
      <w:r w:rsidRPr="00AC0237">
        <w:rPr>
          <w:rFonts w:asciiTheme="minorHAnsi" w:hAnsiTheme="minorHAnsi" w:cstheme="minorHAnsi"/>
        </w:rPr>
        <w:t>a</w:t>
      </w:r>
      <w:r w:rsidRPr="00AC0237">
        <w:rPr>
          <w:rFonts w:asciiTheme="minorHAnsi" w:hAnsiTheme="minorHAnsi" w:cstheme="minorHAnsi"/>
          <w:spacing w:val="-6"/>
        </w:rPr>
        <w:t xml:space="preserve"> </w:t>
      </w:r>
      <w:r w:rsidRPr="00AC0237">
        <w:rPr>
          <w:rFonts w:asciiTheme="minorHAnsi" w:hAnsiTheme="minorHAnsi" w:cstheme="minorHAnsi"/>
        </w:rPr>
        <w:t>trust</w:t>
      </w:r>
      <w:r w:rsidRPr="00AC0237">
        <w:rPr>
          <w:rFonts w:asciiTheme="minorHAnsi" w:hAnsiTheme="minorHAnsi" w:cstheme="minorHAnsi"/>
          <w:spacing w:val="-8"/>
        </w:rPr>
        <w:t xml:space="preserve"> </w:t>
      </w:r>
      <w:r w:rsidRPr="00AC0237">
        <w:rPr>
          <w:rFonts w:asciiTheme="minorHAnsi" w:hAnsiTheme="minorHAnsi" w:cstheme="minorHAnsi"/>
        </w:rPr>
        <w:t>fund</w:t>
      </w:r>
      <w:r w:rsidRPr="00AC0237">
        <w:rPr>
          <w:rFonts w:asciiTheme="minorHAnsi" w:hAnsiTheme="minorHAnsi" w:cstheme="minorHAnsi"/>
          <w:spacing w:val="-7"/>
        </w:rPr>
        <w:t xml:space="preserve"> </w:t>
      </w:r>
      <w:r w:rsidRPr="00AC0237">
        <w:rPr>
          <w:rFonts w:asciiTheme="minorHAnsi" w:hAnsiTheme="minorHAnsi" w:cstheme="minorHAnsi"/>
        </w:rPr>
        <w:t>or</w:t>
      </w:r>
      <w:r w:rsidRPr="00AC0237">
        <w:rPr>
          <w:rFonts w:asciiTheme="minorHAnsi" w:hAnsiTheme="minorHAnsi" w:cstheme="minorHAnsi"/>
          <w:spacing w:val="-9"/>
        </w:rPr>
        <w:t xml:space="preserve"> </w:t>
      </w:r>
      <w:r w:rsidRPr="00AC0237">
        <w:rPr>
          <w:rFonts w:asciiTheme="minorHAnsi" w:hAnsiTheme="minorHAnsi" w:cstheme="minorHAnsi"/>
        </w:rPr>
        <w:t>funds of</w:t>
      </w:r>
      <w:r w:rsidRPr="00AC0237">
        <w:rPr>
          <w:rFonts w:asciiTheme="minorHAnsi" w:hAnsiTheme="minorHAnsi" w:cstheme="minorHAnsi"/>
          <w:spacing w:val="-9"/>
        </w:rPr>
        <w:t xml:space="preserve"> </w:t>
      </w:r>
      <w:r w:rsidRPr="00AC0237">
        <w:rPr>
          <w:rFonts w:asciiTheme="minorHAnsi" w:hAnsiTheme="minorHAnsi" w:cstheme="minorHAnsi"/>
        </w:rPr>
        <w:t>which</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capital</w:t>
      </w:r>
      <w:r w:rsidRPr="00AC0237">
        <w:rPr>
          <w:rFonts w:asciiTheme="minorHAnsi" w:hAnsiTheme="minorHAnsi" w:cstheme="minorHAnsi"/>
          <w:spacing w:val="-8"/>
        </w:rPr>
        <w:t xml:space="preserve"> </w:t>
      </w:r>
      <w:r w:rsidRPr="00AC0237">
        <w:rPr>
          <w:rFonts w:asciiTheme="minorHAnsi" w:hAnsiTheme="minorHAnsi" w:cstheme="minorHAnsi"/>
        </w:rPr>
        <w:t>and</w:t>
      </w:r>
      <w:r w:rsidRPr="00AC0237">
        <w:rPr>
          <w:rFonts w:asciiTheme="minorHAnsi" w:hAnsiTheme="minorHAnsi" w:cstheme="minorHAnsi"/>
          <w:spacing w:val="-7"/>
        </w:rPr>
        <w:t xml:space="preserve"> </w:t>
      </w:r>
      <w:r w:rsidRPr="00AC0237">
        <w:rPr>
          <w:rFonts w:asciiTheme="minorHAnsi" w:hAnsiTheme="minorHAnsi" w:cstheme="minorHAnsi"/>
        </w:rPr>
        <w:t>income</w:t>
      </w:r>
      <w:r w:rsidRPr="00AC0237">
        <w:rPr>
          <w:rFonts w:asciiTheme="minorHAnsi" w:hAnsiTheme="minorHAnsi" w:cstheme="minorHAnsi"/>
          <w:spacing w:val="-6"/>
        </w:rPr>
        <w:t xml:space="preserve"> </w:t>
      </w:r>
      <w:r w:rsidRPr="00AC0237">
        <w:rPr>
          <w:rFonts w:asciiTheme="minorHAnsi" w:hAnsiTheme="minorHAnsi" w:cstheme="minorHAnsi"/>
        </w:rPr>
        <w:t>may</w:t>
      </w:r>
      <w:r w:rsidRPr="00AC0237">
        <w:rPr>
          <w:rFonts w:asciiTheme="minorHAnsi" w:hAnsiTheme="minorHAnsi" w:cstheme="minorHAnsi"/>
          <w:spacing w:val="-8"/>
        </w:rPr>
        <w:t xml:space="preserve"> </w:t>
      </w:r>
      <w:r w:rsidRPr="00AC0237">
        <w:rPr>
          <w:rFonts w:asciiTheme="minorHAnsi" w:hAnsiTheme="minorHAnsi" w:cstheme="minorHAnsi"/>
        </w:rPr>
        <w:t>be</w:t>
      </w:r>
      <w:r w:rsidRPr="00AC0237">
        <w:rPr>
          <w:rFonts w:asciiTheme="minorHAnsi" w:hAnsiTheme="minorHAnsi" w:cstheme="minorHAnsi"/>
          <w:spacing w:val="-6"/>
        </w:rPr>
        <w:t xml:space="preserve"> </w:t>
      </w:r>
      <w:r w:rsidRPr="00AC0237">
        <w:rPr>
          <w:rFonts w:asciiTheme="minorHAnsi" w:hAnsiTheme="minorHAnsi" w:cstheme="minorHAnsi"/>
        </w:rPr>
        <w:t>made available</w:t>
      </w:r>
      <w:r w:rsidRPr="00AC0237">
        <w:rPr>
          <w:rFonts w:asciiTheme="minorHAnsi" w:hAnsiTheme="minorHAnsi" w:cstheme="minorHAnsi"/>
          <w:spacing w:val="40"/>
        </w:rPr>
        <w:t xml:space="preserve"> </w:t>
      </w:r>
      <w:r w:rsidRPr="00AC0237">
        <w:rPr>
          <w:rFonts w:asciiTheme="minorHAnsi" w:hAnsiTheme="minorHAnsi" w:cstheme="minorHAnsi"/>
        </w:rPr>
        <w:t>for the furtherance</w:t>
      </w:r>
      <w:r w:rsidRPr="00AC0237">
        <w:rPr>
          <w:rFonts w:asciiTheme="minorHAnsi" w:hAnsiTheme="minorHAnsi" w:cstheme="minorHAnsi"/>
          <w:spacing w:val="40"/>
        </w:rPr>
        <w:t xml:space="preserve"> </w:t>
      </w:r>
      <w:r w:rsidRPr="00AC0237">
        <w:rPr>
          <w:rFonts w:asciiTheme="minorHAnsi" w:hAnsiTheme="minorHAnsi" w:cstheme="minorHAnsi"/>
        </w:rPr>
        <w:t>of</w:t>
      </w:r>
      <w:r w:rsidRPr="00AC0237">
        <w:rPr>
          <w:rFonts w:asciiTheme="minorHAnsi" w:hAnsiTheme="minorHAnsi" w:cstheme="minorHAnsi"/>
          <w:spacing w:val="40"/>
        </w:rPr>
        <w:t xml:space="preserve"> </w:t>
      </w:r>
      <w:r w:rsidRPr="00AC0237">
        <w:rPr>
          <w:rFonts w:asciiTheme="minorHAnsi" w:hAnsiTheme="minorHAnsi" w:cstheme="minorHAnsi"/>
        </w:rPr>
        <w:t>all or any</w:t>
      </w:r>
      <w:r w:rsidRPr="00AC0237">
        <w:rPr>
          <w:rFonts w:asciiTheme="minorHAnsi" w:hAnsiTheme="minorHAnsi" w:cstheme="minorHAnsi"/>
          <w:spacing w:val="40"/>
        </w:rPr>
        <w:t xml:space="preserve"> </w:t>
      </w:r>
      <w:r w:rsidRPr="00AC0237">
        <w:rPr>
          <w:rFonts w:asciiTheme="minorHAnsi" w:hAnsiTheme="minorHAnsi" w:cstheme="minorHAnsi"/>
        </w:rPr>
        <w:t>of</w:t>
      </w:r>
      <w:r w:rsidRPr="00AC0237">
        <w:rPr>
          <w:rFonts w:asciiTheme="minorHAnsi" w:hAnsiTheme="minorHAnsi" w:cstheme="minorHAnsi"/>
          <w:spacing w:val="40"/>
        </w:rPr>
        <w:t xml:space="preserve"> </w:t>
      </w:r>
      <w:r w:rsidRPr="00AC0237">
        <w:rPr>
          <w:rFonts w:asciiTheme="minorHAnsi" w:hAnsiTheme="minorHAnsi" w:cstheme="minorHAnsi"/>
        </w:rPr>
        <w:t>the purposes</w:t>
      </w:r>
      <w:r w:rsidRPr="00AC0237">
        <w:rPr>
          <w:rFonts w:asciiTheme="minorHAnsi" w:hAnsiTheme="minorHAnsi" w:cstheme="minorHAnsi"/>
          <w:spacing w:val="40"/>
        </w:rPr>
        <w:t xml:space="preserve"> </w:t>
      </w:r>
      <w:r w:rsidRPr="00AC0237">
        <w:rPr>
          <w:rFonts w:asciiTheme="minorHAnsi" w:hAnsiTheme="minorHAnsi" w:cstheme="minorHAnsi"/>
        </w:rPr>
        <w:t>and objects</w:t>
      </w:r>
      <w:r w:rsidRPr="00AC0237">
        <w:rPr>
          <w:rFonts w:asciiTheme="minorHAnsi" w:hAnsiTheme="minorHAnsi" w:cstheme="minorHAnsi"/>
          <w:spacing w:val="40"/>
        </w:rPr>
        <w:t xml:space="preserve"> </w:t>
      </w:r>
      <w:r w:rsidRPr="00AC0237">
        <w:rPr>
          <w:rFonts w:asciiTheme="minorHAnsi" w:hAnsiTheme="minorHAnsi" w:cstheme="minorHAnsi"/>
        </w:rPr>
        <w:t>of the Corporation</w:t>
      </w:r>
      <w:r w:rsidRPr="00AC0237">
        <w:rPr>
          <w:rFonts w:asciiTheme="minorHAnsi" w:hAnsiTheme="minorHAnsi" w:cstheme="minorHAnsi"/>
          <w:spacing w:val="40"/>
        </w:rPr>
        <w:t xml:space="preserve"> </w:t>
      </w:r>
      <w:r w:rsidRPr="00AC0237">
        <w:rPr>
          <w:rFonts w:asciiTheme="minorHAnsi" w:hAnsiTheme="minorHAnsi" w:cstheme="minorHAnsi"/>
        </w:rPr>
        <w:t>in accordance with such terms and conditions as it may prescribe.</w:t>
      </w:r>
    </w:p>
    <w:p w14:paraId="1AE3A5F3" w14:textId="77777777" w:rsidR="002A276A" w:rsidRPr="00AC0237" w:rsidRDefault="002A276A" w:rsidP="00AC0237">
      <w:pPr>
        <w:pStyle w:val="BodyText"/>
        <w:contextualSpacing/>
        <w:rPr>
          <w:rFonts w:asciiTheme="minorHAnsi" w:hAnsiTheme="minorHAnsi" w:cstheme="minorHAnsi"/>
          <w:sz w:val="22"/>
          <w:szCs w:val="22"/>
        </w:rPr>
      </w:pPr>
    </w:p>
    <w:p w14:paraId="2A6227C8" w14:textId="2EE09F4F" w:rsidR="002A276A" w:rsidRPr="00AC0237" w:rsidRDefault="002059D8" w:rsidP="00AC0237">
      <w:pPr>
        <w:pStyle w:val="Heading1"/>
      </w:pPr>
      <w:bookmarkStart w:id="250" w:name="5._ARTICLE_V_-_OFFICERS"/>
      <w:bookmarkStart w:id="251" w:name="_bookmark4"/>
      <w:bookmarkEnd w:id="250"/>
      <w:bookmarkEnd w:id="251"/>
      <w:r w:rsidRPr="00AC0237">
        <w:t xml:space="preserve">ARTICLE V </w:t>
      </w:r>
      <w:del w:id="252" w:author="Sport Law" w:date="2023-11-25T18:59:00Z">
        <w:r w:rsidRPr="00AC0237" w:rsidDel="004E6C6F">
          <w:delText>-</w:delText>
        </w:r>
      </w:del>
      <w:ins w:id="253" w:author="Sport Law" w:date="2023-11-25T18:59:00Z">
        <w:r w:rsidR="004E6C6F">
          <w:t>–</w:t>
        </w:r>
      </w:ins>
      <w:r w:rsidRPr="00AC0237">
        <w:t xml:space="preserve"> OFFICERS</w:t>
      </w:r>
    </w:p>
    <w:p w14:paraId="129CE898" w14:textId="77777777" w:rsidR="002A276A" w:rsidRPr="00AC0237" w:rsidRDefault="002059D8" w:rsidP="00B62B45">
      <w:pPr>
        <w:pStyle w:val="ListParagraph"/>
        <w:numPr>
          <w:ilvl w:val="1"/>
          <w:numId w:val="8"/>
        </w:numPr>
        <w:ind w:left="567" w:right="640" w:firstLine="0"/>
        <w:contextualSpacing/>
        <w:rPr>
          <w:rFonts w:asciiTheme="minorHAnsi" w:hAnsiTheme="minorHAnsi" w:cstheme="minorHAnsi"/>
        </w:rPr>
      </w:pPr>
      <w:r w:rsidRPr="00AC0237">
        <w:rPr>
          <w:rFonts w:asciiTheme="minorHAnsi" w:hAnsiTheme="minorHAnsi" w:cstheme="minorHAnsi"/>
          <w:u w:val="single"/>
        </w:rPr>
        <w:t>Composition</w:t>
      </w:r>
      <w:r w:rsidRPr="00AC0237">
        <w:rPr>
          <w:rFonts w:asciiTheme="minorHAnsi" w:hAnsiTheme="minorHAnsi" w:cstheme="minorHAnsi"/>
          <w:spacing w:val="-14"/>
        </w:rPr>
        <w:t xml:space="preserve"> </w:t>
      </w:r>
      <w:r w:rsidRPr="00AC0237">
        <w:rPr>
          <w:rFonts w:asciiTheme="minorHAnsi" w:hAnsiTheme="minorHAnsi" w:cstheme="minorHAnsi"/>
        </w:rPr>
        <w:t>–</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Officers</w:t>
      </w:r>
      <w:r w:rsidRPr="00AC0237">
        <w:rPr>
          <w:rFonts w:asciiTheme="minorHAnsi" w:hAnsiTheme="minorHAnsi" w:cstheme="minorHAnsi"/>
          <w:spacing w:val="-8"/>
        </w:rPr>
        <w:t xml:space="preserve"> </w:t>
      </w:r>
      <w:r w:rsidRPr="00AC0237">
        <w:rPr>
          <w:rFonts w:asciiTheme="minorHAnsi" w:hAnsiTheme="minorHAnsi" w:cstheme="minorHAnsi"/>
        </w:rPr>
        <w:t>will</w:t>
      </w:r>
      <w:r w:rsidRPr="00AC0237">
        <w:rPr>
          <w:rFonts w:asciiTheme="minorHAnsi" w:hAnsiTheme="minorHAnsi" w:cstheme="minorHAnsi"/>
          <w:spacing w:val="-7"/>
        </w:rPr>
        <w:t xml:space="preserve"> </w:t>
      </w:r>
      <w:r w:rsidRPr="00AC0237">
        <w:rPr>
          <w:rFonts w:asciiTheme="minorHAnsi" w:hAnsiTheme="minorHAnsi" w:cstheme="minorHAnsi"/>
        </w:rPr>
        <w:t>be</w:t>
      </w:r>
      <w:r w:rsidRPr="00AC0237">
        <w:rPr>
          <w:rFonts w:asciiTheme="minorHAnsi" w:hAnsiTheme="minorHAnsi" w:cstheme="minorHAnsi"/>
          <w:spacing w:val="-9"/>
        </w:rPr>
        <w:t xml:space="preserve"> </w:t>
      </w:r>
      <w:r w:rsidRPr="00AC0237">
        <w:rPr>
          <w:rFonts w:asciiTheme="minorHAnsi" w:hAnsiTheme="minorHAnsi" w:cstheme="minorHAnsi"/>
        </w:rPr>
        <w:t>comprised</w:t>
      </w:r>
      <w:r w:rsidRPr="00AC0237">
        <w:rPr>
          <w:rFonts w:asciiTheme="minorHAnsi" w:hAnsiTheme="minorHAnsi" w:cstheme="minorHAnsi"/>
          <w:spacing w:val="-10"/>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spacing w:val="-2"/>
        </w:rPr>
        <w:t>following:</w:t>
      </w:r>
    </w:p>
    <w:p w14:paraId="2893C6E4" w14:textId="77777777" w:rsidR="002A276A" w:rsidRPr="00AC0237" w:rsidRDefault="002059D8" w:rsidP="00B62B45">
      <w:pPr>
        <w:pStyle w:val="ListParagraph"/>
        <w:numPr>
          <w:ilvl w:val="2"/>
          <w:numId w:val="8"/>
        </w:numPr>
        <w:ind w:left="1701" w:right="640" w:hanging="283"/>
        <w:contextualSpacing/>
        <w:rPr>
          <w:rFonts w:asciiTheme="minorHAnsi" w:hAnsiTheme="minorHAnsi" w:cstheme="minorHAnsi"/>
        </w:rPr>
      </w:pPr>
      <w:r w:rsidRPr="00AC0237">
        <w:rPr>
          <w:rFonts w:asciiTheme="minorHAnsi" w:hAnsiTheme="minorHAnsi" w:cstheme="minorHAnsi"/>
          <w:spacing w:val="-2"/>
        </w:rPr>
        <w:t>President</w:t>
      </w:r>
    </w:p>
    <w:p w14:paraId="4841F118" w14:textId="77777777" w:rsidR="002A276A" w:rsidRPr="00AC0237" w:rsidRDefault="002059D8" w:rsidP="00B62B45">
      <w:pPr>
        <w:pStyle w:val="ListParagraph"/>
        <w:numPr>
          <w:ilvl w:val="2"/>
          <w:numId w:val="8"/>
        </w:numPr>
        <w:ind w:left="1701" w:right="640" w:hanging="283"/>
        <w:contextualSpacing/>
        <w:rPr>
          <w:rFonts w:asciiTheme="minorHAnsi" w:hAnsiTheme="minorHAnsi" w:cstheme="minorHAnsi"/>
        </w:rPr>
      </w:pPr>
      <w:r w:rsidRPr="00AC0237">
        <w:rPr>
          <w:rFonts w:asciiTheme="minorHAnsi" w:hAnsiTheme="minorHAnsi" w:cstheme="minorHAnsi"/>
          <w:spacing w:val="-2"/>
        </w:rPr>
        <w:t>Secretary</w:t>
      </w:r>
    </w:p>
    <w:p w14:paraId="24CAFE83" w14:textId="77777777" w:rsidR="002A276A" w:rsidRPr="00AC0237" w:rsidRDefault="002059D8" w:rsidP="00B62B45">
      <w:pPr>
        <w:pStyle w:val="ListParagraph"/>
        <w:numPr>
          <w:ilvl w:val="2"/>
          <w:numId w:val="8"/>
        </w:numPr>
        <w:tabs>
          <w:tab w:val="left" w:pos="2169"/>
        </w:tabs>
        <w:ind w:left="1701" w:right="640" w:hanging="283"/>
        <w:contextualSpacing/>
        <w:rPr>
          <w:rFonts w:asciiTheme="minorHAnsi" w:hAnsiTheme="minorHAnsi" w:cstheme="minorHAnsi"/>
        </w:rPr>
      </w:pPr>
      <w:r w:rsidRPr="00AC0237">
        <w:rPr>
          <w:rFonts w:asciiTheme="minorHAnsi" w:hAnsiTheme="minorHAnsi" w:cstheme="minorHAnsi"/>
          <w:spacing w:val="-2"/>
        </w:rPr>
        <w:t>Treasurer</w:t>
      </w:r>
    </w:p>
    <w:p w14:paraId="1A92A46F"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60D26C5B" w14:textId="77777777" w:rsidR="004E6C6F" w:rsidRDefault="002059D8" w:rsidP="00B62B45">
      <w:pPr>
        <w:pStyle w:val="ListParagraph"/>
        <w:numPr>
          <w:ilvl w:val="1"/>
          <w:numId w:val="8"/>
        </w:numPr>
        <w:ind w:left="567" w:right="640" w:firstLine="0"/>
        <w:contextualSpacing/>
        <w:jc w:val="both"/>
        <w:rPr>
          <w:ins w:id="254" w:author="Sport Law" w:date="2023-11-25T19:00:00Z"/>
          <w:rFonts w:asciiTheme="minorHAnsi" w:hAnsiTheme="minorHAnsi" w:cstheme="minorHAnsi"/>
        </w:rPr>
      </w:pPr>
      <w:r w:rsidRPr="00AC0237">
        <w:rPr>
          <w:rFonts w:asciiTheme="minorHAnsi" w:hAnsiTheme="minorHAnsi" w:cstheme="minorHAnsi"/>
          <w:u w:val="single"/>
        </w:rPr>
        <w:t>Appointment</w:t>
      </w:r>
      <w:r w:rsidRPr="00AC0237">
        <w:rPr>
          <w:rFonts w:asciiTheme="minorHAnsi" w:hAnsiTheme="minorHAnsi" w:cstheme="minorHAnsi"/>
        </w:rPr>
        <w:t xml:space="preserve"> </w:t>
      </w:r>
      <w:del w:id="255" w:author="Sport Law" w:date="2023-11-25T18:59:00Z">
        <w:r w:rsidRPr="00AC0237" w:rsidDel="004E6C6F">
          <w:rPr>
            <w:rFonts w:asciiTheme="minorHAnsi" w:hAnsiTheme="minorHAnsi" w:cstheme="minorHAnsi"/>
          </w:rPr>
          <w:delText>-</w:delText>
        </w:r>
      </w:del>
      <w:ins w:id="256" w:author="Sport Law" w:date="2023-11-25T18:59:00Z">
        <w:r w:rsidR="004E6C6F">
          <w:rPr>
            <w:rFonts w:asciiTheme="minorHAnsi" w:hAnsiTheme="minorHAnsi" w:cstheme="minorHAnsi"/>
          </w:rPr>
          <w:t>–</w:t>
        </w:r>
      </w:ins>
      <w:r w:rsidRPr="00AC0237">
        <w:rPr>
          <w:rFonts w:asciiTheme="minorHAnsi" w:hAnsiTheme="minorHAnsi" w:cstheme="minorHAnsi"/>
        </w:rPr>
        <w:t xml:space="preserve"> </w:t>
      </w:r>
      <w:ins w:id="257" w:author="Sport Law" w:date="2023-11-25T18:59:00Z">
        <w:r w:rsidR="004E6C6F" w:rsidRPr="004E6C6F">
          <w:rPr>
            <w:rFonts w:asciiTheme="minorHAnsi" w:hAnsiTheme="minorHAnsi" w:cstheme="minorHAnsi"/>
          </w:rPr>
          <w:t xml:space="preserve">The Officers of the Corporation will be elected by the Board of Directors. At the first meeting of the Board of Directors held following the election of new Directors, the Directors will elect Officers for whichever </w:t>
        </w:r>
      </w:ins>
      <w:ins w:id="258" w:author="Sport Law" w:date="2023-11-25T19:00:00Z">
        <w:r w:rsidR="004E6C6F">
          <w:rPr>
            <w:rFonts w:asciiTheme="minorHAnsi" w:hAnsiTheme="minorHAnsi" w:cstheme="minorHAnsi"/>
          </w:rPr>
          <w:t xml:space="preserve">Officer </w:t>
        </w:r>
      </w:ins>
      <w:ins w:id="259" w:author="Sport Law" w:date="2023-11-25T18:59:00Z">
        <w:r w:rsidR="004E6C6F" w:rsidRPr="004E6C6F">
          <w:rPr>
            <w:rFonts w:asciiTheme="minorHAnsi" w:hAnsiTheme="minorHAnsi" w:cstheme="minorHAnsi"/>
          </w:rPr>
          <w:t>positions are vacant</w:t>
        </w:r>
        <w:r w:rsidR="004E6C6F">
          <w:rPr>
            <w:rFonts w:asciiTheme="minorHAnsi" w:hAnsiTheme="minorHAnsi" w:cstheme="minorHAnsi"/>
          </w:rPr>
          <w:t>.</w:t>
        </w:r>
      </w:ins>
    </w:p>
    <w:p w14:paraId="3AE975F0" w14:textId="77777777" w:rsidR="004E6C6F" w:rsidRDefault="004E6C6F" w:rsidP="004E6C6F">
      <w:pPr>
        <w:pStyle w:val="ListParagraph"/>
        <w:ind w:left="567" w:right="640" w:firstLine="0"/>
        <w:contextualSpacing/>
        <w:jc w:val="right"/>
        <w:rPr>
          <w:ins w:id="260" w:author="Sport Law" w:date="2023-11-25T19:00:00Z"/>
          <w:rFonts w:asciiTheme="minorHAnsi" w:hAnsiTheme="minorHAnsi" w:cstheme="minorHAnsi"/>
        </w:rPr>
      </w:pPr>
    </w:p>
    <w:p w14:paraId="23D2DD07" w14:textId="58D86F5B" w:rsidR="004E6C6F" w:rsidRPr="004E6C6F" w:rsidRDefault="004E6C6F" w:rsidP="004E6C6F">
      <w:pPr>
        <w:pStyle w:val="ListParagraph"/>
        <w:numPr>
          <w:ilvl w:val="1"/>
          <w:numId w:val="8"/>
        </w:numPr>
        <w:ind w:left="567" w:right="640" w:firstLine="0"/>
        <w:rPr>
          <w:ins w:id="261" w:author="Sport Law" w:date="2023-11-25T19:00:00Z"/>
          <w:rFonts w:asciiTheme="minorHAnsi" w:hAnsiTheme="minorHAnsi" w:cstheme="minorHAnsi"/>
        </w:rPr>
      </w:pPr>
      <w:ins w:id="262" w:author="Sport Law" w:date="2023-11-25T18:59:00Z">
        <w:r>
          <w:rPr>
            <w:rFonts w:asciiTheme="minorHAnsi" w:hAnsiTheme="minorHAnsi" w:cstheme="minorHAnsi"/>
          </w:rPr>
          <w:t xml:space="preserve"> </w:t>
        </w:r>
      </w:ins>
      <w:ins w:id="263" w:author="Sport Law" w:date="2023-11-25T19:00:00Z">
        <w:r w:rsidRPr="004E6C6F">
          <w:rPr>
            <w:rFonts w:asciiTheme="minorHAnsi" w:hAnsiTheme="minorHAnsi" w:cstheme="minorHAnsi"/>
            <w:u w:val="single"/>
          </w:rPr>
          <w:t>Voting</w:t>
        </w:r>
        <w:r w:rsidRPr="004E6C6F">
          <w:rPr>
            <w:rFonts w:asciiTheme="minorHAnsi" w:hAnsiTheme="minorHAnsi" w:cstheme="minorHAnsi"/>
          </w:rPr>
          <w:t xml:space="preserve"> – Directors may nominate themselves for any Officer position. </w:t>
        </w:r>
        <w:r>
          <w:rPr>
            <w:rFonts w:asciiTheme="minorHAnsi" w:hAnsiTheme="minorHAnsi" w:cstheme="minorHAnsi"/>
          </w:rPr>
          <w:t>Directors may specify the term length for the Offi</w:t>
        </w:r>
      </w:ins>
      <w:ins w:id="264" w:author="Sport Law" w:date="2023-11-25T19:01:00Z">
        <w:r>
          <w:rPr>
            <w:rFonts w:asciiTheme="minorHAnsi" w:hAnsiTheme="minorHAnsi" w:cstheme="minorHAnsi"/>
          </w:rPr>
          <w:t xml:space="preserve">cer position provided it does not exceed their term length as a Director. </w:t>
        </w:r>
      </w:ins>
      <w:ins w:id="265" w:author="Sport Law" w:date="2023-11-25T19:00:00Z">
        <w:r w:rsidRPr="004E6C6F">
          <w:rPr>
            <w:rFonts w:asciiTheme="minorHAnsi" w:hAnsiTheme="minorHAnsi" w:cstheme="minorHAnsi"/>
          </w:rPr>
          <w:t>Elections will begin with the election for President. Once a Director is elected to an Officer position, they may not nominate themselves for another Officer position. Elections will be decided by majority vote of the Directors in accordance with the following:</w:t>
        </w:r>
      </w:ins>
    </w:p>
    <w:p w14:paraId="6B7610F5" w14:textId="77777777" w:rsidR="004E6C6F" w:rsidRPr="004E6C6F" w:rsidRDefault="004E6C6F" w:rsidP="004E6C6F">
      <w:pPr>
        <w:pStyle w:val="ListParagraph"/>
        <w:numPr>
          <w:ilvl w:val="0"/>
          <w:numId w:val="30"/>
        </w:numPr>
        <w:ind w:left="1701" w:right="640" w:hanging="283"/>
        <w:rPr>
          <w:ins w:id="266" w:author="Sport Law" w:date="2023-11-25T19:00:00Z"/>
          <w:rFonts w:asciiTheme="minorHAnsi" w:hAnsiTheme="minorHAnsi" w:cstheme="minorHAnsi"/>
        </w:rPr>
      </w:pPr>
      <w:ins w:id="267" w:author="Sport Law" w:date="2023-11-25T19:00:00Z">
        <w:r w:rsidRPr="004E6C6F">
          <w:rPr>
            <w:rFonts w:asciiTheme="minorHAnsi" w:hAnsiTheme="minorHAnsi" w:cstheme="minorHAnsi"/>
            <w:u w:val="single"/>
          </w:rPr>
          <w:t>One Valid Nominee for an Office</w:t>
        </w:r>
        <w:r w:rsidRPr="004E6C6F">
          <w:rPr>
            <w:rFonts w:asciiTheme="minorHAnsi" w:hAnsiTheme="minorHAnsi" w:cstheme="minorHAnsi"/>
          </w:rPr>
          <w:t xml:space="preserve"> – Winner declared by acclamation.</w:t>
        </w:r>
      </w:ins>
    </w:p>
    <w:p w14:paraId="2B7588C8" w14:textId="77777777" w:rsidR="004E6C6F" w:rsidRPr="004E6C6F" w:rsidRDefault="004E6C6F" w:rsidP="004E6C6F">
      <w:pPr>
        <w:pStyle w:val="ListParagraph"/>
        <w:numPr>
          <w:ilvl w:val="0"/>
          <w:numId w:val="30"/>
        </w:numPr>
        <w:ind w:left="1701" w:right="640" w:hanging="283"/>
        <w:jc w:val="both"/>
        <w:rPr>
          <w:ins w:id="268" w:author="Sport Law" w:date="2023-11-25T19:00:00Z"/>
          <w:rFonts w:asciiTheme="minorHAnsi" w:hAnsiTheme="minorHAnsi" w:cstheme="minorHAnsi"/>
        </w:rPr>
      </w:pPr>
      <w:ins w:id="269" w:author="Sport Law" w:date="2023-11-25T19:00:00Z">
        <w:r w:rsidRPr="004E6C6F">
          <w:rPr>
            <w:rFonts w:asciiTheme="minorHAnsi" w:hAnsiTheme="minorHAnsi" w:cstheme="minorHAnsi"/>
            <w:u w:val="single"/>
          </w:rPr>
          <w:t>Two or More Valid Nominees for an Office</w:t>
        </w:r>
        <w:r w:rsidRPr="004E6C6F">
          <w:rPr>
            <w:rFonts w:asciiTheme="minorHAnsi" w:hAnsiTheme="minorHAnsi" w:cstheme="minorHAnsi"/>
          </w:rPr>
          <w:t xml:space="preserve"> – Winner is the nominee receiving the greatest number of votes. In the case of a tie, a runoff vote will be conducted. Only those nominees who were tied for the most number of votes will appear on the run-off ballot. The nominee receiving the greatest number of votes will be declared the winner. Additional runoff votes may occur if required.</w:t>
        </w:r>
      </w:ins>
    </w:p>
    <w:p w14:paraId="190924F1" w14:textId="77777777" w:rsidR="004E6C6F" w:rsidRDefault="004E6C6F" w:rsidP="004E6C6F">
      <w:pPr>
        <w:pStyle w:val="ListParagraph"/>
        <w:ind w:left="567" w:right="640" w:firstLine="0"/>
        <w:contextualSpacing/>
        <w:jc w:val="right"/>
        <w:rPr>
          <w:ins w:id="270" w:author="Sport Law" w:date="2023-11-25T19:00:00Z"/>
          <w:rFonts w:asciiTheme="minorHAnsi" w:hAnsiTheme="minorHAnsi" w:cstheme="minorHAnsi"/>
        </w:rPr>
      </w:pPr>
    </w:p>
    <w:p w14:paraId="06BAFCB0" w14:textId="7C27AC47" w:rsidR="002A276A" w:rsidRPr="00AC0237" w:rsidRDefault="002059D8" w:rsidP="004E6C6F">
      <w:pPr>
        <w:pStyle w:val="ListParagraph"/>
        <w:ind w:left="567" w:right="640" w:firstLine="0"/>
        <w:contextualSpacing/>
        <w:jc w:val="right"/>
        <w:rPr>
          <w:rFonts w:asciiTheme="minorHAnsi" w:hAnsiTheme="minorHAnsi" w:cstheme="minorHAnsi"/>
        </w:rPr>
      </w:pPr>
      <w:del w:id="271" w:author="Sport Law" w:date="2023-11-25T19:00:00Z">
        <w:r w:rsidRPr="00AC0237" w:rsidDel="004E6C6F">
          <w:rPr>
            <w:rFonts w:asciiTheme="minorHAnsi" w:hAnsiTheme="minorHAnsi" w:cstheme="minorHAnsi"/>
          </w:rPr>
          <w:delText>The President and Secretary will be appointed for a two-year period among the elected Directors following a meeting of</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Members at which</w:delText>
        </w:r>
        <w:r w:rsidRPr="00AC0237" w:rsidDel="004E6C6F">
          <w:rPr>
            <w:rFonts w:asciiTheme="minorHAnsi" w:hAnsiTheme="minorHAnsi" w:cstheme="minorHAnsi"/>
            <w:spacing w:val="-2"/>
          </w:rPr>
          <w:delText xml:space="preserve"> </w:delText>
        </w:r>
        <w:r w:rsidRPr="00AC0237" w:rsidDel="004E6C6F">
          <w:rPr>
            <w:rFonts w:asciiTheme="minorHAnsi" w:hAnsiTheme="minorHAnsi" w:cstheme="minorHAnsi"/>
          </w:rPr>
          <w:delText>Directors were elected by</w:delText>
        </w:r>
        <w:r w:rsidRPr="00AC0237" w:rsidDel="004E6C6F">
          <w:rPr>
            <w:rFonts w:asciiTheme="minorHAnsi" w:hAnsiTheme="minorHAnsi" w:cstheme="minorHAnsi"/>
            <w:spacing w:val="-7"/>
          </w:rPr>
          <w:delText xml:space="preserve"> </w:delText>
        </w:r>
        <w:r w:rsidRPr="00AC0237" w:rsidDel="004E6C6F">
          <w:rPr>
            <w:rFonts w:asciiTheme="minorHAnsi" w:hAnsiTheme="minorHAnsi" w:cstheme="minorHAnsi"/>
          </w:rPr>
          <w:delText>the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Board</w:delText>
        </w:r>
        <w:r w:rsidRPr="00AC0237" w:rsidDel="004E6C6F">
          <w:rPr>
            <w:rFonts w:asciiTheme="minorHAnsi" w:hAnsiTheme="minorHAnsi" w:cstheme="minorHAnsi"/>
            <w:spacing w:val="-2"/>
          </w:rPr>
          <w:delText xml:space="preserve"> </w:delText>
        </w:r>
        <w:r w:rsidRPr="00AC0237" w:rsidDel="004E6C6F">
          <w:rPr>
            <w:rFonts w:asciiTheme="minorHAnsi" w:hAnsiTheme="minorHAnsi" w:cstheme="minorHAnsi"/>
          </w:rPr>
          <w:delText>for</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terms of</w:delText>
        </w:r>
        <w:r w:rsidRPr="00AC0237" w:rsidDel="004E6C6F">
          <w:rPr>
            <w:rFonts w:asciiTheme="minorHAnsi" w:hAnsiTheme="minorHAnsi" w:cstheme="minorHAnsi"/>
            <w:spacing w:val="-4"/>
          </w:rPr>
          <w:delText xml:space="preserve"> </w:delText>
        </w:r>
        <w:r w:rsidRPr="00AC0237" w:rsidDel="004E6C6F">
          <w:rPr>
            <w:rFonts w:asciiTheme="minorHAnsi" w:hAnsiTheme="minorHAnsi" w:cstheme="minorHAnsi"/>
          </w:rPr>
          <w:delText>up to three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(3)</w:delText>
        </w:r>
        <w:r w:rsidRPr="00AC0237" w:rsidDel="004E6C6F">
          <w:rPr>
            <w:rFonts w:asciiTheme="minorHAnsi" w:hAnsiTheme="minorHAnsi" w:cstheme="minorHAnsi"/>
            <w:spacing w:val="-3"/>
          </w:rPr>
          <w:delText xml:space="preserve"> </w:delText>
        </w:r>
        <w:r w:rsidRPr="00AC0237" w:rsidDel="004E6C6F">
          <w:rPr>
            <w:rFonts w:asciiTheme="minorHAnsi" w:hAnsiTheme="minorHAnsi" w:cstheme="minorHAnsi"/>
          </w:rPr>
          <w:delText>years.</w:delText>
        </w:r>
        <w:r w:rsidRPr="00AC0237" w:rsidDel="004E6C6F">
          <w:rPr>
            <w:rFonts w:asciiTheme="minorHAnsi" w:hAnsiTheme="minorHAnsi" w:cstheme="minorHAnsi"/>
            <w:spacing w:val="-2"/>
          </w:rPr>
          <w:delText xml:space="preserve"> </w:delText>
        </w:r>
        <w:r w:rsidRPr="00AC0237" w:rsidDel="004E6C6F">
          <w:rPr>
            <w:rFonts w:asciiTheme="minorHAnsi" w:hAnsiTheme="minorHAnsi" w:cstheme="minorHAnsi"/>
          </w:rPr>
          <w:delText>The Chair of the Finance and Audit Committee will serve as the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Treasurer for a two-year period. A Director must serve on the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Board for 2 years before</w:delText>
        </w:r>
        <w:r w:rsidRPr="00AC0237" w:rsidDel="004E6C6F">
          <w:rPr>
            <w:rFonts w:asciiTheme="minorHAnsi" w:hAnsiTheme="minorHAnsi" w:cstheme="minorHAnsi"/>
            <w:spacing w:val="-1"/>
          </w:rPr>
          <w:delText xml:space="preserve"> </w:delText>
        </w:r>
        <w:r w:rsidRPr="00AC0237" w:rsidDel="004E6C6F">
          <w:rPr>
            <w:rFonts w:asciiTheme="minorHAnsi" w:hAnsiTheme="minorHAnsi" w:cstheme="minorHAnsi"/>
          </w:rPr>
          <w:delText xml:space="preserve">being eligible to be appointed as President or Secretary. The Term of each Officer appointment shall be specified in the Officers of the </w:delText>
        </w:r>
        <w:commentRangeStart w:id="272"/>
        <w:r w:rsidRPr="00AC0237" w:rsidDel="004E6C6F">
          <w:rPr>
            <w:rFonts w:asciiTheme="minorHAnsi" w:hAnsiTheme="minorHAnsi" w:cstheme="minorHAnsi"/>
          </w:rPr>
          <w:delText>Board policy.</w:delText>
        </w:r>
      </w:del>
      <w:commentRangeEnd w:id="272"/>
      <w:r w:rsidR="004E6C6F">
        <w:rPr>
          <w:rStyle w:val="CommentReference"/>
          <w:rFonts w:ascii="Calibri" w:hAnsi="Calibri"/>
        </w:rPr>
        <w:commentReference w:id="272"/>
      </w:r>
    </w:p>
    <w:p w14:paraId="4E7C8E8E"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1B75B448" w14:textId="77777777" w:rsidR="002A276A" w:rsidRPr="00AC0237" w:rsidRDefault="002059D8" w:rsidP="00B62B45">
      <w:pPr>
        <w:pStyle w:val="ListParagraph"/>
        <w:numPr>
          <w:ilvl w:val="1"/>
          <w:numId w:val="8"/>
        </w:numPr>
        <w:ind w:left="567" w:right="640" w:firstLine="0"/>
        <w:contextualSpacing/>
        <w:rPr>
          <w:rFonts w:asciiTheme="minorHAnsi" w:hAnsiTheme="minorHAnsi" w:cstheme="minorHAnsi"/>
        </w:rPr>
      </w:pPr>
      <w:r w:rsidRPr="00AC0237">
        <w:rPr>
          <w:rFonts w:asciiTheme="minorHAnsi" w:hAnsiTheme="minorHAnsi" w:cstheme="minorHAnsi"/>
          <w:u w:val="single"/>
        </w:rPr>
        <w:t>Duties</w:t>
      </w:r>
      <w:r w:rsidRPr="00AC0237">
        <w:rPr>
          <w:rFonts w:asciiTheme="minorHAnsi" w:hAnsiTheme="minorHAnsi" w:cstheme="minorHAnsi"/>
          <w:spacing w:val="-10"/>
        </w:rPr>
        <w:t xml:space="preserve"> </w:t>
      </w:r>
      <w:r w:rsidRPr="00AC0237">
        <w:rPr>
          <w:rFonts w:asciiTheme="minorHAnsi" w:hAnsiTheme="minorHAnsi" w:cstheme="minorHAnsi"/>
        </w:rPr>
        <w:t>-</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duties</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Officers</w:t>
      </w:r>
      <w:r w:rsidRPr="00AC0237">
        <w:rPr>
          <w:rFonts w:asciiTheme="minorHAnsi" w:hAnsiTheme="minorHAnsi" w:cstheme="minorHAnsi"/>
          <w:spacing w:val="-8"/>
        </w:rPr>
        <w:t xml:space="preserve"> </w:t>
      </w:r>
      <w:r w:rsidRPr="00AC0237">
        <w:rPr>
          <w:rFonts w:asciiTheme="minorHAnsi" w:hAnsiTheme="minorHAnsi" w:cstheme="minorHAnsi"/>
        </w:rPr>
        <w:t>are</w:t>
      </w:r>
      <w:r w:rsidRPr="00AC0237">
        <w:rPr>
          <w:rFonts w:asciiTheme="minorHAnsi" w:hAnsiTheme="minorHAnsi" w:cstheme="minorHAnsi"/>
          <w:spacing w:val="-5"/>
        </w:rPr>
        <w:t xml:space="preserve"> </w:t>
      </w:r>
      <w:r w:rsidRPr="00AC0237">
        <w:rPr>
          <w:rFonts w:asciiTheme="minorHAnsi" w:hAnsiTheme="minorHAnsi" w:cstheme="minorHAnsi"/>
        </w:rPr>
        <w:t>as</w:t>
      </w:r>
      <w:r w:rsidRPr="00AC0237">
        <w:rPr>
          <w:rFonts w:asciiTheme="minorHAnsi" w:hAnsiTheme="minorHAnsi" w:cstheme="minorHAnsi"/>
          <w:spacing w:val="-4"/>
        </w:rPr>
        <w:t xml:space="preserve"> </w:t>
      </w:r>
      <w:r w:rsidRPr="00AC0237">
        <w:rPr>
          <w:rFonts w:asciiTheme="minorHAnsi" w:hAnsiTheme="minorHAnsi" w:cstheme="minorHAnsi"/>
          <w:spacing w:val="-2"/>
        </w:rPr>
        <w:t>follows:</w:t>
      </w:r>
    </w:p>
    <w:p w14:paraId="0D91E7B4"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7E7E649D" w14:textId="604E43C6" w:rsidR="002A276A" w:rsidRPr="00AC0237" w:rsidRDefault="002059D8" w:rsidP="00B62B45">
      <w:pPr>
        <w:pStyle w:val="ListParagraph"/>
        <w:numPr>
          <w:ilvl w:val="2"/>
          <w:numId w:val="8"/>
        </w:numPr>
        <w:ind w:left="1701" w:right="640" w:hanging="283"/>
        <w:contextualSpacing/>
        <w:jc w:val="both"/>
        <w:rPr>
          <w:rFonts w:asciiTheme="minorHAnsi" w:hAnsiTheme="minorHAnsi" w:cstheme="minorHAnsi"/>
        </w:rPr>
      </w:pPr>
      <w:r w:rsidRPr="00AC0237">
        <w:rPr>
          <w:rFonts w:asciiTheme="minorHAnsi" w:hAnsiTheme="minorHAnsi" w:cstheme="minorHAnsi"/>
        </w:rPr>
        <w:lastRenderedPageBreak/>
        <w:t>The</w:t>
      </w:r>
      <w:r w:rsidRPr="00AC0237">
        <w:rPr>
          <w:rFonts w:asciiTheme="minorHAnsi" w:hAnsiTheme="minorHAnsi" w:cstheme="minorHAnsi"/>
          <w:spacing w:val="26"/>
        </w:rPr>
        <w:t xml:space="preserve"> </w:t>
      </w:r>
      <w:r w:rsidRPr="00AC0237">
        <w:rPr>
          <w:rFonts w:asciiTheme="minorHAnsi" w:hAnsiTheme="minorHAnsi" w:cstheme="minorHAnsi"/>
          <w:u w:val="single"/>
        </w:rPr>
        <w:t>President</w:t>
      </w:r>
      <w:r w:rsidRPr="00AC0237">
        <w:rPr>
          <w:rFonts w:asciiTheme="minorHAnsi" w:hAnsiTheme="minorHAnsi" w:cstheme="minorHAnsi"/>
          <w:spacing w:val="25"/>
        </w:rPr>
        <w:t xml:space="preserve"> </w:t>
      </w:r>
      <w:r w:rsidRPr="00AC0237">
        <w:rPr>
          <w:rFonts w:asciiTheme="minorHAnsi" w:hAnsiTheme="minorHAnsi" w:cstheme="minorHAnsi"/>
        </w:rPr>
        <w:t>will</w:t>
      </w:r>
      <w:r w:rsidRPr="00AC0237">
        <w:rPr>
          <w:rFonts w:asciiTheme="minorHAnsi" w:hAnsiTheme="minorHAnsi" w:cstheme="minorHAnsi"/>
          <w:spacing w:val="24"/>
        </w:rPr>
        <w:t xml:space="preserve"> </w:t>
      </w:r>
      <w:r w:rsidRPr="00AC0237">
        <w:rPr>
          <w:rFonts w:asciiTheme="minorHAnsi" w:hAnsiTheme="minorHAnsi" w:cstheme="minorHAnsi"/>
        </w:rPr>
        <w:t>be</w:t>
      </w:r>
      <w:r w:rsidRPr="00AC0237">
        <w:rPr>
          <w:rFonts w:asciiTheme="minorHAnsi" w:hAnsiTheme="minorHAnsi" w:cstheme="minorHAnsi"/>
          <w:spacing w:val="26"/>
        </w:rPr>
        <w:t xml:space="preserve"> </w:t>
      </w:r>
      <w:r w:rsidRPr="00AC0237">
        <w:rPr>
          <w:rFonts w:asciiTheme="minorHAnsi" w:hAnsiTheme="minorHAnsi" w:cstheme="minorHAnsi"/>
        </w:rPr>
        <w:t>the</w:t>
      </w:r>
      <w:r w:rsidRPr="00AC0237">
        <w:rPr>
          <w:rFonts w:asciiTheme="minorHAnsi" w:hAnsiTheme="minorHAnsi" w:cstheme="minorHAnsi"/>
          <w:spacing w:val="25"/>
        </w:rPr>
        <w:t xml:space="preserve"> </w:t>
      </w:r>
      <w:r w:rsidRPr="00AC0237">
        <w:rPr>
          <w:rFonts w:asciiTheme="minorHAnsi" w:hAnsiTheme="minorHAnsi" w:cstheme="minorHAnsi"/>
        </w:rPr>
        <w:t>chair</w:t>
      </w:r>
      <w:r w:rsidRPr="00AC0237">
        <w:rPr>
          <w:rFonts w:asciiTheme="minorHAnsi" w:hAnsiTheme="minorHAnsi" w:cstheme="minorHAnsi"/>
          <w:spacing w:val="22"/>
        </w:rPr>
        <w:t xml:space="preserve"> </w:t>
      </w:r>
      <w:r w:rsidRPr="00AC0237">
        <w:rPr>
          <w:rFonts w:asciiTheme="minorHAnsi" w:hAnsiTheme="minorHAnsi" w:cstheme="minorHAnsi"/>
        </w:rPr>
        <w:t>of</w:t>
      </w:r>
      <w:r w:rsidRPr="00AC0237">
        <w:rPr>
          <w:rFonts w:asciiTheme="minorHAnsi" w:hAnsiTheme="minorHAnsi" w:cstheme="minorHAnsi"/>
          <w:spacing w:val="23"/>
        </w:rPr>
        <w:t xml:space="preserve"> </w:t>
      </w:r>
      <w:r w:rsidRPr="00AC0237">
        <w:rPr>
          <w:rFonts w:asciiTheme="minorHAnsi" w:hAnsiTheme="minorHAnsi" w:cstheme="minorHAnsi"/>
        </w:rPr>
        <w:t>the</w:t>
      </w:r>
      <w:r w:rsidRPr="00AC0237">
        <w:rPr>
          <w:rFonts w:asciiTheme="minorHAnsi" w:hAnsiTheme="minorHAnsi" w:cstheme="minorHAnsi"/>
          <w:spacing w:val="26"/>
        </w:rPr>
        <w:t xml:space="preserve"> </w:t>
      </w:r>
      <w:r w:rsidRPr="00AC0237">
        <w:rPr>
          <w:rFonts w:asciiTheme="minorHAnsi" w:hAnsiTheme="minorHAnsi" w:cstheme="minorHAnsi"/>
        </w:rPr>
        <w:t>Board,</w:t>
      </w:r>
      <w:r w:rsidRPr="00AC0237">
        <w:rPr>
          <w:rFonts w:asciiTheme="minorHAnsi" w:hAnsiTheme="minorHAnsi" w:cstheme="minorHAnsi"/>
          <w:spacing w:val="24"/>
        </w:rPr>
        <w:t xml:space="preserve"> </w:t>
      </w:r>
      <w:r w:rsidRPr="00AC0237">
        <w:rPr>
          <w:rFonts w:asciiTheme="minorHAnsi" w:hAnsiTheme="minorHAnsi" w:cstheme="minorHAnsi"/>
        </w:rPr>
        <w:t>will</w:t>
      </w:r>
      <w:r w:rsidRPr="00AC0237">
        <w:rPr>
          <w:rFonts w:asciiTheme="minorHAnsi" w:hAnsiTheme="minorHAnsi" w:cstheme="minorHAnsi"/>
          <w:spacing w:val="24"/>
        </w:rPr>
        <w:t xml:space="preserve"> </w:t>
      </w:r>
      <w:r w:rsidRPr="00AC0237">
        <w:rPr>
          <w:rFonts w:asciiTheme="minorHAnsi" w:hAnsiTheme="minorHAnsi" w:cstheme="minorHAnsi"/>
        </w:rPr>
        <w:t>preside</w:t>
      </w:r>
      <w:r w:rsidRPr="00AC0237">
        <w:rPr>
          <w:rFonts w:asciiTheme="minorHAnsi" w:hAnsiTheme="minorHAnsi" w:cstheme="minorHAnsi"/>
          <w:spacing w:val="26"/>
        </w:rPr>
        <w:t xml:space="preserve"> </w:t>
      </w:r>
      <w:r w:rsidRPr="00AC0237">
        <w:rPr>
          <w:rFonts w:asciiTheme="minorHAnsi" w:hAnsiTheme="minorHAnsi" w:cstheme="minorHAnsi"/>
        </w:rPr>
        <w:t>at</w:t>
      </w:r>
      <w:r w:rsidRPr="00AC0237">
        <w:rPr>
          <w:rFonts w:asciiTheme="minorHAnsi" w:hAnsiTheme="minorHAnsi" w:cstheme="minorHAnsi"/>
          <w:spacing w:val="24"/>
        </w:rPr>
        <w:t xml:space="preserve"> </w:t>
      </w:r>
      <w:r w:rsidRPr="00AC0237">
        <w:rPr>
          <w:rFonts w:asciiTheme="minorHAnsi" w:hAnsiTheme="minorHAnsi" w:cstheme="minorHAnsi"/>
        </w:rPr>
        <w:t>the</w:t>
      </w:r>
      <w:r w:rsidRPr="00AC0237">
        <w:rPr>
          <w:rFonts w:asciiTheme="minorHAnsi" w:hAnsiTheme="minorHAnsi" w:cstheme="minorHAnsi"/>
          <w:spacing w:val="25"/>
        </w:rPr>
        <w:t xml:space="preserve"> </w:t>
      </w:r>
      <w:r w:rsidRPr="00AC0237">
        <w:rPr>
          <w:rFonts w:asciiTheme="minorHAnsi" w:hAnsiTheme="minorHAnsi" w:cstheme="minorHAnsi"/>
        </w:rPr>
        <w:t>Annual</w:t>
      </w:r>
      <w:r w:rsidRPr="00AC0237">
        <w:rPr>
          <w:rFonts w:asciiTheme="minorHAnsi" w:hAnsiTheme="minorHAnsi" w:cstheme="minorHAnsi"/>
          <w:spacing w:val="24"/>
        </w:rPr>
        <w:t xml:space="preserve"> </w:t>
      </w:r>
      <w:r w:rsidRPr="00AC0237">
        <w:rPr>
          <w:rFonts w:asciiTheme="minorHAnsi" w:hAnsiTheme="minorHAnsi" w:cstheme="minorHAnsi"/>
        </w:rPr>
        <w:t>and</w:t>
      </w:r>
      <w:r w:rsidRPr="00AC0237">
        <w:rPr>
          <w:rFonts w:asciiTheme="minorHAnsi" w:hAnsiTheme="minorHAnsi" w:cstheme="minorHAnsi"/>
          <w:spacing w:val="25"/>
        </w:rPr>
        <w:t xml:space="preserve"> </w:t>
      </w:r>
      <w:r w:rsidRPr="00AC0237">
        <w:rPr>
          <w:rFonts w:asciiTheme="minorHAnsi" w:hAnsiTheme="minorHAnsi" w:cstheme="minorHAnsi"/>
        </w:rPr>
        <w:t>Special</w:t>
      </w:r>
      <w:r w:rsidRPr="00AC0237">
        <w:rPr>
          <w:rFonts w:asciiTheme="minorHAnsi" w:hAnsiTheme="minorHAnsi" w:cstheme="minorHAnsi"/>
          <w:spacing w:val="24"/>
        </w:rPr>
        <w:t xml:space="preserve"> </w:t>
      </w:r>
      <w:r w:rsidRPr="00AC0237">
        <w:rPr>
          <w:rFonts w:asciiTheme="minorHAnsi" w:hAnsiTheme="minorHAnsi" w:cstheme="minorHAnsi"/>
        </w:rPr>
        <w:t>Meetings</w:t>
      </w:r>
      <w:r w:rsidRPr="00AC0237">
        <w:rPr>
          <w:rFonts w:asciiTheme="minorHAnsi" w:hAnsiTheme="minorHAnsi" w:cstheme="minorHAnsi"/>
          <w:spacing w:val="26"/>
        </w:rPr>
        <w:t xml:space="preserve"> </w:t>
      </w:r>
      <w:r w:rsidRPr="00AC0237">
        <w:rPr>
          <w:rFonts w:asciiTheme="minorHAnsi" w:hAnsiTheme="minorHAnsi" w:cstheme="minorHAnsi"/>
        </w:rPr>
        <w:t>of</w:t>
      </w:r>
      <w:r w:rsidRPr="00AC0237">
        <w:rPr>
          <w:rFonts w:asciiTheme="minorHAnsi" w:hAnsiTheme="minorHAnsi" w:cstheme="minorHAnsi"/>
          <w:spacing w:val="24"/>
        </w:rPr>
        <w:t xml:space="preserve"> </w:t>
      </w:r>
      <w:r w:rsidRPr="00AC0237">
        <w:rPr>
          <w:rFonts w:asciiTheme="minorHAnsi" w:hAnsiTheme="minorHAnsi" w:cstheme="minorHAnsi"/>
          <w:spacing w:val="-5"/>
        </w:rPr>
        <w:t>the</w:t>
      </w:r>
      <w:r w:rsidR="00AC0237" w:rsidRPr="00AC0237">
        <w:rPr>
          <w:rFonts w:asciiTheme="minorHAnsi" w:hAnsiTheme="minorHAnsi" w:cstheme="minorHAnsi"/>
          <w:spacing w:val="-5"/>
        </w:rPr>
        <w:t xml:space="preserve"> </w:t>
      </w:r>
      <w:r w:rsidRPr="00AC0237">
        <w:rPr>
          <w:rFonts w:asciiTheme="minorHAnsi" w:hAnsiTheme="minorHAnsi" w:cstheme="minorHAnsi"/>
        </w:rPr>
        <w:t>Corporation</w:t>
      </w:r>
      <w:r w:rsidRPr="00AC0237">
        <w:rPr>
          <w:rFonts w:asciiTheme="minorHAnsi" w:hAnsiTheme="minorHAnsi" w:cstheme="minorHAnsi"/>
          <w:spacing w:val="-2"/>
        </w:rPr>
        <w:t xml:space="preserve"> </w:t>
      </w:r>
      <w:r w:rsidRPr="00AC0237">
        <w:rPr>
          <w:rFonts w:asciiTheme="minorHAnsi" w:hAnsiTheme="minorHAnsi" w:cstheme="minorHAnsi"/>
        </w:rPr>
        <w:t xml:space="preserve">and at meetings of the Board unless otherwise designated, will be the official spokesperson of the Corporation, and will perform such other duties as may from time to time be established by the </w:t>
      </w:r>
      <w:r w:rsidRPr="00AC0237">
        <w:rPr>
          <w:rFonts w:asciiTheme="minorHAnsi" w:hAnsiTheme="minorHAnsi" w:cstheme="minorHAnsi"/>
          <w:spacing w:val="-2"/>
        </w:rPr>
        <w:t>Board.</w:t>
      </w:r>
    </w:p>
    <w:p w14:paraId="0BA05A25" w14:textId="77777777" w:rsidR="00B62B45" w:rsidRDefault="00B62B45" w:rsidP="00B62B45">
      <w:pPr>
        <w:pStyle w:val="ListParagraph"/>
        <w:ind w:left="1701" w:right="640" w:firstLine="0"/>
        <w:contextualSpacing/>
        <w:jc w:val="right"/>
        <w:rPr>
          <w:rFonts w:asciiTheme="minorHAnsi" w:hAnsiTheme="minorHAnsi" w:cstheme="minorHAnsi"/>
        </w:rPr>
      </w:pPr>
    </w:p>
    <w:p w14:paraId="1EE03738" w14:textId="4108DA02" w:rsidR="002A276A" w:rsidRPr="00AC0237" w:rsidRDefault="002059D8" w:rsidP="00B62B45">
      <w:pPr>
        <w:pStyle w:val="ListParagraph"/>
        <w:numPr>
          <w:ilvl w:val="2"/>
          <w:numId w:val="8"/>
        </w:numPr>
        <w:ind w:left="1701" w:right="640" w:hanging="283"/>
        <w:contextualSpacing/>
        <w:jc w:val="both"/>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u w:val="single"/>
        </w:rPr>
        <w:t>Secretary</w:t>
      </w:r>
      <w:r w:rsidRPr="00AC0237">
        <w:rPr>
          <w:rFonts w:asciiTheme="minorHAnsi" w:hAnsiTheme="minorHAnsi" w:cstheme="minorHAnsi"/>
          <w:spacing w:val="-7"/>
        </w:rPr>
        <w:t xml:space="preserve"> </w:t>
      </w:r>
      <w:r w:rsidRPr="00AC0237">
        <w:rPr>
          <w:rFonts w:asciiTheme="minorHAnsi" w:hAnsiTheme="minorHAnsi" w:cstheme="minorHAnsi"/>
        </w:rPr>
        <w:t>will</w:t>
      </w:r>
      <w:r w:rsidRPr="00AC0237">
        <w:rPr>
          <w:rFonts w:asciiTheme="minorHAnsi" w:hAnsiTheme="minorHAnsi" w:cstheme="minorHAnsi"/>
          <w:spacing w:val="-9"/>
        </w:rPr>
        <w:t xml:space="preserve"> </w:t>
      </w:r>
      <w:r w:rsidRPr="00AC0237">
        <w:rPr>
          <w:rFonts w:asciiTheme="minorHAnsi" w:hAnsiTheme="minorHAnsi" w:cstheme="minorHAnsi"/>
        </w:rPr>
        <w:t>be</w:t>
      </w:r>
      <w:r w:rsidRPr="00AC0237">
        <w:rPr>
          <w:rFonts w:asciiTheme="minorHAnsi" w:hAnsiTheme="minorHAnsi" w:cstheme="minorHAnsi"/>
          <w:spacing w:val="-7"/>
        </w:rPr>
        <w:t xml:space="preserve"> </w:t>
      </w:r>
      <w:r w:rsidRPr="00AC0237">
        <w:rPr>
          <w:rFonts w:asciiTheme="minorHAnsi" w:hAnsiTheme="minorHAnsi" w:cstheme="minorHAnsi"/>
        </w:rPr>
        <w:t>responsible</w:t>
      </w:r>
      <w:r w:rsidRPr="00AC0237">
        <w:rPr>
          <w:rFonts w:asciiTheme="minorHAnsi" w:hAnsiTheme="minorHAnsi" w:cstheme="minorHAnsi"/>
          <w:spacing w:val="-8"/>
        </w:rPr>
        <w:t xml:space="preserve"> </w:t>
      </w:r>
      <w:r w:rsidRPr="00AC0237">
        <w:rPr>
          <w:rFonts w:asciiTheme="minorHAnsi" w:hAnsiTheme="minorHAnsi" w:cstheme="minorHAnsi"/>
        </w:rPr>
        <w:t>for</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documentation</w:t>
      </w:r>
      <w:r w:rsidRPr="00AC0237">
        <w:rPr>
          <w:rFonts w:asciiTheme="minorHAnsi" w:hAnsiTheme="minorHAnsi" w:cstheme="minorHAnsi"/>
          <w:spacing w:val="-8"/>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all</w:t>
      </w:r>
      <w:r w:rsidRPr="00AC0237">
        <w:rPr>
          <w:rFonts w:asciiTheme="minorHAnsi" w:hAnsiTheme="minorHAnsi" w:cstheme="minorHAnsi"/>
          <w:spacing w:val="-10"/>
        </w:rPr>
        <w:t xml:space="preserve"> </w:t>
      </w:r>
      <w:r w:rsidRPr="00AC0237">
        <w:rPr>
          <w:rFonts w:asciiTheme="minorHAnsi" w:hAnsiTheme="minorHAnsi" w:cstheme="minorHAnsi"/>
        </w:rPr>
        <w:t>amendments</w:t>
      </w:r>
      <w:r w:rsidRPr="00AC0237">
        <w:rPr>
          <w:rFonts w:asciiTheme="minorHAnsi" w:hAnsiTheme="minorHAnsi" w:cstheme="minorHAnsi"/>
          <w:spacing w:val="-7"/>
        </w:rPr>
        <w:t xml:space="preserve"> </w:t>
      </w:r>
      <w:r w:rsidRPr="00AC0237">
        <w:rPr>
          <w:rFonts w:asciiTheme="minorHAnsi" w:hAnsiTheme="minorHAnsi" w:cstheme="minorHAnsi"/>
        </w:rPr>
        <w:t>to</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Corporation’s</w:t>
      </w:r>
      <w:r w:rsidRPr="00AC0237">
        <w:rPr>
          <w:rFonts w:asciiTheme="minorHAnsi" w:hAnsiTheme="minorHAnsi" w:cstheme="minorHAnsi"/>
          <w:spacing w:val="-7"/>
        </w:rPr>
        <w:t xml:space="preserve"> </w:t>
      </w:r>
      <w:r w:rsidRPr="00AC0237">
        <w:rPr>
          <w:rFonts w:asciiTheme="minorHAnsi" w:hAnsiTheme="minorHAnsi" w:cstheme="minorHAnsi"/>
        </w:rPr>
        <w:t>By-</w:t>
      </w:r>
      <w:r w:rsidRPr="00AC0237">
        <w:rPr>
          <w:rFonts w:asciiTheme="minorHAnsi" w:hAnsiTheme="minorHAnsi" w:cstheme="minorHAnsi"/>
          <w:spacing w:val="-10"/>
        </w:rPr>
        <w:t xml:space="preserve"> </w:t>
      </w:r>
      <w:r w:rsidRPr="00AC0237">
        <w:rPr>
          <w:rFonts w:asciiTheme="minorHAnsi" w:hAnsiTheme="minorHAnsi" w:cstheme="minorHAnsi"/>
        </w:rPr>
        <w:t>laws, will ensure that all official documents and</w:t>
      </w:r>
      <w:r w:rsidRPr="00AC0237">
        <w:rPr>
          <w:rFonts w:asciiTheme="minorHAnsi" w:hAnsiTheme="minorHAnsi" w:cstheme="minorHAnsi"/>
          <w:spacing w:val="40"/>
        </w:rPr>
        <w:t xml:space="preserve"> </w:t>
      </w:r>
      <w:r w:rsidRPr="00AC0237">
        <w:rPr>
          <w:rFonts w:asciiTheme="minorHAnsi" w:hAnsiTheme="minorHAnsi" w:cstheme="minorHAnsi"/>
        </w:rPr>
        <w:t>records of the Corporation are properly kept, cause to be recorded the minutes of all</w:t>
      </w:r>
      <w:r w:rsidRPr="00AC0237">
        <w:rPr>
          <w:rFonts w:asciiTheme="minorHAnsi" w:hAnsiTheme="minorHAnsi" w:cstheme="minorHAnsi"/>
          <w:spacing w:val="-3"/>
        </w:rPr>
        <w:t xml:space="preserve"> </w:t>
      </w:r>
      <w:r w:rsidRPr="00AC0237">
        <w:rPr>
          <w:rFonts w:asciiTheme="minorHAnsi" w:hAnsiTheme="minorHAnsi" w:cstheme="minorHAnsi"/>
        </w:rPr>
        <w:t>meetings,</w:t>
      </w:r>
      <w:r w:rsidRPr="00AC0237">
        <w:rPr>
          <w:rFonts w:asciiTheme="minorHAnsi" w:hAnsiTheme="minorHAnsi" w:cstheme="minorHAnsi"/>
          <w:spacing w:val="-2"/>
        </w:rPr>
        <w:t xml:space="preserve"> </w:t>
      </w:r>
      <w:r w:rsidRPr="00AC0237">
        <w:rPr>
          <w:rFonts w:asciiTheme="minorHAnsi" w:hAnsiTheme="minorHAnsi" w:cstheme="minorHAnsi"/>
        </w:rPr>
        <w:t>will prepare and submit</w:t>
      </w:r>
      <w:r w:rsidRPr="00AC0237">
        <w:rPr>
          <w:rFonts w:asciiTheme="minorHAnsi" w:hAnsiTheme="minorHAnsi" w:cstheme="minorHAnsi"/>
          <w:spacing w:val="-3"/>
        </w:rPr>
        <w:t xml:space="preserve"> </w:t>
      </w:r>
      <w:r w:rsidRPr="00AC0237">
        <w:rPr>
          <w:rFonts w:asciiTheme="minorHAnsi" w:hAnsiTheme="minorHAnsi" w:cstheme="minorHAnsi"/>
        </w:rPr>
        <w:t>to each</w:t>
      </w:r>
      <w:r w:rsidRPr="00AC0237">
        <w:rPr>
          <w:rFonts w:asciiTheme="minorHAnsi" w:hAnsiTheme="minorHAnsi" w:cstheme="minorHAnsi"/>
          <w:spacing w:val="-2"/>
        </w:rPr>
        <w:t xml:space="preserve"> </w:t>
      </w:r>
      <w:r w:rsidRPr="00AC0237">
        <w:rPr>
          <w:rFonts w:asciiTheme="minorHAnsi" w:hAnsiTheme="minorHAnsi" w:cstheme="minorHAnsi"/>
        </w:rPr>
        <w:t>Meeting of the Members and</w:t>
      </w:r>
      <w:r w:rsidRPr="00AC0237">
        <w:rPr>
          <w:rFonts w:asciiTheme="minorHAnsi" w:hAnsiTheme="minorHAnsi" w:cstheme="minorHAnsi"/>
          <w:spacing w:val="-2"/>
        </w:rPr>
        <w:t xml:space="preserve"> </w:t>
      </w:r>
      <w:r w:rsidRPr="00AC0237">
        <w:rPr>
          <w:rFonts w:asciiTheme="minorHAnsi" w:hAnsiTheme="minorHAnsi" w:cstheme="minorHAnsi"/>
        </w:rPr>
        <w:t>other meetings a</w:t>
      </w:r>
      <w:r w:rsidRPr="00AC0237">
        <w:rPr>
          <w:rFonts w:asciiTheme="minorHAnsi" w:hAnsiTheme="minorHAnsi" w:cstheme="minorHAnsi"/>
          <w:spacing w:val="-1"/>
        </w:rPr>
        <w:t xml:space="preserve"> </w:t>
      </w:r>
      <w:r w:rsidRPr="00AC0237">
        <w:rPr>
          <w:rFonts w:asciiTheme="minorHAnsi" w:hAnsiTheme="minorHAnsi" w:cstheme="minorHAnsi"/>
        </w:rPr>
        <w:t>report</w:t>
      </w:r>
      <w:r w:rsidRPr="00AC0237">
        <w:rPr>
          <w:rFonts w:asciiTheme="minorHAnsi" w:hAnsiTheme="minorHAnsi" w:cstheme="minorHAnsi"/>
          <w:spacing w:val="-3"/>
        </w:rPr>
        <w:t xml:space="preserve"> </w:t>
      </w:r>
      <w:r w:rsidRPr="00AC0237">
        <w:rPr>
          <w:rFonts w:asciiTheme="minorHAnsi" w:hAnsiTheme="minorHAnsi" w:cstheme="minorHAnsi"/>
        </w:rPr>
        <w:t>of</w:t>
      </w:r>
      <w:r w:rsidRPr="00AC0237">
        <w:rPr>
          <w:rFonts w:asciiTheme="minorHAnsi" w:hAnsiTheme="minorHAnsi" w:cstheme="minorHAnsi"/>
          <w:spacing w:val="-4"/>
        </w:rPr>
        <w:t xml:space="preserve"> </w:t>
      </w:r>
      <w:r w:rsidRPr="00AC0237">
        <w:rPr>
          <w:rFonts w:asciiTheme="minorHAnsi" w:hAnsiTheme="minorHAnsi" w:cstheme="minorHAnsi"/>
        </w:rPr>
        <w:t>all</w:t>
      </w:r>
      <w:r w:rsidRPr="00AC0237">
        <w:rPr>
          <w:rFonts w:asciiTheme="minorHAnsi" w:hAnsiTheme="minorHAnsi" w:cstheme="minorHAnsi"/>
          <w:spacing w:val="-4"/>
        </w:rPr>
        <w:t xml:space="preserve"> </w:t>
      </w:r>
      <w:r w:rsidRPr="00AC0237">
        <w:rPr>
          <w:rFonts w:asciiTheme="minorHAnsi" w:hAnsiTheme="minorHAnsi" w:cstheme="minorHAnsi"/>
        </w:rPr>
        <w:t>activities since</w:t>
      </w:r>
      <w:r w:rsidRPr="00AC0237">
        <w:rPr>
          <w:rFonts w:asciiTheme="minorHAnsi" w:hAnsiTheme="minorHAnsi" w:cstheme="minorHAnsi"/>
          <w:spacing w:val="-1"/>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previous Meeting</w:t>
      </w:r>
      <w:r w:rsidRPr="00AC0237">
        <w:rPr>
          <w:rFonts w:asciiTheme="minorHAnsi" w:hAnsiTheme="minorHAnsi" w:cstheme="minorHAnsi"/>
          <w:spacing w:val="-2"/>
        </w:rPr>
        <w:t xml:space="preserve"> </w:t>
      </w:r>
      <w:r w:rsidRPr="00AC0237">
        <w:rPr>
          <w:rFonts w:asciiTheme="minorHAnsi" w:hAnsiTheme="minorHAnsi" w:cstheme="minorHAnsi"/>
        </w:rPr>
        <w:t>of</w:t>
      </w:r>
      <w:r w:rsidRPr="00AC0237">
        <w:rPr>
          <w:rFonts w:asciiTheme="minorHAnsi" w:hAnsiTheme="minorHAnsi" w:cstheme="minorHAnsi"/>
          <w:spacing w:val="-4"/>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Members or</w:t>
      </w:r>
      <w:r w:rsidRPr="00AC0237">
        <w:rPr>
          <w:rFonts w:asciiTheme="minorHAnsi" w:hAnsiTheme="minorHAnsi" w:cstheme="minorHAnsi"/>
          <w:spacing w:val="-4"/>
        </w:rPr>
        <w:t xml:space="preserve"> </w:t>
      </w:r>
      <w:r w:rsidRPr="00AC0237">
        <w:rPr>
          <w:rFonts w:asciiTheme="minorHAnsi" w:hAnsiTheme="minorHAnsi" w:cstheme="minorHAnsi"/>
        </w:rPr>
        <w:t>other</w:t>
      </w:r>
      <w:r w:rsidRPr="00AC0237">
        <w:rPr>
          <w:rFonts w:asciiTheme="minorHAnsi" w:hAnsiTheme="minorHAnsi" w:cstheme="minorHAnsi"/>
          <w:spacing w:val="-4"/>
        </w:rPr>
        <w:t xml:space="preserve"> </w:t>
      </w:r>
      <w:r w:rsidRPr="00AC0237">
        <w:rPr>
          <w:rFonts w:asciiTheme="minorHAnsi" w:hAnsiTheme="minorHAnsi" w:cstheme="minorHAnsi"/>
        </w:rPr>
        <w:t>meetings,</w:t>
      </w:r>
      <w:r w:rsidRPr="00AC0237">
        <w:rPr>
          <w:rFonts w:asciiTheme="minorHAnsi" w:hAnsiTheme="minorHAnsi" w:cstheme="minorHAnsi"/>
          <w:spacing w:val="-2"/>
        </w:rPr>
        <w:t xml:space="preserve"> </w:t>
      </w:r>
      <w:r w:rsidRPr="00AC0237">
        <w:rPr>
          <w:rFonts w:asciiTheme="minorHAnsi" w:hAnsiTheme="minorHAnsi" w:cstheme="minorHAnsi"/>
        </w:rPr>
        <w:t>will</w:t>
      </w:r>
      <w:r w:rsidRPr="00AC0237">
        <w:rPr>
          <w:rFonts w:asciiTheme="minorHAnsi" w:hAnsiTheme="minorHAnsi" w:cstheme="minorHAnsi"/>
          <w:spacing w:val="-3"/>
        </w:rPr>
        <w:t xml:space="preserve"> </w:t>
      </w:r>
      <w:r w:rsidRPr="00AC0237">
        <w:rPr>
          <w:rFonts w:asciiTheme="minorHAnsi" w:hAnsiTheme="minorHAnsi" w:cstheme="minorHAnsi"/>
        </w:rPr>
        <w:t>give due</w:t>
      </w:r>
      <w:r w:rsidRPr="00AC0237">
        <w:rPr>
          <w:rFonts w:asciiTheme="minorHAnsi" w:hAnsiTheme="minorHAnsi" w:cstheme="minorHAnsi"/>
          <w:spacing w:val="-5"/>
        </w:rPr>
        <w:t xml:space="preserve"> </w:t>
      </w:r>
      <w:r w:rsidRPr="00AC0237">
        <w:rPr>
          <w:rFonts w:asciiTheme="minorHAnsi" w:hAnsiTheme="minorHAnsi" w:cstheme="minorHAnsi"/>
        </w:rPr>
        <w:t>notice</w:t>
      </w:r>
      <w:r w:rsidRPr="00AC0237">
        <w:rPr>
          <w:rFonts w:asciiTheme="minorHAnsi" w:hAnsiTheme="minorHAnsi" w:cstheme="minorHAnsi"/>
          <w:spacing w:val="-5"/>
        </w:rPr>
        <w:t xml:space="preserve"> </w:t>
      </w:r>
      <w:r w:rsidRPr="00AC0237">
        <w:rPr>
          <w:rFonts w:asciiTheme="minorHAnsi" w:hAnsiTheme="minorHAnsi" w:cstheme="minorHAnsi"/>
        </w:rPr>
        <w:t>to</w:t>
      </w:r>
      <w:r w:rsidRPr="00AC0237">
        <w:rPr>
          <w:rFonts w:asciiTheme="minorHAnsi" w:hAnsiTheme="minorHAnsi" w:cstheme="minorHAnsi"/>
          <w:spacing w:val="-7"/>
        </w:rPr>
        <w:t xml:space="preserve"> </w:t>
      </w:r>
      <w:r w:rsidRPr="00AC0237">
        <w:rPr>
          <w:rFonts w:asciiTheme="minorHAnsi" w:hAnsiTheme="minorHAnsi" w:cstheme="minorHAnsi"/>
        </w:rPr>
        <w:t>all</w:t>
      </w:r>
      <w:r w:rsidRPr="00AC0237">
        <w:rPr>
          <w:rFonts w:asciiTheme="minorHAnsi" w:hAnsiTheme="minorHAnsi" w:cstheme="minorHAnsi"/>
          <w:spacing w:val="-8"/>
        </w:rPr>
        <w:t xml:space="preserve"> </w:t>
      </w:r>
      <w:r w:rsidRPr="00AC0237">
        <w:rPr>
          <w:rFonts w:asciiTheme="minorHAnsi" w:hAnsiTheme="minorHAnsi" w:cstheme="minorHAnsi"/>
        </w:rPr>
        <w:t>Members</w:t>
      </w:r>
      <w:r w:rsidRPr="00AC0237">
        <w:rPr>
          <w:rFonts w:asciiTheme="minorHAnsi" w:hAnsiTheme="minorHAnsi" w:cstheme="minorHAnsi"/>
          <w:spacing w:val="-2"/>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Meeting</w:t>
      </w:r>
      <w:r w:rsidRPr="00AC0237">
        <w:rPr>
          <w:rFonts w:asciiTheme="minorHAnsi" w:hAnsiTheme="minorHAnsi" w:cstheme="minorHAnsi"/>
          <w:spacing w:val="-5"/>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Members</w:t>
      </w:r>
      <w:r w:rsidRPr="00AC0237">
        <w:rPr>
          <w:rFonts w:asciiTheme="minorHAnsi" w:hAnsiTheme="minorHAnsi" w:cstheme="minorHAnsi"/>
          <w:spacing w:val="-3"/>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Corporation,</w:t>
      </w:r>
      <w:r w:rsidRPr="00AC0237">
        <w:rPr>
          <w:rFonts w:asciiTheme="minorHAnsi" w:hAnsiTheme="minorHAnsi" w:cstheme="minorHAnsi"/>
          <w:spacing w:val="-5"/>
        </w:rPr>
        <w:t xml:space="preserve"> </w:t>
      </w:r>
      <w:r w:rsidRPr="00AC0237">
        <w:rPr>
          <w:rFonts w:asciiTheme="minorHAnsi" w:hAnsiTheme="minorHAnsi" w:cstheme="minorHAnsi"/>
        </w:rPr>
        <w:t>and</w:t>
      </w:r>
      <w:r w:rsidRPr="00AC0237">
        <w:rPr>
          <w:rFonts w:asciiTheme="minorHAnsi" w:hAnsiTheme="minorHAnsi" w:cstheme="minorHAnsi"/>
          <w:spacing w:val="-6"/>
        </w:rPr>
        <w:t xml:space="preserve"> </w:t>
      </w:r>
      <w:r w:rsidRPr="00AC0237">
        <w:rPr>
          <w:rFonts w:asciiTheme="minorHAnsi" w:hAnsiTheme="minorHAnsi" w:cstheme="minorHAnsi"/>
        </w:rPr>
        <w:t>will</w:t>
      </w:r>
      <w:r w:rsidRPr="00AC0237">
        <w:rPr>
          <w:rFonts w:asciiTheme="minorHAnsi" w:hAnsiTheme="minorHAnsi" w:cstheme="minorHAnsi"/>
          <w:spacing w:val="-7"/>
        </w:rPr>
        <w:t xml:space="preserve"> </w:t>
      </w:r>
      <w:r w:rsidRPr="00AC0237">
        <w:rPr>
          <w:rFonts w:asciiTheme="minorHAnsi" w:hAnsiTheme="minorHAnsi" w:cstheme="minorHAnsi"/>
        </w:rPr>
        <w:t>perform</w:t>
      </w:r>
      <w:r w:rsidRPr="00AC0237">
        <w:rPr>
          <w:rFonts w:asciiTheme="minorHAnsi" w:hAnsiTheme="minorHAnsi" w:cstheme="minorHAnsi"/>
          <w:spacing w:val="-7"/>
        </w:rPr>
        <w:t xml:space="preserve"> </w:t>
      </w:r>
      <w:r w:rsidRPr="00AC0237">
        <w:rPr>
          <w:rFonts w:asciiTheme="minorHAnsi" w:hAnsiTheme="minorHAnsi" w:cstheme="minorHAnsi"/>
        </w:rPr>
        <w:t>such</w:t>
      </w:r>
      <w:r w:rsidRPr="00AC0237">
        <w:rPr>
          <w:rFonts w:asciiTheme="minorHAnsi" w:hAnsiTheme="minorHAnsi" w:cstheme="minorHAnsi"/>
          <w:spacing w:val="-6"/>
        </w:rPr>
        <w:t xml:space="preserve"> </w:t>
      </w:r>
      <w:r w:rsidRPr="00AC0237">
        <w:rPr>
          <w:rFonts w:asciiTheme="minorHAnsi" w:hAnsiTheme="minorHAnsi" w:cstheme="minorHAnsi"/>
        </w:rPr>
        <w:t>other duties as may from time to time be established by the Board.</w:t>
      </w:r>
    </w:p>
    <w:p w14:paraId="1AB325EE" w14:textId="77777777" w:rsidR="002A276A" w:rsidRPr="00AC0237" w:rsidRDefault="002A276A" w:rsidP="00B62B45">
      <w:pPr>
        <w:pStyle w:val="BodyText"/>
        <w:ind w:left="1701" w:right="640" w:hanging="283"/>
        <w:contextualSpacing/>
        <w:rPr>
          <w:rFonts w:asciiTheme="minorHAnsi" w:hAnsiTheme="minorHAnsi" w:cstheme="minorHAnsi"/>
          <w:sz w:val="22"/>
          <w:szCs w:val="22"/>
        </w:rPr>
      </w:pPr>
    </w:p>
    <w:p w14:paraId="65C2D2FB" w14:textId="77777777" w:rsidR="002A276A" w:rsidRPr="00AC0237" w:rsidRDefault="002059D8" w:rsidP="00B62B45">
      <w:pPr>
        <w:pStyle w:val="ListParagraph"/>
        <w:numPr>
          <w:ilvl w:val="2"/>
          <w:numId w:val="8"/>
        </w:numPr>
        <w:ind w:left="1701" w:right="640" w:hanging="283"/>
        <w:contextualSpacing/>
        <w:jc w:val="both"/>
        <w:rPr>
          <w:rFonts w:asciiTheme="minorHAnsi" w:hAnsiTheme="minorHAnsi" w:cstheme="minorHAnsi"/>
        </w:rPr>
      </w:pPr>
      <w:r w:rsidRPr="00AC0237">
        <w:rPr>
          <w:rFonts w:asciiTheme="minorHAnsi" w:hAnsiTheme="minorHAnsi" w:cstheme="minorHAnsi"/>
        </w:rPr>
        <w:t xml:space="preserve">The </w:t>
      </w:r>
      <w:r w:rsidRPr="00AC0237">
        <w:rPr>
          <w:rFonts w:asciiTheme="minorHAnsi" w:hAnsiTheme="minorHAnsi" w:cstheme="minorHAnsi"/>
          <w:u w:val="single"/>
        </w:rPr>
        <w:t>Treasurer</w:t>
      </w:r>
      <w:r w:rsidRPr="00AC0237">
        <w:rPr>
          <w:rFonts w:asciiTheme="minorHAnsi" w:hAnsiTheme="minorHAnsi" w:cstheme="minorHAnsi"/>
        </w:rPr>
        <w:t xml:space="preserve"> will, subject to the powers and duties of the Board, keep proper accounting records as required by the Act, will cause to be deposited all monies, securities and other valuable effects received by the Corporation in the name of the Corporation in such chartered bank, trust company, or registered dealer in securities as may</w:t>
      </w:r>
      <w:r w:rsidRPr="00AC0237">
        <w:rPr>
          <w:rFonts w:asciiTheme="minorHAnsi" w:hAnsiTheme="minorHAnsi" w:cstheme="minorHAnsi"/>
          <w:spacing w:val="-1"/>
        </w:rPr>
        <w:t xml:space="preserve"> </w:t>
      </w:r>
      <w:r w:rsidRPr="00AC0237">
        <w:rPr>
          <w:rFonts w:asciiTheme="minorHAnsi" w:hAnsiTheme="minorHAnsi" w:cstheme="minorHAnsi"/>
        </w:rPr>
        <w:t>be designated</w:t>
      </w:r>
      <w:r w:rsidRPr="00AC0237">
        <w:rPr>
          <w:rFonts w:asciiTheme="minorHAnsi" w:hAnsiTheme="minorHAnsi" w:cstheme="minorHAnsi"/>
          <w:spacing w:val="-1"/>
        </w:rPr>
        <w:t xml:space="preserve"> </w:t>
      </w:r>
      <w:r w:rsidRPr="00AC0237">
        <w:rPr>
          <w:rFonts w:asciiTheme="minorHAnsi" w:hAnsiTheme="minorHAnsi" w:cstheme="minorHAnsi"/>
        </w:rPr>
        <w:t>by</w:t>
      </w:r>
      <w:r w:rsidRPr="00AC0237">
        <w:rPr>
          <w:rFonts w:asciiTheme="minorHAnsi" w:hAnsiTheme="minorHAnsi" w:cstheme="minorHAnsi"/>
          <w:spacing w:val="-2"/>
        </w:rPr>
        <w:t xml:space="preserve"> </w:t>
      </w:r>
      <w:r w:rsidRPr="00AC0237">
        <w:rPr>
          <w:rFonts w:asciiTheme="minorHAnsi" w:hAnsiTheme="minorHAnsi" w:cstheme="minorHAnsi"/>
        </w:rPr>
        <w:t>the Board from time to time, will cause to disburse funds of the Corporation as may be properly directed, when required will provide the Board with an account of financial transactions and the financial position of the Corporation</w:t>
      </w:r>
      <w:r w:rsidRPr="00AC0237">
        <w:rPr>
          <w:rFonts w:asciiTheme="minorHAnsi" w:hAnsiTheme="minorHAnsi" w:cstheme="minorHAnsi"/>
          <w:spacing w:val="-1"/>
        </w:rPr>
        <w:t xml:space="preserve"> </w:t>
      </w:r>
      <w:r w:rsidRPr="00AC0237">
        <w:rPr>
          <w:rFonts w:asciiTheme="minorHAnsi" w:hAnsiTheme="minorHAnsi" w:cstheme="minorHAnsi"/>
        </w:rPr>
        <w:t>and any other financial report as may be directed by</w:t>
      </w:r>
      <w:r w:rsidRPr="00AC0237">
        <w:rPr>
          <w:rFonts w:asciiTheme="minorHAnsi" w:hAnsiTheme="minorHAnsi" w:cstheme="minorHAnsi"/>
          <w:spacing w:val="-3"/>
        </w:rPr>
        <w:t xml:space="preserve"> </w:t>
      </w:r>
      <w:r w:rsidRPr="00AC0237">
        <w:rPr>
          <w:rFonts w:asciiTheme="minorHAnsi" w:hAnsiTheme="minorHAnsi" w:cstheme="minorHAnsi"/>
        </w:rPr>
        <w:t>the Board,</w:t>
      </w:r>
      <w:r w:rsidRPr="00AC0237">
        <w:rPr>
          <w:rFonts w:asciiTheme="minorHAnsi" w:hAnsiTheme="minorHAnsi" w:cstheme="minorHAnsi"/>
          <w:spacing w:val="40"/>
        </w:rPr>
        <w:t xml:space="preserve"> </w:t>
      </w:r>
      <w:r w:rsidRPr="00AC0237">
        <w:rPr>
          <w:rFonts w:asciiTheme="minorHAnsi" w:hAnsiTheme="minorHAnsi" w:cstheme="minorHAnsi"/>
        </w:rPr>
        <w:t>and will perform</w:t>
      </w:r>
      <w:r w:rsidRPr="00AC0237">
        <w:rPr>
          <w:rFonts w:asciiTheme="minorHAnsi" w:hAnsiTheme="minorHAnsi" w:cstheme="minorHAnsi"/>
          <w:spacing w:val="-3"/>
        </w:rPr>
        <w:t xml:space="preserve"> </w:t>
      </w:r>
      <w:r w:rsidRPr="00AC0237">
        <w:rPr>
          <w:rFonts w:asciiTheme="minorHAnsi" w:hAnsiTheme="minorHAnsi" w:cstheme="minorHAnsi"/>
        </w:rPr>
        <w:t>such other duties as</w:t>
      </w:r>
      <w:r w:rsidRPr="00AC0237">
        <w:rPr>
          <w:rFonts w:asciiTheme="minorHAnsi" w:hAnsiTheme="minorHAnsi" w:cstheme="minorHAnsi"/>
          <w:spacing w:val="-1"/>
        </w:rPr>
        <w:t xml:space="preserve"> </w:t>
      </w:r>
      <w:r w:rsidRPr="00AC0237">
        <w:rPr>
          <w:rFonts w:asciiTheme="minorHAnsi" w:hAnsiTheme="minorHAnsi" w:cstheme="minorHAnsi"/>
        </w:rPr>
        <w:t>may from</w:t>
      </w:r>
      <w:r w:rsidRPr="00AC0237">
        <w:rPr>
          <w:rFonts w:asciiTheme="minorHAnsi" w:hAnsiTheme="minorHAnsi" w:cstheme="minorHAnsi"/>
          <w:spacing w:val="-3"/>
        </w:rPr>
        <w:t xml:space="preserve"> </w:t>
      </w:r>
      <w:r w:rsidRPr="00AC0237">
        <w:rPr>
          <w:rFonts w:asciiTheme="minorHAnsi" w:hAnsiTheme="minorHAnsi" w:cstheme="minorHAnsi"/>
        </w:rPr>
        <w:t>time to time be established by the Board.</w:t>
      </w:r>
    </w:p>
    <w:p w14:paraId="7E24D7DF"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667A8D68" w14:textId="77777777" w:rsidR="002A276A" w:rsidRPr="00AC0237" w:rsidRDefault="002059D8" w:rsidP="00B62B45">
      <w:pPr>
        <w:pStyle w:val="ListParagraph"/>
        <w:numPr>
          <w:ilvl w:val="1"/>
          <w:numId w:val="8"/>
        </w:numPr>
        <w:ind w:left="567" w:right="640" w:firstLine="0"/>
        <w:contextualSpacing/>
        <w:jc w:val="both"/>
        <w:rPr>
          <w:rFonts w:asciiTheme="minorHAnsi" w:hAnsiTheme="minorHAnsi" w:cstheme="minorHAnsi"/>
        </w:rPr>
      </w:pPr>
      <w:r w:rsidRPr="00AC0237">
        <w:rPr>
          <w:rFonts w:asciiTheme="minorHAnsi" w:hAnsiTheme="minorHAnsi" w:cstheme="minorHAnsi"/>
          <w:u w:val="single"/>
        </w:rPr>
        <w:t>Delegation</w:t>
      </w:r>
      <w:r w:rsidRPr="00AC0237">
        <w:rPr>
          <w:rFonts w:asciiTheme="minorHAnsi" w:hAnsiTheme="minorHAnsi" w:cstheme="minorHAnsi"/>
          <w:spacing w:val="-13"/>
          <w:u w:val="single"/>
        </w:rPr>
        <w:t xml:space="preserve"> </w:t>
      </w:r>
      <w:r w:rsidRPr="00AC0237">
        <w:rPr>
          <w:rFonts w:asciiTheme="minorHAnsi" w:hAnsiTheme="minorHAnsi" w:cstheme="minorHAnsi"/>
          <w:u w:val="single"/>
        </w:rPr>
        <w:t>of</w:t>
      </w:r>
      <w:r w:rsidRPr="00AC0237">
        <w:rPr>
          <w:rFonts w:asciiTheme="minorHAnsi" w:hAnsiTheme="minorHAnsi" w:cstheme="minorHAnsi"/>
          <w:spacing w:val="-12"/>
          <w:u w:val="single"/>
        </w:rPr>
        <w:t xml:space="preserve"> </w:t>
      </w:r>
      <w:r w:rsidRPr="00AC0237">
        <w:rPr>
          <w:rFonts w:asciiTheme="minorHAnsi" w:hAnsiTheme="minorHAnsi" w:cstheme="minorHAnsi"/>
          <w:u w:val="single"/>
        </w:rPr>
        <w:t>Duties</w:t>
      </w:r>
      <w:r w:rsidRPr="00AC0237">
        <w:rPr>
          <w:rFonts w:asciiTheme="minorHAnsi" w:hAnsiTheme="minorHAnsi" w:cstheme="minorHAnsi"/>
          <w:spacing w:val="-13"/>
        </w:rPr>
        <w:t xml:space="preserve"> </w:t>
      </w:r>
      <w:r w:rsidRPr="00AC0237">
        <w:rPr>
          <w:rFonts w:asciiTheme="minorHAnsi" w:hAnsiTheme="minorHAnsi" w:cstheme="minorHAnsi"/>
        </w:rPr>
        <w:t>–</w:t>
      </w:r>
      <w:r w:rsidRPr="00AC0237">
        <w:rPr>
          <w:rFonts w:asciiTheme="minorHAnsi" w:hAnsiTheme="minorHAnsi" w:cstheme="minorHAnsi"/>
          <w:spacing w:val="-12"/>
        </w:rPr>
        <w:t xml:space="preserve"> </w:t>
      </w:r>
      <w:r w:rsidRPr="00AC0237">
        <w:rPr>
          <w:rFonts w:asciiTheme="minorHAnsi" w:hAnsiTheme="minorHAnsi" w:cstheme="minorHAnsi"/>
        </w:rPr>
        <w:t>At</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discretion</w:t>
      </w:r>
      <w:r w:rsidRPr="00AC0237">
        <w:rPr>
          <w:rFonts w:asciiTheme="minorHAnsi" w:hAnsiTheme="minorHAnsi" w:cstheme="minorHAnsi"/>
          <w:spacing w:val="-13"/>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3"/>
        </w:rPr>
        <w:t xml:space="preserve"> </w:t>
      </w:r>
      <w:r w:rsidRPr="00AC0237">
        <w:rPr>
          <w:rFonts w:asciiTheme="minorHAnsi" w:hAnsiTheme="minorHAnsi" w:cstheme="minorHAnsi"/>
        </w:rPr>
        <w:t>Officer</w:t>
      </w:r>
      <w:r w:rsidRPr="00AC0237">
        <w:rPr>
          <w:rFonts w:asciiTheme="minorHAnsi" w:hAnsiTheme="minorHAnsi" w:cstheme="minorHAnsi"/>
          <w:spacing w:val="-12"/>
        </w:rPr>
        <w:t xml:space="preserve"> </w:t>
      </w:r>
      <w:r w:rsidRPr="00AC0237">
        <w:rPr>
          <w:rFonts w:asciiTheme="minorHAnsi" w:hAnsiTheme="minorHAnsi" w:cstheme="minorHAnsi"/>
        </w:rPr>
        <w:t>and</w:t>
      </w:r>
      <w:r w:rsidRPr="00AC0237">
        <w:rPr>
          <w:rFonts w:asciiTheme="minorHAnsi" w:hAnsiTheme="minorHAnsi" w:cstheme="minorHAnsi"/>
          <w:spacing w:val="-13"/>
        </w:rPr>
        <w:t xml:space="preserve"> </w:t>
      </w:r>
      <w:r w:rsidRPr="00AC0237">
        <w:rPr>
          <w:rFonts w:asciiTheme="minorHAnsi" w:hAnsiTheme="minorHAnsi" w:cstheme="minorHAnsi"/>
        </w:rPr>
        <w:t>with</w:t>
      </w:r>
      <w:r w:rsidRPr="00AC0237">
        <w:rPr>
          <w:rFonts w:asciiTheme="minorHAnsi" w:hAnsiTheme="minorHAnsi" w:cstheme="minorHAnsi"/>
          <w:spacing w:val="-12"/>
        </w:rPr>
        <w:t xml:space="preserve"> </w:t>
      </w:r>
      <w:r w:rsidRPr="00AC0237">
        <w:rPr>
          <w:rFonts w:asciiTheme="minorHAnsi" w:hAnsiTheme="minorHAnsi" w:cstheme="minorHAnsi"/>
        </w:rPr>
        <w:t>approval</w:t>
      </w:r>
      <w:r w:rsidRPr="00AC0237">
        <w:rPr>
          <w:rFonts w:asciiTheme="minorHAnsi" w:hAnsiTheme="minorHAnsi" w:cstheme="minorHAnsi"/>
          <w:spacing w:val="-13"/>
        </w:rPr>
        <w:t xml:space="preserve"> </w:t>
      </w:r>
      <w:r w:rsidRPr="00AC0237">
        <w:rPr>
          <w:rFonts w:asciiTheme="minorHAnsi" w:hAnsiTheme="minorHAnsi" w:cstheme="minorHAnsi"/>
        </w:rPr>
        <w:t>by</w:t>
      </w:r>
      <w:r w:rsidRPr="00AC0237">
        <w:rPr>
          <w:rFonts w:asciiTheme="minorHAnsi" w:hAnsiTheme="minorHAnsi" w:cstheme="minorHAnsi"/>
          <w:spacing w:val="-12"/>
        </w:rPr>
        <w:t xml:space="preserve"> </w:t>
      </w:r>
      <w:r w:rsidRPr="00AC0237">
        <w:rPr>
          <w:rFonts w:asciiTheme="minorHAnsi" w:hAnsiTheme="minorHAnsi" w:cstheme="minorHAnsi"/>
        </w:rPr>
        <w:t>Ordinary</w:t>
      </w:r>
      <w:r w:rsidRPr="00AC0237">
        <w:rPr>
          <w:rFonts w:asciiTheme="minorHAnsi" w:hAnsiTheme="minorHAnsi" w:cstheme="minorHAnsi"/>
          <w:spacing w:val="-13"/>
        </w:rPr>
        <w:t xml:space="preserve"> </w:t>
      </w:r>
      <w:r w:rsidRPr="00AC0237">
        <w:rPr>
          <w:rFonts w:asciiTheme="minorHAnsi" w:hAnsiTheme="minorHAnsi" w:cstheme="minorHAnsi"/>
        </w:rPr>
        <w:t>Resolution</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Board, any Officer may delegate any duties of that office to appropriate staff or committee of the Corporation.</w:t>
      </w:r>
    </w:p>
    <w:p w14:paraId="068FB151"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51921E6E" w14:textId="77777777" w:rsidR="002A276A" w:rsidRPr="00AC0237" w:rsidRDefault="002059D8" w:rsidP="00B62B45">
      <w:pPr>
        <w:pStyle w:val="ListParagraph"/>
        <w:numPr>
          <w:ilvl w:val="1"/>
          <w:numId w:val="8"/>
        </w:numPr>
        <w:ind w:left="567" w:right="640" w:firstLine="0"/>
        <w:contextualSpacing/>
        <w:jc w:val="both"/>
        <w:rPr>
          <w:rFonts w:asciiTheme="minorHAnsi" w:hAnsiTheme="minorHAnsi" w:cstheme="minorHAnsi"/>
        </w:rPr>
      </w:pPr>
      <w:r w:rsidRPr="00AC0237">
        <w:rPr>
          <w:rFonts w:asciiTheme="minorHAnsi" w:hAnsiTheme="minorHAnsi" w:cstheme="minorHAnsi"/>
          <w:u w:val="single"/>
        </w:rPr>
        <w:t>Removal</w:t>
      </w:r>
      <w:r w:rsidRPr="00AC0237">
        <w:rPr>
          <w:rFonts w:asciiTheme="minorHAnsi" w:hAnsiTheme="minorHAnsi" w:cstheme="minorHAnsi"/>
          <w:spacing w:val="-7"/>
        </w:rPr>
        <w:t xml:space="preserve"> </w:t>
      </w:r>
      <w:r w:rsidRPr="00AC0237">
        <w:rPr>
          <w:rFonts w:asciiTheme="minorHAnsi" w:hAnsiTheme="minorHAnsi" w:cstheme="minorHAnsi"/>
        </w:rPr>
        <w:t>–</w:t>
      </w:r>
      <w:r w:rsidRPr="00AC0237">
        <w:rPr>
          <w:rFonts w:asciiTheme="minorHAnsi" w:hAnsiTheme="minorHAnsi" w:cstheme="minorHAnsi"/>
          <w:spacing w:val="-7"/>
        </w:rPr>
        <w:t xml:space="preserve"> </w:t>
      </w:r>
      <w:r w:rsidRPr="00AC0237">
        <w:rPr>
          <w:rFonts w:asciiTheme="minorHAnsi" w:hAnsiTheme="minorHAnsi" w:cstheme="minorHAnsi"/>
        </w:rPr>
        <w:t>An</w:t>
      </w:r>
      <w:r w:rsidRPr="00AC0237">
        <w:rPr>
          <w:rFonts w:asciiTheme="minorHAnsi" w:hAnsiTheme="minorHAnsi" w:cstheme="minorHAnsi"/>
          <w:spacing w:val="-7"/>
        </w:rPr>
        <w:t xml:space="preserve"> </w:t>
      </w:r>
      <w:r w:rsidRPr="00AC0237">
        <w:rPr>
          <w:rFonts w:asciiTheme="minorHAnsi" w:hAnsiTheme="minorHAnsi" w:cstheme="minorHAnsi"/>
        </w:rPr>
        <w:t>Officer</w:t>
      </w:r>
      <w:r w:rsidRPr="00AC0237">
        <w:rPr>
          <w:rFonts w:asciiTheme="minorHAnsi" w:hAnsiTheme="minorHAnsi" w:cstheme="minorHAnsi"/>
          <w:spacing w:val="-9"/>
        </w:rPr>
        <w:t xml:space="preserve"> </w:t>
      </w:r>
      <w:r w:rsidRPr="00AC0237">
        <w:rPr>
          <w:rFonts w:asciiTheme="minorHAnsi" w:hAnsiTheme="minorHAnsi" w:cstheme="minorHAnsi"/>
        </w:rPr>
        <w:t>may</w:t>
      </w:r>
      <w:r w:rsidRPr="00AC0237">
        <w:rPr>
          <w:rFonts w:asciiTheme="minorHAnsi" w:hAnsiTheme="minorHAnsi" w:cstheme="minorHAnsi"/>
          <w:spacing w:val="-7"/>
        </w:rPr>
        <w:t xml:space="preserve"> </w:t>
      </w:r>
      <w:r w:rsidRPr="00AC0237">
        <w:rPr>
          <w:rFonts w:asciiTheme="minorHAnsi" w:hAnsiTheme="minorHAnsi" w:cstheme="minorHAnsi"/>
        </w:rPr>
        <w:t>be</w:t>
      </w:r>
      <w:r w:rsidRPr="00AC0237">
        <w:rPr>
          <w:rFonts w:asciiTheme="minorHAnsi" w:hAnsiTheme="minorHAnsi" w:cstheme="minorHAnsi"/>
          <w:spacing w:val="-6"/>
        </w:rPr>
        <w:t xml:space="preserve"> </w:t>
      </w:r>
      <w:r w:rsidRPr="00AC0237">
        <w:rPr>
          <w:rFonts w:asciiTheme="minorHAnsi" w:hAnsiTheme="minorHAnsi" w:cstheme="minorHAnsi"/>
        </w:rPr>
        <w:t>removed</w:t>
      </w:r>
      <w:r w:rsidRPr="00AC0237">
        <w:rPr>
          <w:rFonts w:asciiTheme="minorHAnsi" w:hAnsiTheme="minorHAnsi" w:cstheme="minorHAnsi"/>
          <w:spacing w:val="-7"/>
        </w:rPr>
        <w:t xml:space="preserve"> </w:t>
      </w:r>
      <w:r w:rsidRPr="00AC0237">
        <w:rPr>
          <w:rFonts w:asciiTheme="minorHAnsi" w:hAnsiTheme="minorHAnsi" w:cstheme="minorHAnsi"/>
        </w:rPr>
        <w:t>by</w:t>
      </w:r>
      <w:r w:rsidRPr="00AC0237">
        <w:rPr>
          <w:rFonts w:asciiTheme="minorHAnsi" w:hAnsiTheme="minorHAnsi" w:cstheme="minorHAnsi"/>
          <w:spacing w:val="-7"/>
        </w:rPr>
        <w:t xml:space="preserve"> </w:t>
      </w:r>
      <w:r w:rsidRPr="00AC0237">
        <w:rPr>
          <w:rFonts w:asciiTheme="minorHAnsi" w:hAnsiTheme="minorHAnsi" w:cstheme="minorHAnsi"/>
        </w:rPr>
        <w:t>Ordinary</w:t>
      </w:r>
      <w:r w:rsidRPr="00AC0237">
        <w:rPr>
          <w:rFonts w:asciiTheme="minorHAnsi" w:hAnsiTheme="minorHAnsi" w:cstheme="minorHAnsi"/>
          <w:spacing w:val="-7"/>
        </w:rPr>
        <w:t xml:space="preserve"> </w:t>
      </w:r>
      <w:r w:rsidRPr="00AC0237">
        <w:rPr>
          <w:rFonts w:asciiTheme="minorHAnsi" w:hAnsiTheme="minorHAnsi" w:cstheme="minorHAnsi"/>
        </w:rPr>
        <w:t>Resolution</w:t>
      </w:r>
      <w:r w:rsidRPr="00AC0237">
        <w:rPr>
          <w:rFonts w:asciiTheme="minorHAnsi" w:hAnsiTheme="minorHAnsi" w:cstheme="minorHAnsi"/>
          <w:spacing w:val="-3"/>
        </w:rPr>
        <w:t xml:space="preserve"> </w:t>
      </w:r>
      <w:r w:rsidRPr="00AC0237">
        <w:rPr>
          <w:rFonts w:asciiTheme="minorHAnsi" w:hAnsiTheme="minorHAnsi" w:cstheme="minorHAnsi"/>
        </w:rPr>
        <w:t>at</w:t>
      </w:r>
      <w:r w:rsidRPr="00AC0237">
        <w:rPr>
          <w:rFonts w:asciiTheme="minorHAnsi" w:hAnsiTheme="minorHAnsi" w:cstheme="minorHAnsi"/>
          <w:spacing w:val="-8"/>
        </w:rPr>
        <w:t xml:space="preserve"> </w:t>
      </w:r>
      <w:r w:rsidRPr="00AC0237">
        <w:rPr>
          <w:rFonts w:asciiTheme="minorHAnsi" w:hAnsiTheme="minorHAnsi" w:cstheme="minorHAnsi"/>
        </w:rPr>
        <w:t>a</w:t>
      </w:r>
      <w:r w:rsidRPr="00AC0237">
        <w:rPr>
          <w:rFonts w:asciiTheme="minorHAnsi" w:hAnsiTheme="minorHAnsi" w:cstheme="minorHAnsi"/>
          <w:spacing w:val="-6"/>
        </w:rPr>
        <w:t xml:space="preserve"> </w:t>
      </w:r>
      <w:r w:rsidRPr="00AC0237">
        <w:rPr>
          <w:rFonts w:asciiTheme="minorHAnsi" w:hAnsiTheme="minorHAnsi" w:cstheme="minorHAnsi"/>
        </w:rPr>
        <w:t>meeting</w:t>
      </w:r>
      <w:r w:rsidRPr="00AC0237">
        <w:rPr>
          <w:rFonts w:asciiTheme="minorHAnsi" w:hAnsiTheme="minorHAnsi" w:cstheme="minorHAnsi"/>
          <w:spacing w:val="-7"/>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Board</w:t>
      </w:r>
      <w:r w:rsidRPr="00AC0237">
        <w:rPr>
          <w:rFonts w:asciiTheme="minorHAnsi" w:hAnsiTheme="minorHAnsi" w:cstheme="minorHAnsi"/>
          <w:spacing w:val="-7"/>
        </w:rPr>
        <w:t xml:space="preserve"> </w:t>
      </w:r>
      <w:r w:rsidRPr="00AC0237">
        <w:rPr>
          <w:rFonts w:asciiTheme="minorHAnsi" w:hAnsiTheme="minorHAnsi" w:cstheme="minorHAnsi"/>
        </w:rPr>
        <w:t>or</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Members, provided</w:t>
      </w:r>
      <w:r w:rsidRPr="00AC0237">
        <w:rPr>
          <w:rFonts w:asciiTheme="minorHAnsi" w:hAnsiTheme="minorHAnsi" w:cstheme="minorHAnsi"/>
          <w:spacing w:val="-12"/>
        </w:rPr>
        <w:t xml:space="preserve"> </w:t>
      </w:r>
      <w:r w:rsidRPr="00AC0237">
        <w:rPr>
          <w:rFonts w:asciiTheme="minorHAnsi" w:hAnsiTheme="minorHAnsi" w:cstheme="minorHAnsi"/>
        </w:rPr>
        <w:t>the Officer</w:t>
      </w:r>
      <w:r w:rsidRPr="00AC0237">
        <w:rPr>
          <w:rFonts w:asciiTheme="minorHAnsi" w:hAnsiTheme="minorHAnsi" w:cstheme="minorHAnsi"/>
          <w:spacing w:val="-13"/>
        </w:rPr>
        <w:t xml:space="preserve"> </w:t>
      </w:r>
      <w:r w:rsidRPr="00AC0237">
        <w:rPr>
          <w:rFonts w:asciiTheme="minorHAnsi" w:hAnsiTheme="minorHAnsi" w:cstheme="minorHAnsi"/>
        </w:rPr>
        <w:t>has</w:t>
      </w:r>
      <w:r w:rsidRPr="00AC0237">
        <w:rPr>
          <w:rFonts w:asciiTheme="minorHAnsi" w:hAnsiTheme="minorHAnsi" w:cstheme="minorHAnsi"/>
          <w:spacing w:val="-9"/>
        </w:rPr>
        <w:t xml:space="preserve"> </w:t>
      </w:r>
      <w:r w:rsidRPr="00AC0237">
        <w:rPr>
          <w:rFonts w:asciiTheme="minorHAnsi" w:hAnsiTheme="minorHAnsi" w:cstheme="minorHAnsi"/>
        </w:rPr>
        <w:t>been</w:t>
      </w:r>
      <w:r w:rsidRPr="00AC0237">
        <w:rPr>
          <w:rFonts w:asciiTheme="minorHAnsi" w:hAnsiTheme="minorHAnsi" w:cstheme="minorHAnsi"/>
          <w:spacing w:val="-12"/>
        </w:rPr>
        <w:t xml:space="preserve"> </w:t>
      </w:r>
      <w:r w:rsidRPr="00AC0237">
        <w:rPr>
          <w:rFonts w:asciiTheme="minorHAnsi" w:hAnsiTheme="minorHAnsi" w:cstheme="minorHAnsi"/>
        </w:rPr>
        <w:t>given</w:t>
      </w:r>
      <w:r w:rsidRPr="00AC0237">
        <w:rPr>
          <w:rFonts w:asciiTheme="minorHAnsi" w:hAnsiTheme="minorHAnsi" w:cstheme="minorHAnsi"/>
          <w:spacing w:val="-12"/>
        </w:rPr>
        <w:t xml:space="preserve"> </w:t>
      </w:r>
      <w:r w:rsidRPr="00AC0237">
        <w:rPr>
          <w:rFonts w:asciiTheme="minorHAnsi" w:hAnsiTheme="minorHAnsi" w:cstheme="minorHAnsi"/>
        </w:rPr>
        <w:t>notice</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and the</w:t>
      </w:r>
      <w:r w:rsidRPr="00AC0237">
        <w:rPr>
          <w:rFonts w:asciiTheme="minorHAnsi" w:hAnsiTheme="minorHAnsi" w:cstheme="minorHAnsi"/>
          <w:spacing w:val="-11"/>
        </w:rPr>
        <w:t xml:space="preserve"> </w:t>
      </w:r>
      <w:r w:rsidRPr="00AC0237">
        <w:rPr>
          <w:rFonts w:asciiTheme="minorHAnsi" w:hAnsiTheme="minorHAnsi" w:cstheme="minorHAnsi"/>
        </w:rPr>
        <w:t>opportunity</w:t>
      </w:r>
      <w:r w:rsidRPr="00AC0237">
        <w:rPr>
          <w:rFonts w:asciiTheme="minorHAnsi" w:hAnsiTheme="minorHAnsi" w:cstheme="minorHAnsi"/>
          <w:spacing w:val="-12"/>
        </w:rPr>
        <w:t xml:space="preserve"> </w:t>
      </w:r>
      <w:r w:rsidRPr="00AC0237">
        <w:rPr>
          <w:rFonts w:asciiTheme="minorHAnsi" w:hAnsiTheme="minorHAnsi" w:cstheme="minorHAnsi"/>
        </w:rPr>
        <w:t>to be</w:t>
      </w:r>
      <w:r w:rsidRPr="00AC0237">
        <w:rPr>
          <w:rFonts w:asciiTheme="minorHAnsi" w:hAnsiTheme="minorHAnsi" w:cstheme="minorHAnsi"/>
          <w:spacing w:val="-11"/>
        </w:rPr>
        <w:t xml:space="preserve"> </w:t>
      </w:r>
      <w:r w:rsidRPr="00AC0237">
        <w:rPr>
          <w:rFonts w:asciiTheme="minorHAnsi" w:hAnsiTheme="minorHAnsi" w:cstheme="minorHAnsi"/>
        </w:rPr>
        <w:t>present</w:t>
      </w:r>
      <w:r w:rsidRPr="00AC0237">
        <w:rPr>
          <w:rFonts w:asciiTheme="minorHAnsi" w:hAnsiTheme="minorHAnsi" w:cstheme="minorHAnsi"/>
          <w:spacing w:val="-12"/>
        </w:rPr>
        <w:t xml:space="preserve"> </w:t>
      </w:r>
      <w:r w:rsidRPr="00AC0237">
        <w:rPr>
          <w:rFonts w:asciiTheme="minorHAnsi" w:hAnsiTheme="minorHAnsi" w:cstheme="minorHAnsi"/>
        </w:rPr>
        <w:t>and</w:t>
      </w:r>
      <w:r w:rsidRPr="00AC0237">
        <w:rPr>
          <w:rFonts w:asciiTheme="minorHAnsi" w:hAnsiTheme="minorHAnsi" w:cstheme="minorHAnsi"/>
          <w:spacing w:val="-1"/>
        </w:rPr>
        <w:t xml:space="preserve"> </w:t>
      </w:r>
      <w:r w:rsidRPr="00AC0237">
        <w:rPr>
          <w:rFonts w:asciiTheme="minorHAnsi" w:hAnsiTheme="minorHAnsi" w:cstheme="minorHAnsi"/>
        </w:rPr>
        <w:t>to be heard</w:t>
      </w:r>
      <w:r w:rsidRPr="00AC0237">
        <w:rPr>
          <w:rFonts w:asciiTheme="minorHAnsi" w:hAnsiTheme="minorHAnsi" w:cstheme="minorHAnsi"/>
          <w:spacing w:val="-12"/>
        </w:rPr>
        <w:t xml:space="preserve"> </w:t>
      </w:r>
      <w:r w:rsidRPr="00AC0237">
        <w:rPr>
          <w:rFonts w:asciiTheme="minorHAnsi" w:hAnsiTheme="minorHAnsi" w:cstheme="minorHAnsi"/>
        </w:rPr>
        <w:t>at</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1"/>
        </w:rPr>
        <w:t xml:space="preserve"> </w:t>
      </w:r>
      <w:r w:rsidRPr="00AC0237">
        <w:rPr>
          <w:rFonts w:asciiTheme="minorHAnsi" w:hAnsiTheme="minorHAnsi" w:cstheme="minorHAnsi"/>
        </w:rPr>
        <w:t>meeting where such Ordinary Resolution is put to a vote.</w:t>
      </w:r>
    </w:p>
    <w:p w14:paraId="6DA65007"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2059163B" w14:textId="69E0216C" w:rsidR="002A276A" w:rsidRDefault="002059D8" w:rsidP="00B62B45">
      <w:pPr>
        <w:pStyle w:val="ListParagraph"/>
        <w:numPr>
          <w:ilvl w:val="1"/>
          <w:numId w:val="8"/>
        </w:numPr>
        <w:ind w:left="567" w:right="640" w:firstLine="0"/>
        <w:contextualSpacing/>
        <w:jc w:val="both"/>
        <w:rPr>
          <w:ins w:id="273" w:author="Sport Law" w:date="2023-11-25T19:02:00Z"/>
          <w:rFonts w:asciiTheme="minorHAnsi" w:hAnsiTheme="minorHAnsi" w:cstheme="minorHAnsi"/>
        </w:rPr>
      </w:pPr>
      <w:r w:rsidRPr="00AC0237">
        <w:rPr>
          <w:rFonts w:asciiTheme="minorHAnsi" w:hAnsiTheme="minorHAnsi" w:cstheme="minorHAnsi"/>
          <w:u w:val="single"/>
        </w:rPr>
        <w:t>Vacancy</w:t>
      </w:r>
      <w:r w:rsidRPr="00AC0237">
        <w:rPr>
          <w:rFonts w:asciiTheme="minorHAnsi" w:hAnsiTheme="minorHAnsi" w:cstheme="minorHAnsi"/>
        </w:rPr>
        <w:t xml:space="preserve"> – Where the position of an Officer</w:t>
      </w:r>
      <w:ins w:id="274" w:author="Sport Law" w:date="2023-11-25T19:02:00Z">
        <w:r w:rsidR="004E6C6F">
          <w:rPr>
            <w:rFonts w:asciiTheme="minorHAnsi" w:hAnsiTheme="minorHAnsi" w:cstheme="minorHAnsi"/>
          </w:rPr>
          <w:t xml:space="preserve"> </w:t>
        </w:r>
      </w:ins>
      <w:del w:id="275" w:author="Sport Law" w:date="2023-11-25T19:02:00Z">
        <w:r w:rsidRPr="00AC0237" w:rsidDel="004E6C6F">
          <w:rPr>
            <w:rFonts w:asciiTheme="minorHAnsi" w:hAnsiTheme="minorHAnsi" w:cstheme="minorHAnsi"/>
          </w:rPr>
          <w:delText xml:space="preserve">, excluding the President, </w:delText>
        </w:r>
      </w:del>
      <w:r w:rsidRPr="00AC0237">
        <w:rPr>
          <w:rFonts w:asciiTheme="minorHAnsi" w:hAnsiTheme="minorHAnsi" w:cstheme="minorHAnsi"/>
        </w:rPr>
        <w:t>becomes vacant for whatever reason and</w:t>
      </w:r>
      <w:r w:rsidRPr="00AC0237">
        <w:rPr>
          <w:rFonts w:asciiTheme="minorHAnsi" w:hAnsiTheme="minorHAnsi" w:cstheme="minorHAnsi"/>
          <w:spacing w:val="-13"/>
        </w:rPr>
        <w:t xml:space="preserve"> </w:t>
      </w:r>
      <w:r w:rsidRPr="00AC0237">
        <w:rPr>
          <w:rFonts w:asciiTheme="minorHAnsi" w:hAnsiTheme="minorHAnsi" w:cstheme="minorHAnsi"/>
        </w:rPr>
        <w:t>there</w:t>
      </w:r>
      <w:r w:rsidRPr="00AC0237">
        <w:rPr>
          <w:rFonts w:asciiTheme="minorHAnsi" w:hAnsiTheme="minorHAnsi" w:cstheme="minorHAnsi"/>
          <w:spacing w:val="-10"/>
        </w:rPr>
        <w:t xml:space="preserve"> </w:t>
      </w:r>
      <w:r w:rsidRPr="00AC0237">
        <w:rPr>
          <w:rFonts w:asciiTheme="minorHAnsi" w:hAnsiTheme="minorHAnsi" w:cstheme="minorHAnsi"/>
        </w:rPr>
        <w:t>is</w:t>
      </w:r>
      <w:r w:rsidRPr="00AC0237">
        <w:rPr>
          <w:rFonts w:asciiTheme="minorHAnsi" w:hAnsiTheme="minorHAnsi" w:cstheme="minorHAnsi"/>
          <w:spacing w:val="-11"/>
        </w:rPr>
        <w:t xml:space="preserve"> </w:t>
      </w:r>
      <w:r w:rsidRPr="00AC0237">
        <w:rPr>
          <w:rFonts w:asciiTheme="minorHAnsi" w:hAnsiTheme="minorHAnsi" w:cstheme="minorHAnsi"/>
        </w:rPr>
        <w:t>still</w:t>
      </w:r>
      <w:r w:rsidRPr="00AC0237">
        <w:rPr>
          <w:rFonts w:asciiTheme="minorHAnsi" w:hAnsiTheme="minorHAnsi" w:cstheme="minorHAnsi"/>
          <w:spacing w:val="-13"/>
        </w:rPr>
        <w:t xml:space="preserve"> </w:t>
      </w:r>
      <w:r w:rsidRPr="00AC0237">
        <w:rPr>
          <w:rFonts w:asciiTheme="minorHAnsi" w:hAnsiTheme="minorHAnsi" w:cstheme="minorHAnsi"/>
        </w:rPr>
        <w:t>a</w:t>
      </w:r>
      <w:r w:rsidRPr="00AC0237">
        <w:rPr>
          <w:rFonts w:asciiTheme="minorHAnsi" w:hAnsiTheme="minorHAnsi" w:cstheme="minorHAnsi"/>
          <w:spacing w:val="-10"/>
        </w:rPr>
        <w:t xml:space="preserve"> </w:t>
      </w:r>
      <w:r w:rsidRPr="00AC0237">
        <w:rPr>
          <w:rFonts w:asciiTheme="minorHAnsi" w:hAnsiTheme="minorHAnsi" w:cstheme="minorHAnsi"/>
        </w:rPr>
        <w:t>quorum</w:t>
      </w:r>
      <w:r w:rsidRPr="00AC0237">
        <w:rPr>
          <w:rFonts w:asciiTheme="minorHAnsi" w:hAnsiTheme="minorHAnsi" w:cstheme="minorHAnsi"/>
          <w:spacing w:val="-13"/>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Directors,</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1"/>
        </w:rPr>
        <w:t xml:space="preserve"> </w:t>
      </w:r>
      <w:r w:rsidRPr="00AC0237">
        <w:rPr>
          <w:rFonts w:asciiTheme="minorHAnsi" w:hAnsiTheme="minorHAnsi" w:cstheme="minorHAnsi"/>
        </w:rPr>
        <w:t>Board</w:t>
      </w:r>
      <w:r w:rsidRPr="00AC0237">
        <w:rPr>
          <w:rFonts w:asciiTheme="minorHAnsi" w:hAnsiTheme="minorHAnsi" w:cstheme="minorHAnsi"/>
          <w:spacing w:val="-7"/>
        </w:rPr>
        <w:t xml:space="preserve"> </w:t>
      </w:r>
      <w:r w:rsidRPr="00AC0237">
        <w:rPr>
          <w:rFonts w:asciiTheme="minorHAnsi" w:hAnsiTheme="minorHAnsi" w:cstheme="minorHAnsi"/>
        </w:rPr>
        <w:t>may,</w:t>
      </w:r>
      <w:r w:rsidRPr="00AC0237">
        <w:rPr>
          <w:rFonts w:asciiTheme="minorHAnsi" w:hAnsiTheme="minorHAnsi" w:cstheme="minorHAnsi"/>
          <w:spacing w:val="-12"/>
        </w:rPr>
        <w:t xml:space="preserve"> </w:t>
      </w:r>
      <w:r w:rsidRPr="00AC0237">
        <w:rPr>
          <w:rFonts w:asciiTheme="minorHAnsi" w:hAnsiTheme="minorHAnsi" w:cstheme="minorHAnsi"/>
        </w:rPr>
        <w:t>by</w:t>
      </w:r>
      <w:r w:rsidRPr="00AC0237">
        <w:rPr>
          <w:rFonts w:asciiTheme="minorHAnsi" w:hAnsiTheme="minorHAnsi" w:cstheme="minorHAnsi"/>
          <w:spacing w:val="-12"/>
        </w:rPr>
        <w:t xml:space="preserve"> </w:t>
      </w:r>
      <w:r w:rsidRPr="00AC0237">
        <w:rPr>
          <w:rFonts w:asciiTheme="minorHAnsi" w:hAnsiTheme="minorHAnsi" w:cstheme="minorHAnsi"/>
        </w:rPr>
        <w:t>Ordinary</w:t>
      </w:r>
      <w:r w:rsidRPr="00AC0237">
        <w:rPr>
          <w:rFonts w:asciiTheme="minorHAnsi" w:hAnsiTheme="minorHAnsi" w:cstheme="minorHAnsi"/>
          <w:spacing w:val="-12"/>
        </w:rPr>
        <w:t xml:space="preserve"> </w:t>
      </w:r>
      <w:r w:rsidRPr="00AC0237">
        <w:rPr>
          <w:rFonts w:asciiTheme="minorHAnsi" w:hAnsiTheme="minorHAnsi" w:cstheme="minorHAnsi"/>
        </w:rPr>
        <w:t>Resolution,</w:t>
      </w:r>
      <w:r w:rsidRPr="00AC0237">
        <w:rPr>
          <w:rFonts w:asciiTheme="minorHAnsi" w:hAnsiTheme="minorHAnsi" w:cstheme="minorHAnsi"/>
          <w:spacing w:val="-12"/>
        </w:rPr>
        <w:t xml:space="preserve"> </w:t>
      </w:r>
      <w:r w:rsidRPr="00AC0237">
        <w:rPr>
          <w:rFonts w:asciiTheme="minorHAnsi" w:hAnsiTheme="minorHAnsi" w:cstheme="minorHAnsi"/>
        </w:rPr>
        <w:t>appoint</w:t>
      </w:r>
      <w:r w:rsidRPr="00AC0237">
        <w:rPr>
          <w:rFonts w:asciiTheme="minorHAnsi" w:hAnsiTheme="minorHAnsi" w:cstheme="minorHAnsi"/>
          <w:spacing w:val="-13"/>
        </w:rPr>
        <w:t xml:space="preserve"> </w:t>
      </w:r>
      <w:r w:rsidRPr="00AC0237">
        <w:rPr>
          <w:rFonts w:asciiTheme="minorHAnsi" w:hAnsiTheme="minorHAnsi" w:cstheme="minorHAnsi"/>
        </w:rPr>
        <w:t>a</w:t>
      </w:r>
      <w:r w:rsidRPr="00AC0237">
        <w:rPr>
          <w:rFonts w:asciiTheme="minorHAnsi" w:hAnsiTheme="minorHAnsi" w:cstheme="minorHAnsi"/>
          <w:spacing w:val="-10"/>
        </w:rPr>
        <w:t xml:space="preserve"> </w:t>
      </w:r>
      <w:r w:rsidRPr="00AC0237">
        <w:rPr>
          <w:rFonts w:asciiTheme="minorHAnsi" w:hAnsiTheme="minorHAnsi" w:cstheme="minorHAnsi"/>
        </w:rPr>
        <w:t>qualified</w:t>
      </w:r>
      <w:r w:rsidRPr="00AC0237">
        <w:rPr>
          <w:rFonts w:asciiTheme="minorHAnsi" w:hAnsiTheme="minorHAnsi" w:cstheme="minorHAnsi"/>
          <w:spacing w:val="-12"/>
        </w:rPr>
        <w:t xml:space="preserve"> </w:t>
      </w:r>
      <w:r w:rsidRPr="00AC0237">
        <w:rPr>
          <w:rFonts w:asciiTheme="minorHAnsi" w:hAnsiTheme="minorHAnsi" w:cstheme="minorHAnsi"/>
        </w:rPr>
        <w:t>individual to fill the vacancy for the remainder of the vacant position’s term of office.</w:t>
      </w:r>
    </w:p>
    <w:p w14:paraId="566F1C07" w14:textId="77777777" w:rsidR="004E6C6F" w:rsidRDefault="004E6C6F" w:rsidP="004E6C6F">
      <w:pPr>
        <w:pStyle w:val="ListParagraph"/>
        <w:ind w:left="567" w:right="640" w:firstLine="0"/>
        <w:contextualSpacing/>
        <w:jc w:val="right"/>
        <w:rPr>
          <w:ins w:id="276" w:author="Sport Law" w:date="2023-11-25T19:02:00Z"/>
          <w:rFonts w:asciiTheme="minorHAnsi" w:hAnsiTheme="minorHAnsi" w:cstheme="minorHAnsi"/>
        </w:rPr>
      </w:pPr>
    </w:p>
    <w:p w14:paraId="6469AB89" w14:textId="3A60A5C0" w:rsidR="004E6C6F" w:rsidRPr="00AC0237" w:rsidRDefault="004E6C6F" w:rsidP="00B62B45">
      <w:pPr>
        <w:pStyle w:val="ListParagraph"/>
        <w:numPr>
          <w:ilvl w:val="1"/>
          <w:numId w:val="8"/>
        </w:numPr>
        <w:ind w:left="567" w:right="640" w:firstLine="0"/>
        <w:contextualSpacing/>
        <w:jc w:val="both"/>
        <w:rPr>
          <w:rFonts w:asciiTheme="minorHAnsi" w:hAnsiTheme="minorHAnsi" w:cstheme="minorHAnsi"/>
        </w:rPr>
      </w:pPr>
      <w:ins w:id="277" w:author="Sport Law" w:date="2023-11-25T19:02:00Z">
        <w:r w:rsidRPr="004E6C6F">
          <w:rPr>
            <w:rFonts w:asciiTheme="minorHAnsi" w:hAnsiTheme="minorHAnsi" w:cstheme="minorHAnsi"/>
            <w:u w:val="single"/>
          </w:rPr>
          <w:t>Other Officers</w:t>
        </w:r>
        <w:r w:rsidRPr="004E6C6F">
          <w:rPr>
            <w:rFonts w:asciiTheme="minorHAnsi" w:hAnsiTheme="minorHAnsi" w:cstheme="minorHAnsi"/>
          </w:rPr>
          <w:t xml:space="preserve"> – The Board may determine other Officer positions and appoint individuals to fill those positions. Other Officers need not be Directors and would not be members of the Board</w:t>
        </w:r>
        <w:r>
          <w:rPr>
            <w:rFonts w:asciiTheme="minorHAnsi" w:hAnsiTheme="minorHAnsi" w:cstheme="minorHAnsi"/>
          </w:rPr>
          <w:t>.</w:t>
        </w:r>
      </w:ins>
    </w:p>
    <w:p w14:paraId="14B68850" w14:textId="77777777" w:rsidR="002A276A" w:rsidRPr="00AC0237" w:rsidRDefault="002A276A" w:rsidP="00AC0237">
      <w:pPr>
        <w:pStyle w:val="BodyText"/>
        <w:contextualSpacing/>
        <w:rPr>
          <w:rFonts w:asciiTheme="minorHAnsi" w:hAnsiTheme="minorHAnsi" w:cstheme="minorHAnsi"/>
          <w:sz w:val="22"/>
          <w:szCs w:val="22"/>
        </w:rPr>
      </w:pPr>
    </w:p>
    <w:p w14:paraId="3998255A" w14:textId="77777777" w:rsidR="002A276A" w:rsidRPr="00AC0237" w:rsidRDefault="002059D8" w:rsidP="00AC0237">
      <w:pPr>
        <w:pStyle w:val="Heading1"/>
      </w:pPr>
      <w:bookmarkStart w:id="278" w:name="6._ARTICLE_VI_-_COMMITTEES"/>
      <w:bookmarkStart w:id="279" w:name="_bookmark5"/>
      <w:bookmarkEnd w:id="278"/>
      <w:bookmarkEnd w:id="279"/>
      <w:r w:rsidRPr="00AC0237">
        <w:t>ARTICLE VI - COMMITTEES</w:t>
      </w:r>
    </w:p>
    <w:p w14:paraId="1CDDC1B1" w14:textId="77777777" w:rsidR="002A276A" w:rsidRPr="00AC0237" w:rsidRDefault="002059D8" w:rsidP="00B62B45">
      <w:pPr>
        <w:pStyle w:val="ListParagraph"/>
        <w:numPr>
          <w:ilvl w:val="1"/>
          <w:numId w:val="9"/>
        </w:numPr>
        <w:ind w:left="567" w:right="640" w:firstLine="0"/>
        <w:contextualSpacing/>
        <w:jc w:val="both"/>
        <w:rPr>
          <w:rFonts w:asciiTheme="minorHAnsi" w:hAnsiTheme="minorHAnsi" w:cstheme="minorHAnsi"/>
        </w:rPr>
      </w:pPr>
      <w:r w:rsidRPr="00AC0237">
        <w:rPr>
          <w:rFonts w:asciiTheme="minorHAnsi" w:hAnsiTheme="minorHAnsi" w:cstheme="minorHAnsi"/>
          <w:u w:val="single"/>
        </w:rPr>
        <w:t>Appointment</w:t>
      </w:r>
      <w:r w:rsidRPr="00AC0237">
        <w:rPr>
          <w:rFonts w:asciiTheme="minorHAnsi" w:hAnsiTheme="minorHAnsi" w:cstheme="minorHAnsi"/>
          <w:spacing w:val="-2"/>
          <w:u w:val="single"/>
        </w:rPr>
        <w:t xml:space="preserve"> </w:t>
      </w:r>
      <w:r w:rsidRPr="00AC0237">
        <w:rPr>
          <w:rFonts w:asciiTheme="minorHAnsi" w:hAnsiTheme="minorHAnsi" w:cstheme="minorHAnsi"/>
          <w:u w:val="single"/>
        </w:rPr>
        <w:t>of Committees</w:t>
      </w:r>
      <w:r w:rsidRPr="00AC0237">
        <w:rPr>
          <w:rFonts w:asciiTheme="minorHAnsi" w:hAnsiTheme="minorHAnsi" w:cstheme="minorHAnsi"/>
        </w:rPr>
        <w:t xml:space="preserve"> - The</w:t>
      </w:r>
      <w:r w:rsidRPr="00AC0237">
        <w:rPr>
          <w:rFonts w:asciiTheme="minorHAnsi" w:hAnsiTheme="minorHAnsi" w:cstheme="minorHAnsi"/>
          <w:spacing w:val="-2"/>
        </w:rPr>
        <w:t xml:space="preserve"> </w:t>
      </w:r>
      <w:r w:rsidRPr="00AC0237">
        <w:rPr>
          <w:rFonts w:asciiTheme="minorHAnsi" w:hAnsiTheme="minorHAnsi" w:cstheme="minorHAnsi"/>
        </w:rPr>
        <w:t>Board may</w:t>
      </w:r>
      <w:r w:rsidRPr="00AC0237">
        <w:rPr>
          <w:rFonts w:asciiTheme="minorHAnsi" w:hAnsiTheme="minorHAnsi" w:cstheme="minorHAnsi"/>
          <w:spacing w:val="-2"/>
        </w:rPr>
        <w:t xml:space="preserve"> </w:t>
      </w:r>
      <w:r w:rsidRPr="00AC0237">
        <w:rPr>
          <w:rFonts w:asciiTheme="minorHAnsi" w:hAnsiTheme="minorHAnsi" w:cstheme="minorHAnsi"/>
        </w:rPr>
        <w:t>appoint such committees as it deems necessary</w:t>
      </w:r>
      <w:r w:rsidRPr="00AC0237">
        <w:rPr>
          <w:rFonts w:asciiTheme="minorHAnsi" w:hAnsiTheme="minorHAnsi" w:cstheme="minorHAnsi"/>
          <w:spacing w:val="-2"/>
        </w:rPr>
        <w:t xml:space="preserve"> </w:t>
      </w:r>
      <w:r w:rsidRPr="00AC0237">
        <w:rPr>
          <w:rFonts w:asciiTheme="minorHAnsi" w:hAnsiTheme="minorHAnsi" w:cstheme="minorHAnsi"/>
        </w:rPr>
        <w:t>for managing the</w:t>
      </w:r>
      <w:r w:rsidRPr="00AC0237">
        <w:rPr>
          <w:rFonts w:asciiTheme="minorHAnsi" w:hAnsiTheme="minorHAnsi" w:cstheme="minorHAnsi"/>
          <w:spacing w:val="-13"/>
        </w:rPr>
        <w:t xml:space="preserve"> </w:t>
      </w:r>
      <w:r w:rsidRPr="00AC0237">
        <w:rPr>
          <w:rFonts w:asciiTheme="minorHAnsi" w:hAnsiTheme="minorHAnsi" w:cstheme="minorHAnsi"/>
        </w:rPr>
        <w:t>affairs</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10"/>
        </w:rPr>
        <w:t xml:space="preserve"> </w:t>
      </w:r>
      <w:r w:rsidRPr="00AC0237">
        <w:rPr>
          <w:rFonts w:asciiTheme="minorHAnsi" w:hAnsiTheme="minorHAnsi" w:cstheme="minorHAnsi"/>
        </w:rPr>
        <w:t>Corporation</w:t>
      </w:r>
      <w:r w:rsidRPr="00AC0237">
        <w:rPr>
          <w:rFonts w:asciiTheme="minorHAnsi" w:hAnsiTheme="minorHAnsi" w:cstheme="minorHAnsi"/>
          <w:spacing w:val="-8"/>
        </w:rPr>
        <w:t xml:space="preserve"> </w:t>
      </w:r>
      <w:r w:rsidRPr="00AC0237">
        <w:rPr>
          <w:rFonts w:asciiTheme="minorHAnsi" w:hAnsiTheme="minorHAnsi" w:cstheme="minorHAnsi"/>
        </w:rPr>
        <w:t>and</w:t>
      </w:r>
      <w:r w:rsidRPr="00AC0237">
        <w:rPr>
          <w:rFonts w:asciiTheme="minorHAnsi" w:hAnsiTheme="minorHAnsi" w:cstheme="minorHAnsi"/>
          <w:spacing w:val="-12"/>
        </w:rPr>
        <w:t xml:space="preserve"> </w:t>
      </w:r>
      <w:r w:rsidRPr="00AC0237">
        <w:rPr>
          <w:rFonts w:asciiTheme="minorHAnsi" w:hAnsiTheme="minorHAnsi" w:cstheme="minorHAnsi"/>
        </w:rPr>
        <w:t>may</w:t>
      </w:r>
      <w:r w:rsidRPr="00AC0237">
        <w:rPr>
          <w:rFonts w:asciiTheme="minorHAnsi" w:hAnsiTheme="minorHAnsi" w:cstheme="minorHAnsi"/>
          <w:spacing w:val="-12"/>
        </w:rPr>
        <w:t xml:space="preserve"> </w:t>
      </w:r>
      <w:r w:rsidRPr="00AC0237">
        <w:rPr>
          <w:rFonts w:asciiTheme="minorHAnsi" w:hAnsiTheme="minorHAnsi" w:cstheme="minorHAnsi"/>
        </w:rPr>
        <w:t>appoint</w:t>
      </w:r>
      <w:r w:rsidRPr="00AC0237">
        <w:rPr>
          <w:rFonts w:asciiTheme="minorHAnsi" w:hAnsiTheme="minorHAnsi" w:cstheme="minorHAnsi"/>
          <w:spacing w:val="-13"/>
        </w:rPr>
        <w:t xml:space="preserve"> </w:t>
      </w:r>
      <w:r w:rsidRPr="00AC0237">
        <w:rPr>
          <w:rFonts w:asciiTheme="minorHAnsi" w:hAnsiTheme="minorHAnsi" w:cstheme="minorHAnsi"/>
        </w:rPr>
        <w:t>members</w:t>
      </w:r>
      <w:r w:rsidRPr="00AC0237">
        <w:rPr>
          <w:rFonts w:asciiTheme="minorHAnsi" w:hAnsiTheme="minorHAnsi" w:cstheme="minorHAnsi"/>
          <w:spacing w:val="-10"/>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committees</w:t>
      </w:r>
      <w:r w:rsidRPr="00AC0237">
        <w:rPr>
          <w:rFonts w:asciiTheme="minorHAnsi" w:hAnsiTheme="minorHAnsi" w:cstheme="minorHAnsi"/>
          <w:spacing w:val="-10"/>
        </w:rPr>
        <w:t xml:space="preserve"> </w:t>
      </w:r>
      <w:r w:rsidRPr="00AC0237">
        <w:rPr>
          <w:rFonts w:asciiTheme="minorHAnsi" w:hAnsiTheme="minorHAnsi" w:cstheme="minorHAnsi"/>
        </w:rPr>
        <w:t>or</w:t>
      </w:r>
      <w:r w:rsidRPr="00AC0237">
        <w:rPr>
          <w:rFonts w:asciiTheme="minorHAnsi" w:hAnsiTheme="minorHAnsi" w:cstheme="minorHAnsi"/>
          <w:spacing w:val="-13"/>
        </w:rPr>
        <w:t xml:space="preserve"> </w:t>
      </w:r>
      <w:r w:rsidRPr="00AC0237">
        <w:rPr>
          <w:rFonts w:asciiTheme="minorHAnsi" w:hAnsiTheme="minorHAnsi" w:cstheme="minorHAnsi"/>
        </w:rPr>
        <w:t>provide</w:t>
      </w:r>
      <w:r w:rsidRPr="00AC0237">
        <w:rPr>
          <w:rFonts w:asciiTheme="minorHAnsi" w:hAnsiTheme="minorHAnsi" w:cstheme="minorHAnsi"/>
          <w:spacing w:val="-11"/>
        </w:rPr>
        <w:t xml:space="preserve"> </w:t>
      </w:r>
      <w:r w:rsidRPr="00AC0237">
        <w:rPr>
          <w:rFonts w:asciiTheme="minorHAnsi" w:hAnsiTheme="minorHAnsi" w:cstheme="minorHAnsi"/>
        </w:rPr>
        <w:t>for</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election</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13"/>
        </w:rPr>
        <w:t xml:space="preserve"> </w:t>
      </w:r>
      <w:r w:rsidRPr="00AC0237">
        <w:rPr>
          <w:rFonts w:asciiTheme="minorHAnsi" w:hAnsiTheme="minorHAnsi" w:cstheme="minorHAnsi"/>
        </w:rPr>
        <w:t>members of committees, may prescribe the duties and terms of reference of committees, and</w:t>
      </w:r>
      <w:r w:rsidRPr="00AC0237">
        <w:rPr>
          <w:rFonts w:asciiTheme="minorHAnsi" w:hAnsiTheme="minorHAnsi" w:cstheme="minorHAnsi"/>
          <w:spacing w:val="40"/>
        </w:rPr>
        <w:t xml:space="preserve"> </w:t>
      </w:r>
      <w:r w:rsidRPr="00AC0237">
        <w:rPr>
          <w:rFonts w:asciiTheme="minorHAnsi" w:hAnsiTheme="minorHAnsi" w:cstheme="minorHAnsi"/>
        </w:rPr>
        <w:t>may delegate to any Committee any of its powers, duties, and functions.</w:t>
      </w:r>
    </w:p>
    <w:p w14:paraId="025C6E88"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2F0918F8" w14:textId="77777777" w:rsidR="002A276A" w:rsidRPr="00AC0237" w:rsidRDefault="002059D8" w:rsidP="00B62B45">
      <w:pPr>
        <w:pStyle w:val="ListParagraph"/>
        <w:numPr>
          <w:ilvl w:val="1"/>
          <w:numId w:val="9"/>
        </w:numPr>
        <w:ind w:left="567" w:right="640" w:firstLine="0"/>
        <w:contextualSpacing/>
        <w:rPr>
          <w:rFonts w:asciiTheme="minorHAnsi" w:hAnsiTheme="minorHAnsi" w:cstheme="minorHAnsi"/>
        </w:rPr>
      </w:pPr>
      <w:r w:rsidRPr="00AC0237">
        <w:rPr>
          <w:rFonts w:asciiTheme="minorHAnsi" w:hAnsiTheme="minorHAnsi" w:cstheme="minorHAnsi"/>
          <w:u w:val="single"/>
        </w:rPr>
        <w:t>Standing</w:t>
      </w:r>
      <w:r w:rsidRPr="00AC0237">
        <w:rPr>
          <w:rFonts w:asciiTheme="minorHAnsi" w:hAnsiTheme="minorHAnsi" w:cstheme="minorHAnsi"/>
          <w:spacing w:val="-17"/>
          <w:u w:val="single"/>
        </w:rPr>
        <w:t xml:space="preserve"> </w:t>
      </w:r>
      <w:r w:rsidRPr="00AC0237">
        <w:rPr>
          <w:rFonts w:asciiTheme="minorHAnsi" w:hAnsiTheme="minorHAnsi" w:cstheme="minorHAnsi"/>
          <w:u w:val="single"/>
        </w:rPr>
        <w:t>Committees</w:t>
      </w:r>
      <w:r w:rsidRPr="00AC0237">
        <w:rPr>
          <w:rFonts w:asciiTheme="minorHAnsi" w:hAnsiTheme="minorHAnsi" w:cstheme="minorHAnsi"/>
          <w:spacing w:val="-10"/>
        </w:rPr>
        <w:t xml:space="preserve"> </w:t>
      </w:r>
      <w:r w:rsidRPr="00AC0237">
        <w:rPr>
          <w:rFonts w:asciiTheme="minorHAnsi" w:hAnsiTheme="minorHAnsi" w:cstheme="minorHAnsi"/>
        </w:rPr>
        <w:t>–</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Board</w:t>
      </w:r>
      <w:r w:rsidRPr="00AC0237">
        <w:rPr>
          <w:rFonts w:asciiTheme="minorHAnsi" w:hAnsiTheme="minorHAnsi" w:cstheme="minorHAnsi"/>
          <w:spacing w:val="-11"/>
        </w:rPr>
        <w:t xml:space="preserve"> </w:t>
      </w:r>
      <w:r w:rsidRPr="00AC0237">
        <w:rPr>
          <w:rFonts w:asciiTheme="minorHAnsi" w:hAnsiTheme="minorHAnsi" w:cstheme="minorHAnsi"/>
        </w:rPr>
        <w:t>will</w:t>
      </w:r>
      <w:r w:rsidRPr="00AC0237">
        <w:rPr>
          <w:rFonts w:asciiTheme="minorHAnsi" w:hAnsiTheme="minorHAnsi" w:cstheme="minorHAnsi"/>
          <w:spacing w:val="-12"/>
        </w:rPr>
        <w:t xml:space="preserve"> </w:t>
      </w:r>
      <w:r w:rsidRPr="00AC0237">
        <w:rPr>
          <w:rFonts w:asciiTheme="minorHAnsi" w:hAnsiTheme="minorHAnsi" w:cstheme="minorHAnsi"/>
        </w:rPr>
        <w:t>have</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following</w:t>
      </w:r>
      <w:r w:rsidRPr="00AC0237">
        <w:rPr>
          <w:rFonts w:asciiTheme="minorHAnsi" w:hAnsiTheme="minorHAnsi" w:cstheme="minorHAnsi"/>
          <w:spacing w:val="-15"/>
        </w:rPr>
        <w:t xml:space="preserve"> </w:t>
      </w:r>
      <w:r w:rsidRPr="00AC0237">
        <w:rPr>
          <w:rFonts w:asciiTheme="minorHAnsi" w:hAnsiTheme="minorHAnsi" w:cstheme="minorHAnsi"/>
        </w:rPr>
        <w:t>standing</w:t>
      </w:r>
      <w:r w:rsidRPr="00AC0237">
        <w:rPr>
          <w:rFonts w:asciiTheme="minorHAnsi" w:hAnsiTheme="minorHAnsi" w:cstheme="minorHAnsi"/>
          <w:spacing w:val="-10"/>
        </w:rPr>
        <w:t xml:space="preserve"> </w:t>
      </w:r>
      <w:r w:rsidRPr="00AC0237">
        <w:rPr>
          <w:rFonts w:asciiTheme="minorHAnsi" w:hAnsiTheme="minorHAnsi" w:cstheme="minorHAnsi"/>
          <w:spacing w:val="-2"/>
        </w:rPr>
        <w:t>committees:</w:t>
      </w:r>
    </w:p>
    <w:p w14:paraId="0B0FB977" w14:textId="77777777" w:rsidR="002A276A" w:rsidRPr="00AC0237" w:rsidRDefault="002059D8" w:rsidP="00B62B45">
      <w:pPr>
        <w:pStyle w:val="ListParagraph"/>
        <w:numPr>
          <w:ilvl w:val="2"/>
          <w:numId w:val="9"/>
        </w:numPr>
        <w:ind w:left="1701" w:right="640" w:hanging="283"/>
        <w:contextualSpacing/>
        <w:rPr>
          <w:rFonts w:asciiTheme="minorHAnsi" w:hAnsiTheme="minorHAnsi" w:cstheme="minorHAnsi"/>
        </w:rPr>
      </w:pPr>
      <w:r w:rsidRPr="00AC0237">
        <w:rPr>
          <w:rFonts w:asciiTheme="minorHAnsi" w:hAnsiTheme="minorHAnsi" w:cstheme="minorHAnsi"/>
        </w:rPr>
        <w:t>Finance</w:t>
      </w:r>
      <w:r w:rsidRPr="00AC0237">
        <w:rPr>
          <w:rFonts w:asciiTheme="minorHAnsi" w:hAnsiTheme="minorHAnsi" w:cstheme="minorHAnsi"/>
          <w:spacing w:val="-13"/>
        </w:rPr>
        <w:t xml:space="preserve"> </w:t>
      </w:r>
      <w:r w:rsidRPr="00AC0237">
        <w:rPr>
          <w:rFonts w:asciiTheme="minorHAnsi" w:hAnsiTheme="minorHAnsi" w:cstheme="minorHAnsi"/>
        </w:rPr>
        <w:t>and</w:t>
      </w:r>
      <w:r w:rsidRPr="00AC0237">
        <w:rPr>
          <w:rFonts w:asciiTheme="minorHAnsi" w:hAnsiTheme="minorHAnsi" w:cstheme="minorHAnsi"/>
          <w:spacing w:val="-6"/>
        </w:rPr>
        <w:t xml:space="preserve"> </w:t>
      </w:r>
      <w:r w:rsidRPr="00AC0237">
        <w:rPr>
          <w:rFonts w:asciiTheme="minorHAnsi" w:hAnsiTheme="minorHAnsi" w:cstheme="minorHAnsi"/>
        </w:rPr>
        <w:t>Audit</w:t>
      </w:r>
      <w:r w:rsidRPr="00AC0237">
        <w:rPr>
          <w:rFonts w:asciiTheme="minorHAnsi" w:hAnsiTheme="minorHAnsi" w:cstheme="minorHAnsi"/>
          <w:spacing w:val="-11"/>
        </w:rPr>
        <w:t xml:space="preserve"> </w:t>
      </w:r>
      <w:r w:rsidRPr="00AC0237">
        <w:rPr>
          <w:rFonts w:asciiTheme="minorHAnsi" w:hAnsiTheme="minorHAnsi" w:cstheme="minorHAnsi"/>
          <w:spacing w:val="-2"/>
        </w:rPr>
        <w:t>Committee</w:t>
      </w:r>
    </w:p>
    <w:p w14:paraId="754ACCC4" w14:textId="77777777" w:rsidR="002A276A" w:rsidRPr="00AC0237" w:rsidRDefault="002059D8" w:rsidP="00B62B45">
      <w:pPr>
        <w:pStyle w:val="ListParagraph"/>
        <w:numPr>
          <w:ilvl w:val="2"/>
          <w:numId w:val="9"/>
        </w:numPr>
        <w:ind w:left="1701" w:right="640" w:hanging="283"/>
        <w:contextualSpacing/>
        <w:rPr>
          <w:rFonts w:asciiTheme="minorHAnsi" w:hAnsiTheme="minorHAnsi" w:cstheme="minorHAnsi"/>
        </w:rPr>
      </w:pPr>
      <w:r w:rsidRPr="00AC0237">
        <w:rPr>
          <w:rFonts w:asciiTheme="minorHAnsi" w:hAnsiTheme="minorHAnsi" w:cstheme="minorHAnsi"/>
          <w:spacing w:val="-2"/>
        </w:rPr>
        <w:t>Governance</w:t>
      </w:r>
      <w:r w:rsidRPr="00AC0237">
        <w:rPr>
          <w:rFonts w:asciiTheme="minorHAnsi" w:hAnsiTheme="minorHAnsi" w:cstheme="minorHAnsi"/>
          <w:spacing w:val="-3"/>
        </w:rPr>
        <w:t xml:space="preserve"> </w:t>
      </w:r>
      <w:r w:rsidRPr="00AC0237">
        <w:rPr>
          <w:rFonts w:asciiTheme="minorHAnsi" w:hAnsiTheme="minorHAnsi" w:cstheme="minorHAnsi"/>
          <w:spacing w:val="-2"/>
        </w:rPr>
        <w:t>Committee</w:t>
      </w:r>
    </w:p>
    <w:p w14:paraId="519E606E" w14:textId="77777777" w:rsidR="002A276A" w:rsidRPr="00AC0237" w:rsidRDefault="002059D8" w:rsidP="00B62B45">
      <w:pPr>
        <w:pStyle w:val="ListParagraph"/>
        <w:numPr>
          <w:ilvl w:val="2"/>
          <w:numId w:val="9"/>
        </w:numPr>
        <w:ind w:left="1701" w:right="640" w:hanging="283"/>
        <w:contextualSpacing/>
        <w:rPr>
          <w:rFonts w:asciiTheme="minorHAnsi" w:hAnsiTheme="minorHAnsi" w:cstheme="minorHAnsi"/>
        </w:rPr>
      </w:pPr>
      <w:r w:rsidRPr="00AC0237">
        <w:rPr>
          <w:rFonts w:asciiTheme="minorHAnsi" w:hAnsiTheme="minorHAnsi" w:cstheme="minorHAnsi"/>
          <w:spacing w:val="-2"/>
        </w:rPr>
        <w:t>Human</w:t>
      </w:r>
      <w:r w:rsidRPr="00AC0237">
        <w:rPr>
          <w:rFonts w:asciiTheme="minorHAnsi" w:hAnsiTheme="minorHAnsi" w:cstheme="minorHAnsi"/>
          <w:spacing w:val="-1"/>
        </w:rPr>
        <w:t xml:space="preserve"> </w:t>
      </w:r>
      <w:r w:rsidRPr="00AC0237">
        <w:rPr>
          <w:rFonts w:asciiTheme="minorHAnsi" w:hAnsiTheme="minorHAnsi" w:cstheme="minorHAnsi"/>
          <w:spacing w:val="-2"/>
        </w:rPr>
        <w:t>Resources</w:t>
      </w:r>
      <w:r w:rsidRPr="00AC0237">
        <w:rPr>
          <w:rFonts w:asciiTheme="minorHAnsi" w:hAnsiTheme="minorHAnsi" w:cstheme="minorHAnsi"/>
        </w:rPr>
        <w:t xml:space="preserve"> </w:t>
      </w:r>
      <w:r w:rsidRPr="00AC0237">
        <w:rPr>
          <w:rFonts w:asciiTheme="minorHAnsi" w:hAnsiTheme="minorHAnsi" w:cstheme="minorHAnsi"/>
          <w:spacing w:val="-2"/>
        </w:rPr>
        <w:t>Management</w:t>
      </w:r>
      <w:r w:rsidRPr="00AC0237">
        <w:rPr>
          <w:rFonts w:asciiTheme="minorHAnsi" w:hAnsiTheme="minorHAnsi" w:cstheme="minorHAnsi"/>
          <w:spacing w:val="-3"/>
        </w:rPr>
        <w:t xml:space="preserve"> </w:t>
      </w:r>
      <w:r w:rsidRPr="00AC0237">
        <w:rPr>
          <w:rFonts w:asciiTheme="minorHAnsi" w:hAnsiTheme="minorHAnsi" w:cstheme="minorHAnsi"/>
          <w:spacing w:val="-2"/>
        </w:rPr>
        <w:t>(HRM)</w:t>
      </w:r>
      <w:r w:rsidRPr="00AC0237">
        <w:rPr>
          <w:rFonts w:asciiTheme="minorHAnsi" w:hAnsiTheme="minorHAnsi" w:cstheme="minorHAnsi"/>
          <w:spacing w:val="8"/>
        </w:rPr>
        <w:t xml:space="preserve"> </w:t>
      </w:r>
      <w:r w:rsidRPr="00AC0237">
        <w:rPr>
          <w:rFonts w:asciiTheme="minorHAnsi" w:hAnsiTheme="minorHAnsi" w:cstheme="minorHAnsi"/>
          <w:spacing w:val="-2"/>
        </w:rPr>
        <w:t>Committee</w:t>
      </w:r>
    </w:p>
    <w:p w14:paraId="43E64516" w14:textId="10EFD898" w:rsidR="002A276A" w:rsidRPr="00AC0237" w:rsidRDefault="002059D8" w:rsidP="00B62B45">
      <w:pPr>
        <w:pStyle w:val="ListParagraph"/>
        <w:numPr>
          <w:ilvl w:val="2"/>
          <w:numId w:val="9"/>
        </w:numPr>
        <w:ind w:left="1701" w:right="640" w:hanging="283"/>
        <w:contextualSpacing/>
        <w:rPr>
          <w:rFonts w:asciiTheme="minorHAnsi" w:hAnsiTheme="minorHAnsi" w:cstheme="minorHAnsi"/>
        </w:rPr>
      </w:pPr>
      <w:r w:rsidRPr="00AC0237">
        <w:rPr>
          <w:rFonts w:asciiTheme="minorHAnsi" w:hAnsiTheme="minorHAnsi" w:cstheme="minorHAnsi"/>
          <w:spacing w:val="-2"/>
        </w:rPr>
        <w:t>Nominations</w:t>
      </w:r>
      <w:r w:rsidRPr="00AC0237">
        <w:rPr>
          <w:rFonts w:asciiTheme="minorHAnsi" w:hAnsiTheme="minorHAnsi" w:cstheme="minorHAnsi"/>
          <w:spacing w:val="7"/>
        </w:rPr>
        <w:t xml:space="preserve"> </w:t>
      </w:r>
      <w:del w:id="280" w:author="Sport Law" w:date="2023-11-25T19:02:00Z">
        <w:r w:rsidRPr="00AC0237" w:rsidDel="004E6C6F">
          <w:rPr>
            <w:rFonts w:asciiTheme="minorHAnsi" w:hAnsiTheme="minorHAnsi" w:cstheme="minorHAnsi"/>
            <w:spacing w:val="-2"/>
          </w:rPr>
          <w:delText>Comittee</w:delText>
        </w:r>
      </w:del>
      <w:ins w:id="281" w:author="Sport Law" w:date="2023-11-25T19:02:00Z">
        <w:r w:rsidR="004E6C6F" w:rsidRPr="00AC0237">
          <w:rPr>
            <w:rFonts w:asciiTheme="minorHAnsi" w:hAnsiTheme="minorHAnsi" w:cstheme="minorHAnsi"/>
            <w:spacing w:val="-2"/>
          </w:rPr>
          <w:t>Committee</w:t>
        </w:r>
      </w:ins>
    </w:p>
    <w:p w14:paraId="73F530C2"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205C8587" w14:textId="7E1813A8" w:rsidR="002A276A" w:rsidRPr="00AC0237" w:rsidRDefault="002059D8" w:rsidP="00B62B45">
      <w:pPr>
        <w:pStyle w:val="ListParagraph"/>
        <w:numPr>
          <w:ilvl w:val="1"/>
          <w:numId w:val="9"/>
        </w:numPr>
        <w:ind w:left="567" w:right="640" w:firstLine="0"/>
        <w:contextualSpacing/>
        <w:rPr>
          <w:rFonts w:asciiTheme="minorHAnsi" w:hAnsiTheme="minorHAnsi" w:cstheme="minorHAnsi"/>
        </w:rPr>
      </w:pPr>
      <w:r w:rsidRPr="00AC0237">
        <w:rPr>
          <w:rFonts w:asciiTheme="minorHAnsi" w:hAnsiTheme="minorHAnsi" w:cstheme="minorHAnsi"/>
          <w:u w:val="single"/>
        </w:rPr>
        <w:t>Standing</w:t>
      </w:r>
      <w:r w:rsidRPr="00AC0237">
        <w:rPr>
          <w:rFonts w:asciiTheme="minorHAnsi" w:hAnsiTheme="minorHAnsi" w:cstheme="minorHAnsi"/>
          <w:spacing w:val="-3"/>
          <w:u w:val="single"/>
        </w:rPr>
        <w:t xml:space="preserve"> </w:t>
      </w:r>
      <w:r w:rsidRPr="00AC0237">
        <w:rPr>
          <w:rFonts w:asciiTheme="minorHAnsi" w:hAnsiTheme="minorHAnsi" w:cstheme="minorHAnsi"/>
          <w:u w:val="single"/>
        </w:rPr>
        <w:t>Committee</w:t>
      </w:r>
      <w:r w:rsidRPr="00AC0237">
        <w:rPr>
          <w:rFonts w:asciiTheme="minorHAnsi" w:hAnsiTheme="minorHAnsi" w:cstheme="minorHAnsi"/>
          <w:spacing w:val="-2"/>
          <w:u w:val="single"/>
        </w:rPr>
        <w:t xml:space="preserve"> </w:t>
      </w:r>
      <w:r w:rsidRPr="00AC0237">
        <w:rPr>
          <w:rFonts w:asciiTheme="minorHAnsi" w:hAnsiTheme="minorHAnsi" w:cstheme="minorHAnsi"/>
          <w:u w:val="single"/>
        </w:rPr>
        <w:t>Chairs</w:t>
      </w:r>
      <w:r w:rsidRPr="00AC0237">
        <w:rPr>
          <w:rFonts w:asciiTheme="minorHAnsi" w:hAnsiTheme="minorHAnsi" w:cstheme="minorHAnsi"/>
        </w:rPr>
        <w:t xml:space="preserve"> –</w:t>
      </w:r>
      <w:r w:rsidRPr="00AC0237">
        <w:rPr>
          <w:rFonts w:asciiTheme="minorHAnsi" w:hAnsiTheme="minorHAnsi" w:cstheme="minorHAnsi"/>
          <w:spacing w:val="16"/>
        </w:rPr>
        <w:t xml:space="preserve"> </w:t>
      </w:r>
      <w:r w:rsidRPr="00AC0237">
        <w:rPr>
          <w:rFonts w:asciiTheme="minorHAnsi" w:hAnsiTheme="minorHAnsi" w:cstheme="minorHAnsi"/>
        </w:rPr>
        <w:t>As</w:t>
      </w:r>
      <w:r w:rsidRPr="00AC0237">
        <w:rPr>
          <w:rFonts w:asciiTheme="minorHAnsi" w:hAnsiTheme="minorHAnsi" w:cstheme="minorHAnsi"/>
          <w:spacing w:val="-1"/>
        </w:rPr>
        <w:t xml:space="preserve"> </w:t>
      </w:r>
      <w:r w:rsidRPr="00AC0237">
        <w:rPr>
          <w:rFonts w:asciiTheme="minorHAnsi" w:hAnsiTheme="minorHAnsi" w:cstheme="minorHAnsi"/>
        </w:rPr>
        <w:t>required,</w:t>
      </w:r>
      <w:r w:rsidRPr="00AC0237">
        <w:rPr>
          <w:rFonts w:asciiTheme="minorHAnsi" w:hAnsiTheme="minorHAnsi" w:cstheme="minorHAnsi"/>
          <w:spacing w:val="-2"/>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Board</w:t>
      </w:r>
      <w:r w:rsidRPr="00AC0237">
        <w:rPr>
          <w:rFonts w:asciiTheme="minorHAnsi" w:hAnsiTheme="minorHAnsi" w:cstheme="minorHAnsi"/>
          <w:spacing w:val="-8"/>
        </w:rPr>
        <w:t xml:space="preserve"> </w:t>
      </w:r>
      <w:r w:rsidRPr="00AC0237">
        <w:rPr>
          <w:rFonts w:asciiTheme="minorHAnsi" w:hAnsiTheme="minorHAnsi" w:cstheme="minorHAnsi"/>
        </w:rPr>
        <w:t>will</w:t>
      </w:r>
      <w:r w:rsidRPr="00AC0237">
        <w:rPr>
          <w:rFonts w:asciiTheme="minorHAnsi" w:hAnsiTheme="minorHAnsi" w:cstheme="minorHAnsi"/>
          <w:spacing w:val="-3"/>
        </w:rPr>
        <w:t xml:space="preserve"> </w:t>
      </w:r>
      <w:r w:rsidRPr="00AC0237">
        <w:rPr>
          <w:rFonts w:asciiTheme="minorHAnsi" w:hAnsiTheme="minorHAnsi" w:cstheme="minorHAnsi"/>
        </w:rPr>
        <w:t>appoint</w:t>
      </w:r>
      <w:r w:rsidRPr="00AC0237">
        <w:rPr>
          <w:rFonts w:asciiTheme="minorHAnsi" w:hAnsiTheme="minorHAnsi" w:cstheme="minorHAnsi"/>
          <w:spacing w:val="-4"/>
        </w:rPr>
        <w:t xml:space="preserve"> </w:t>
      </w:r>
      <w:r w:rsidRPr="00AC0237">
        <w:rPr>
          <w:rFonts w:asciiTheme="minorHAnsi" w:hAnsiTheme="minorHAnsi" w:cstheme="minorHAnsi"/>
        </w:rPr>
        <w:t>Chairs of</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standing</w:t>
      </w:r>
      <w:r w:rsidRPr="00AC0237">
        <w:rPr>
          <w:rFonts w:asciiTheme="minorHAnsi" w:hAnsiTheme="minorHAnsi" w:cstheme="minorHAnsi"/>
          <w:spacing w:val="-7"/>
        </w:rPr>
        <w:t xml:space="preserve"> </w:t>
      </w:r>
      <w:r w:rsidRPr="00AC0237">
        <w:rPr>
          <w:rFonts w:asciiTheme="minorHAnsi" w:hAnsiTheme="minorHAnsi" w:cstheme="minorHAnsi"/>
        </w:rPr>
        <w:t>committees</w:t>
      </w:r>
      <w:r w:rsidRPr="00AC0237">
        <w:rPr>
          <w:rFonts w:asciiTheme="minorHAnsi" w:hAnsiTheme="minorHAnsi" w:cstheme="minorHAnsi"/>
          <w:spacing w:val="-5"/>
        </w:rPr>
        <w:t xml:space="preserve"> </w:t>
      </w:r>
      <w:r w:rsidRPr="00AC0237">
        <w:rPr>
          <w:rFonts w:asciiTheme="minorHAnsi" w:hAnsiTheme="minorHAnsi" w:cstheme="minorHAnsi"/>
        </w:rPr>
        <w:t>to serve terms of up to three (3) years. The Standing Committees will have the following roles:</w:t>
      </w:r>
    </w:p>
    <w:p w14:paraId="4F3A3535" w14:textId="77777777" w:rsidR="002A276A" w:rsidRPr="00AC0237" w:rsidRDefault="002059D8" w:rsidP="00B62B45">
      <w:pPr>
        <w:pStyle w:val="ListParagraph"/>
        <w:numPr>
          <w:ilvl w:val="2"/>
          <w:numId w:val="9"/>
        </w:numPr>
        <w:ind w:left="1701" w:right="640" w:hanging="283"/>
        <w:contextualSpacing/>
        <w:rPr>
          <w:rFonts w:asciiTheme="minorHAnsi" w:hAnsiTheme="minorHAnsi" w:cstheme="minorHAnsi"/>
        </w:rPr>
      </w:pPr>
      <w:r w:rsidRPr="00AC0237">
        <w:rPr>
          <w:rFonts w:asciiTheme="minorHAnsi" w:hAnsiTheme="minorHAnsi" w:cstheme="minorHAnsi"/>
        </w:rPr>
        <w:t xml:space="preserve">The Finance and Audit Committee will be responsible for the financial oversight of the Corporation, </w:t>
      </w:r>
      <w:r w:rsidRPr="00AC0237">
        <w:rPr>
          <w:rFonts w:asciiTheme="minorHAnsi" w:hAnsiTheme="minorHAnsi" w:cstheme="minorHAnsi"/>
        </w:rPr>
        <w:lastRenderedPageBreak/>
        <w:t>including:</w:t>
      </w:r>
      <w:r w:rsidRPr="00AC0237">
        <w:rPr>
          <w:rFonts w:asciiTheme="minorHAnsi" w:hAnsiTheme="minorHAnsi" w:cstheme="minorHAnsi"/>
          <w:spacing w:val="-9"/>
        </w:rPr>
        <w:t xml:space="preserve"> </w:t>
      </w:r>
      <w:r w:rsidRPr="00AC0237">
        <w:rPr>
          <w:rFonts w:asciiTheme="minorHAnsi" w:hAnsiTheme="minorHAnsi" w:cstheme="minorHAnsi"/>
        </w:rPr>
        <w:t>audit</w:t>
      </w:r>
      <w:r w:rsidRPr="00AC0237">
        <w:rPr>
          <w:rFonts w:asciiTheme="minorHAnsi" w:hAnsiTheme="minorHAnsi" w:cstheme="minorHAnsi"/>
          <w:spacing w:val="-8"/>
        </w:rPr>
        <w:t xml:space="preserve"> </w:t>
      </w:r>
      <w:r w:rsidRPr="00AC0237">
        <w:rPr>
          <w:rFonts w:asciiTheme="minorHAnsi" w:hAnsiTheme="minorHAnsi" w:cstheme="minorHAnsi"/>
        </w:rPr>
        <w:t>management,</w:t>
      </w:r>
      <w:r w:rsidRPr="00AC0237">
        <w:rPr>
          <w:rFonts w:asciiTheme="minorHAnsi" w:hAnsiTheme="minorHAnsi" w:cstheme="minorHAnsi"/>
          <w:spacing w:val="-7"/>
        </w:rPr>
        <w:t xml:space="preserve"> </w:t>
      </w:r>
      <w:r w:rsidRPr="00AC0237">
        <w:rPr>
          <w:rFonts w:asciiTheme="minorHAnsi" w:hAnsiTheme="minorHAnsi" w:cstheme="minorHAnsi"/>
        </w:rPr>
        <w:t>financial</w:t>
      </w:r>
      <w:r w:rsidRPr="00AC0237">
        <w:rPr>
          <w:rFonts w:asciiTheme="minorHAnsi" w:hAnsiTheme="minorHAnsi" w:cstheme="minorHAnsi"/>
          <w:spacing w:val="-8"/>
        </w:rPr>
        <w:t xml:space="preserve"> </w:t>
      </w:r>
      <w:r w:rsidRPr="00AC0237">
        <w:rPr>
          <w:rFonts w:asciiTheme="minorHAnsi" w:hAnsiTheme="minorHAnsi" w:cstheme="minorHAnsi"/>
        </w:rPr>
        <w:t>reporting</w:t>
      </w:r>
      <w:r w:rsidRPr="00AC0237">
        <w:rPr>
          <w:rFonts w:asciiTheme="minorHAnsi" w:hAnsiTheme="minorHAnsi" w:cstheme="minorHAnsi"/>
          <w:spacing w:val="-8"/>
        </w:rPr>
        <w:t xml:space="preserve"> </w:t>
      </w:r>
      <w:r w:rsidRPr="00AC0237">
        <w:rPr>
          <w:rFonts w:asciiTheme="minorHAnsi" w:hAnsiTheme="minorHAnsi" w:cstheme="minorHAnsi"/>
        </w:rPr>
        <w:t>to</w:t>
      </w:r>
      <w:r w:rsidRPr="00AC0237">
        <w:rPr>
          <w:rFonts w:asciiTheme="minorHAnsi" w:hAnsiTheme="minorHAnsi" w:cstheme="minorHAnsi"/>
          <w:spacing w:val="-4"/>
        </w:rPr>
        <w:t xml:space="preserve"> </w:t>
      </w:r>
      <w:r w:rsidRPr="00AC0237">
        <w:rPr>
          <w:rFonts w:asciiTheme="minorHAnsi" w:hAnsiTheme="minorHAnsi" w:cstheme="minorHAnsi"/>
        </w:rPr>
        <w:t>membership</w:t>
      </w:r>
      <w:r w:rsidRPr="00AC0237">
        <w:rPr>
          <w:rFonts w:asciiTheme="minorHAnsi" w:hAnsiTheme="minorHAnsi" w:cstheme="minorHAnsi"/>
          <w:spacing w:val="-7"/>
        </w:rPr>
        <w:t xml:space="preserve"> </w:t>
      </w:r>
      <w:r w:rsidRPr="00AC0237">
        <w:rPr>
          <w:rFonts w:asciiTheme="minorHAnsi" w:hAnsiTheme="minorHAnsi" w:cstheme="minorHAnsi"/>
        </w:rPr>
        <w:t>&amp;</w:t>
      </w:r>
      <w:r w:rsidRPr="00AC0237">
        <w:rPr>
          <w:rFonts w:asciiTheme="minorHAnsi" w:hAnsiTheme="minorHAnsi" w:cstheme="minorHAnsi"/>
          <w:spacing w:val="-9"/>
        </w:rPr>
        <w:t xml:space="preserve"> </w:t>
      </w:r>
      <w:r w:rsidRPr="00AC0237">
        <w:rPr>
          <w:rFonts w:asciiTheme="minorHAnsi" w:hAnsiTheme="minorHAnsi" w:cstheme="minorHAnsi"/>
        </w:rPr>
        <w:t>oversight,</w:t>
      </w:r>
      <w:r w:rsidRPr="00AC0237">
        <w:rPr>
          <w:rFonts w:asciiTheme="minorHAnsi" w:hAnsiTheme="minorHAnsi" w:cstheme="minorHAnsi"/>
          <w:spacing w:val="-8"/>
        </w:rPr>
        <w:t xml:space="preserve"> </w:t>
      </w:r>
      <w:r w:rsidRPr="00AC0237">
        <w:rPr>
          <w:rFonts w:asciiTheme="minorHAnsi" w:hAnsiTheme="minorHAnsi" w:cstheme="minorHAnsi"/>
        </w:rPr>
        <w:t>short-term</w:t>
      </w:r>
      <w:r w:rsidRPr="00AC0237">
        <w:rPr>
          <w:rFonts w:asciiTheme="minorHAnsi" w:hAnsiTheme="minorHAnsi" w:cstheme="minorHAnsi"/>
          <w:spacing w:val="-8"/>
        </w:rPr>
        <w:t xml:space="preserve"> </w:t>
      </w:r>
      <w:r w:rsidRPr="00AC0237">
        <w:rPr>
          <w:rFonts w:asciiTheme="minorHAnsi" w:hAnsiTheme="minorHAnsi" w:cstheme="minorHAnsi"/>
        </w:rPr>
        <w:t>budget</w:t>
      </w:r>
      <w:r w:rsidRPr="00AC0237">
        <w:rPr>
          <w:rFonts w:asciiTheme="minorHAnsi" w:hAnsiTheme="minorHAnsi" w:cstheme="minorHAnsi"/>
          <w:spacing w:val="-9"/>
        </w:rPr>
        <w:t xml:space="preserve"> </w:t>
      </w:r>
      <w:r w:rsidRPr="00AC0237">
        <w:rPr>
          <w:rFonts w:asciiTheme="minorHAnsi" w:hAnsiTheme="minorHAnsi" w:cstheme="minorHAnsi"/>
        </w:rPr>
        <w:t>oversight, long-term financial planning, and financial risk management.</w:t>
      </w:r>
    </w:p>
    <w:p w14:paraId="405B48FA" w14:textId="1E3570C4" w:rsidR="002A276A" w:rsidRPr="00AC0237" w:rsidRDefault="002059D8" w:rsidP="00B62B45">
      <w:pPr>
        <w:pStyle w:val="ListParagraph"/>
        <w:numPr>
          <w:ilvl w:val="2"/>
          <w:numId w:val="9"/>
        </w:numPr>
        <w:tabs>
          <w:tab w:val="left" w:pos="2035"/>
        </w:tabs>
        <w:ind w:left="1701" w:right="640" w:hanging="283"/>
        <w:contextualSpacing/>
        <w:jc w:val="both"/>
        <w:rPr>
          <w:rFonts w:asciiTheme="minorHAnsi" w:hAnsiTheme="minorHAnsi" w:cstheme="minorHAnsi"/>
        </w:rPr>
      </w:pPr>
      <w:r w:rsidRPr="00AC0237">
        <w:rPr>
          <w:rFonts w:asciiTheme="minorHAnsi" w:hAnsiTheme="minorHAnsi" w:cstheme="minorHAnsi"/>
        </w:rPr>
        <w:t xml:space="preserve">The </w:t>
      </w:r>
      <w:r w:rsidRPr="00AC0237">
        <w:rPr>
          <w:rFonts w:asciiTheme="minorHAnsi" w:hAnsiTheme="minorHAnsi" w:cstheme="minorHAnsi"/>
          <w:u w:val="single"/>
        </w:rPr>
        <w:t>Governance Committee</w:t>
      </w:r>
      <w:r w:rsidRPr="00AC0237">
        <w:rPr>
          <w:rFonts w:asciiTheme="minorHAnsi" w:hAnsiTheme="minorHAnsi" w:cstheme="minorHAnsi"/>
        </w:rPr>
        <w:t xml:space="preserve"> will be responsible for by-laws, policy and rules and regulations oversight, including: </w:t>
      </w:r>
      <w:del w:id="282" w:author="Sport Law" w:date="2023-11-25T19:03:00Z">
        <w:r w:rsidRPr="00AC0237" w:rsidDel="004E6C6F">
          <w:rPr>
            <w:rFonts w:asciiTheme="minorHAnsi" w:hAnsiTheme="minorHAnsi" w:cstheme="minorHAnsi"/>
          </w:rPr>
          <w:delText>Constitution &amp; bylaw</w:delText>
        </w:r>
      </w:del>
      <w:ins w:id="283" w:author="Sport Law" w:date="2023-11-25T19:03:00Z">
        <w:r w:rsidR="004E6C6F">
          <w:rPr>
            <w:rFonts w:asciiTheme="minorHAnsi" w:hAnsiTheme="minorHAnsi" w:cstheme="minorHAnsi"/>
          </w:rPr>
          <w:t>By-laws</w:t>
        </w:r>
      </w:ins>
      <w:r w:rsidRPr="00AC0237">
        <w:rPr>
          <w:rFonts w:asciiTheme="minorHAnsi" w:hAnsiTheme="minorHAnsi" w:cstheme="minorHAnsi"/>
        </w:rPr>
        <w:t xml:space="preserve"> review, annual general meeting management, board nominations, board governance education and development, and policy oversight and management.</w:t>
      </w:r>
    </w:p>
    <w:p w14:paraId="0DE682E4" w14:textId="4F368935" w:rsidR="002A276A" w:rsidRPr="00AC0237" w:rsidRDefault="002059D8" w:rsidP="00B62B45">
      <w:pPr>
        <w:pStyle w:val="ListParagraph"/>
        <w:numPr>
          <w:ilvl w:val="2"/>
          <w:numId w:val="9"/>
        </w:numPr>
        <w:tabs>
          <w:tab w:val="left" w:pos="2034"/>
        </w:tabs>
        <w:ind w:left="1701" w:right="640" w:hanging="283"/>
        <w:contextualSpacing/>
        <w:rPr>
          <w:rFonts w:asciiTheme="minorHAnsi" w:hAnsiTheme="minorHAnsi" w:cstheme="minorHAnsi"/>
        </w:rPr>
      </w:pPr>
      <w:r w:rsidRPr="00AC0237">
        <w:rPr>
          <w:rFonts w:asciiTheme="minorHAnsi" w:hAnsiTheme="minorHAnsi" w:cstheme="minorHAnsi"/>
        </w:rPr>
        <w:t xml:space="preserve">The </w:t>
      </w:r>
      <w:r w:rsidRPr="00AC0237">
        <w:rPr>
          <w:rFonts w:asciiTheme="minorHAnsi" w:hAnsiTheme="minorHAnsi" w:cstheme="minorHAnsi"/>
          <w:u w:val="single"/>
        </w:rPr>
        <w:t>HRM Committee</w:t>
      </w:r>
      <w:r w:rsidRPr="00AC0237">
        <w:rPr>
          <w:rFonts w:asciiTheme="minorHAnsi" w:hAnsiTheme="minorHAnsi" w:cstheme="minorHAnsi"/>
          <w:spacing w:val="22"/>
        </w:rPr>
        <w:t xml:space="preserve"> </w:t>
      </w:r>
      <w:r w:rsidRPr="00AC0237">
        <w:rPr>
          <w:rFonts w:asciiTheme="minorHAnsi" w:hAnsiTheme="minorHAnsi" w:cstheme="minorHAnsi"/>
        </w:rPr>
        <w:t>shall be responsible for the human resources (HR) oversight of</w:t>
      </w:r>
      <w:r w:rsidRPr="00AC0237">
        <w:rPr>
          <w:rFonts w:asciiTheme="minorHAnsi" w:hAnsiTheme="minorHAnsi" w:cstheme="minorHAnsi"/>
          <w:spacing w:val="22"/>
        </w:rPr>
        <w:t xml:space="preserve"> </w:t>
      </w:r>
      <w:r w:rsidRPr="00AC0237">
        <w:rPr>
          <w:rFonts w:asciiTheme="minorHAnsi" w:hAnsiTheme="minorHAnsi" w:cstheme="minorHAnsi"/>
        </w:rPr>
        <w:t>the Corporation,</w:t>
      </w:r>
      <w:r w:rsidRPr="00AC0237">
        <w:rPr>
          <w:rFonts w:asciiTheme="minorHAnsi" w:hAnsiTheme="minorHAnsi" w:cstheme="minorHAnsi"/>
          <w:spacing w:val="40"/>
        </w:rPr>
        <w:t xml:space="preserve"> </w:t>
      </w:r>
      <w:r w:rsidRPr="00AC0237">
        <w:rPr>
          <w:rFonts w:asciiTheme="minorHAnsi" w:hAnsiTheme="minorHAnsi" w:cstheme="minorHAnsi"/>
        </w:rPr>
        <w:t>including:</w:t>
      </w:r>
      <w:r w:rsidRPr="00AC0237">
        <w:rPr>
          <w:rFonts w:asciiTheme="minorHAnsi" w:hAnsiTheme="minorHAnsi" w:cstheme="minorHAnsi"/>
          <w:spacing w:val="-13"/>
        </w:rPr>
        <w:t xml:space="preserve"> </w:t>
      </w:r>
      <w:r w:rsidRPr="00AC0237">
        <w:rPr>
          <w:rFonts w:asciiTheme="minorHAnsi" w:hAnsiTheme="minorHAnsi" w:cstheme="minorHAnsi"/>
        </w:rPr>
        <w:t>HR</w:t>
      </w:r>
      <w:r w:rsidRPr="00AC0237">
        <w:rPr>
          <w:rFonts w:asciiTheme="minorHAnsi" w:hAnsiTheme="minorHAnsi" w:cstheme="minorHAnsi"/>
          <w:spacing w:val="-12"/>
        </w:rPr>
        <w:t xml:space="preserve"> </w:t>
      </w:r>
      <w:r w:rsidRPr="00AC0237">
        <w:rPr>
          <w:rFonts w:asciiTheme="minorHAnsi" w:hAnsiTheme="minorHAnsi" w:cstheme="minorHAnsi"/>
        </w:rPr>
        <w:t>Budget</w:t>
      </w:r>
      <w:r w:rsidRPr="00AC0237">
        <w:rPr>
          <w:rFonts w:asciiTheme="minorHAnsi" w:hAnsiTheme="minorHAnsi" w:cstheme="minorHAnsi"/>
          <w:spacing w:val="-13"/>
        </w:rPr>
        <w:t xml:space="preserve"> </w:t>
      </w:r>
      <w:r w:rsidRPr="00AC0237">
        <w:rPr>
          <w:rFonts w:asciiTheme="minorHAnsi" w:hAnsiTheme="minorHAnsi" w:cstheme="minorHAnsi"/>
        </w:rPr>
        <w:t>oversight,</w:t>
      </w:r>
      <w:r w:rsidRPr="00AC0237">
        <w:rPr>
          <w:rFonts w:asciiTheme="minorHAnsi" w:hAnsiTheme="minorHAnsi" w:cstheme="minorHAnsi"/>
          <w:spacing w:val="-12"/>
        </w:rPr>
        <w:t xml:space="preserve"> </w:t>
      </w:r>
      <w:r w:rsidRPr="00AC0237">
        <w:rPr>
          <w:rFonts w:asciiTheme="minorHAnsi" w:hAnsiTheme="minorHAnsi" w:cstheme="minorHAnsi"/>
        </w:rPr>
        <w:t>Management</w:t>
      </w:r>
      <w:r w:rsidRPr="00AC0237">
        <w:rPr>
          <w:rFonts w:asciiTheme="minorHAnsi" w:hAnsiTheme="minorHAnsi" w:cstheme="minorHAnsi"/>
          <w:spacing w:val="-13"/>
        </w:rPr>
        <w:t xml:space="preserve"> </w:t>
      </w:r>
      <w:r w:rsidRPr="00AC0237">
        <w:rPr>
          <w:rFonts w:asciiTheme="minorHAnsi" w:hAnsiTheme="minorHAnsi" w:cstheme="minorHAnsi"/>
        </w:rPr>
        <w:t>succession</w:t>
      </w:r>
      <w:r w:rsidRPr="00AC0237">
        <w:rPr>
          <w:rFonts w:asciiTheme="minorHAnsi" w:hAnsiTheme="minorHAnsi" w:cstheme="minorHAnsi"/>
          <w:spacing w:val="-12"/>
        </w:rPr>
        <w:t xml:space="preserve"> </w:t>
      </w:r>
      <w:r w:rsidRPr="00AC0237">
        <w:rPr>
          <w:rFonts w:asciiTheme="minorHAnsi" w:hAnsiTheme="minorHAnsi" w:cstheme="minorHAnsi"/>
        </w:rPr>
        <w:t>planning</w:t>
      </w:r>
      <w:r w:rsidRPr="00AC0237">
        <w:rPr>
          <w:rFonts w:asciiTheme="minorHAnsi" w:hAnsiTheme="minorHAnsi" w:cstheme="minorHAnsi"/>
          <w:spacing w:val="-13"/>
        </w:rPr>
        <w:t xml:space="preserve"> </w:t>
      </w:r>
      <w:r w:rsidRPr="00AC0237">
        <w:rPr>
          <w:rFonts w:asciiTheme="minorHAnsi" w:hAnsiTheme="minorHAnsi" w:cstheme="minorHAnsi"/>
        </w:rPr>
        <w:t>oversight,</w:t>
      </w:r>
      <w:r w:rsidRPr="00AC0237">
        <w:rPr>
          <w:rFonts w:asciiTheme="minorHAnsi" w:hAnsiTheme="minorHAnsi" w:cstheme="minorHAnsi"/>
          <w:spacing w:val="-12"/>
        </w:rPr>
        <w:t xml:space="preserve"> </w:t>
      </w:r>
      <w:r w:rsidRPr="00AC0237">
        <w:rPr>
          <w:rFonts w:asciiTheme="minorHAnsi" w:hAnsiTheme="minorHAnsi" w:cstheme="minorHAnsi"/>
        </w:rPr>
        <w:t>Senior</w:t>
      </w:r>
      <w:r w:rsidRPr="00AC0237">
        <w:rPr>
          <w:rFonts w:asciiTheme="minorHAnsi" w:hAnsiTheme="minorHAnsi" w:cstheme="minorHAnsi"/>
          <w:spacing w:val="-13"/>
        </w:rPr>
        <w:t xml:space="preserve"> </w:t>
      </w:r>
      <w:r w:rsidRPr="00AC0237">
        <w:rPr>
          <w:rFonts w:asciiTheme="minorHAnsi" w:hAnsiTheme="minorHAnsi" w:cstheme="minorHAnsi"/>
        </w:rPr>
        <w:t>Staff</w:t>
      </w:r>
      <w:r w:rsidRPr="00AC0237">
        <w:rPr>
          <w:rFonts w:asciiTheme="minorHAnsi" w:hAnsiTheme="minorHAnsi" w:cstheme="minorHAnsi"/>
          <w:spacing w:val="-11"/>
        </w:rPr>
        <w:t xml:space="preserve"> </w:t>
      </w:r>
      <w:r w:rsidRPr="00AC0237">
        <w:rPr>
          <w:rFonts w:asciiTheme="minorHAnsi" w:hAnsiTheme="minorHAnsi" w:cstheme="minorHAnsi"/>
        </w:rPr>
        <w:t>recruitment,</w:t>
      </w:r>
      <w:r w:rsidRPr="00AC0237">
        <w:rPr>
          <w:rFonts w:asciiTheme="minorHAnsi" w:hAnsiTheme="minorHAnsi" w:cstheme="minorHAnsi"/>
          <w:spacing w:val="-13"/>
        </w:rPr>
        <w:t xml:space="preserve"> </w:t>
      </w:r>
      <w:r w:rsidRPr="00AC0237">
        <w:rPr>
          <w:rFonts w:asciiTheme="minorHAnsi" w:hAnsiTheme="minorHAnsi" w:cstheme="minorHAnsi"/>
        </w:rPr>
        <w:t>and</w:t>
      </w:r>
      <w:r w:rsidRPr="00AC0237">
        <w:rPr>
          <w:rFonts w:asciiTheme="minorHAnsi" w:hAnsiTheme="minorHAnsi" w:cstheme="minorHAnsi"/>
          <w:spacing w:val="-9"/>
        </w:rPr>
        <w:t xml:space="preserve"> </w:t>
      </w:r>
      <w:r w:rsidRPr="00AC0237">
        <w:rPr>
          <w:rFonts w:asciiTheme="minorHAnsi" w:hAnsiTheme="minorHAnsi" w:cstheme="minorHAnsi"/>
        </w:rPr>
        <w:t>HR</w:t>
      </w:r>
      <w:r w:rsidR="00AC0237" w:rsidRPr="00AC0237">
        <w:rPr>
          <w:rFonts w:asciiTheme="minorHAnsi" w:hAnsiTheme="minorHAnsi" w:cstheme="minorHAnsi"/>
        </w:rPr>
        <w:t xml:space="preserve"> </w:t>
      </w:r>
      <w:r w:rsidRPr="00AC0237">
        <w:rPr>
          <w:rFonts w:asciiTheme="minorHAnsi" w:hAnsiTheme="minorHAnsi" w:cstheme="minorHAnsi"/>
        </w:rPr>
        <w:t>Policy</w:t>
      </w:r>
      <w:r w:rsidRPr="00AC0237">
        <w:rPr>
          <w:rFonts w:asciiTheme="minorHAnsi" w:hAnsiTheme="minorHAnsi" w:cstheme="minorHAnsi"/>
          <w:spacing w:val="-1"/>
        </w:rPr>
        <w:t xml:space="preserve"> </w:t>
      </w:r>
      <w:r w:rsidRPr="00AC0237">
        <w:rPr>
          <w:rFonts w:asciiTheme="minorHAnsi" w:hAnsiTheme="minorHAnsi" w:cstheme="minorHAnsi"/>
        </w:rPr>
        <w:t>approval</w:t>
      </w:r>
      <w:r w:rsidRPr="00AC0237">
        <w:rPr>
          <w:rFonts w:asciiTheme="minorHAnsi" w:hAnsiTheme="minorHAnsi" w:cstheme="minorHAnsi"/>
          <w:spacing w:val="-2"/>
        </w:rPr>
        <w:t xml:space="preserve"> </w:t>
      </w:r>
      <w:r w:rsidRPr="00AC0237">
        <w:rPr>
          <w:rFonts w:asciiTheme="minorHAnsi" w:hAnsiTheme="minorHAnsi" w:cstheme="minorHAnsi"/>
        </w:rPr>
        <w:t xml:space="preserve">and </w:t>
      </w:r>
      <w:r w:rsidRPr="00AC0237">
        <w:rPr>
          <w:rFonts w:asciiTheme="minorHAnsi" w:hAnsiTheme="minorHAnsi" w:cstheme="minorHAnsi"/>
          <w:spacing w:val="-2"/>
        </w:rPr>
        <w:t>oversight.</w:t>
      </w:r>
    </w:p>
    <w:p w14:paraId="5F38148E" w14:textId="77777777" w:rsidR="002A276A" w:rsidRPr="00AC0237" w:rsidRDefault="002059D8" w:rsidP="00B62B45">
      <w:pPr>
        <w:pStyle w:val="ListParagraph"/>
        <w:numPr>
          <w:ilvl w:val="2"/>
          <w:numId w:val="9"/>
        </w:numPr>
        <w:tabs>
          <w:tab w:val="left" w:pos="2035"/>
        </w:tabs>
        <w:ind w:left="1701" w:right="640" w:hanging="283"/>
        <w:contextualSpacing/>
        <w:rPr>
          <w:rFonts w:asciiTheme="minorHAnsi" w:hAnsiTheme="minorHAnsi" w:cstheme="minorHAnsi"/>
        </w:rPr>
      </w:pPr>
      <w:r w:rsidRPr="00AC0237">
        <w:rPr>
          <w:rFonts w:asciiTheme="minorHAnsi" w:hAnsiTheme="minorHAnsi" w:cstheme="minorHAnsi"/>
        </w:rPr>
        <w:t xml:space="preserve">The </w:t>
      </w:r>
      <w:r w:rsidRPr="00AC0237">
        <w:rPr>
          <w:rFonts w:asciiTheme="minorHAnsi" w:hAnsiTheme="minorHAnsi" w:cstheme="minorHAnsi"/>
          <w:u w:val="single"/>
        </w:rPr>
        <w:t>Nominations</w:t>
      </w:r>
      <w:r w:rsidRPr="00AC0237">
        <w:rPr>
          <w:rFonts w:asciiTheme="minorHAnsi" w:hAnsiTheme="minorHAnsi" w:cstheme="minorHAnsi"/>
          <w:spacing w:val="25"/>
          <w:u w:val="single"/>
        </w:rPr>
        <w:t xml:space="preserve"> </w:t>
      </w:r>
      <w:r w:rsidRPr="00AC0237">
        <w:rPr>
          <w:rFonts w:asciiTheme="minorHAnsi" w:hAnsiTheme="minorHAnsi" w:cstheme="minorHAnsi"/>
          <w:u w:val="single"/>
        </w:rPr>
        <w:t>Committee</w:t>
      </w:r>
      <w:r w:rsidRPr="00AC0237">
        <w:rPr>
          <w:rFonts w:asciiTheme="minorHAnsi" w:hAnsiTheme="minorHAnsi" w:cstheme="minorHAnsi"/>
        </w:rPr>
        <w:t xml:space="preserve"> shall be responsible</w:t>
      </w:r>
      <w:r w:rsidRPr="00AC0237">
        <w:rPr>
          <w:rFonts w:asciiTheme="minorHAnsi" w:hAnsiTheme="minorHAnsi" w:cstheme="minorHAnsi"/>
          <w:spacing w:val="23"/>
        </w:rPr>
        <w:t xml:space="preserve"> </w:t>
      </w:r>
      <w:r w:rsidRPr="00AC0237">
        <w:rPr>
          <w:rFonts w:asciiTheme="minorHAnsi" w:hAnsiTheme="minorHAnsi" w:cstheme="minorHAnsi"/>
        </w:rPr>
        <w:t>for the</w:t>
      </w:r>
      <w:r w:rsidRPr="00AC0237">
        <w:rPr>
          <w:rFonts w:asciiTheme="minorHAnsi" w:hAnsiTheme="minorHAnsi" w:cstheme="minorHAnsi"/>
          <w:spacing w:val="23"/>
        </w:rPr>
        <w:t xml:space="preserve"> </w:t>
      </w:r>
      <w:r w:rsidRPr="00AC0237">
        <w:rPr>
          <w:rFonts w:asciiTheme="minorHAnsi" w:hAnsiTheme="minorHAnsi" w:cstheme="minorHAnsi"/>
        </w:rPr>
        <w:t>recruitment and review of</w:t>
      </w:r>
      <w:r w:rsidRPr="00AC0237">
        <w:rPr>
          <w:rFonts w:asciiTheme="minorHAnsi" w:hAnsiTheme="minorHAnsi" w:cstheme="minorHAnsi"/>
          <w:spacing w:val="21"/>
        </w:rPr>
        <w:t xml:space="preserve"> </w:t>
      </w:r>
      <w:r w:rsidRPr="00AC0237">
        <w:rPr>
          <w:rFonts w:asciiTheme="minorHAnsi" w:hAnsiTheme="minorHAnsi" w:cstheme="minorHAnsi"/>
        </w:rPr>
        <w:t>Board of Director applications. The search for qualified individuals will aim to reflect diversity.</w:t>
      </w:r>
    </w:p>
    <w:p w14:paraId="0579807A"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21428996" w14:textId="77777777" w:rsidR="002A276A" w:rsidRPr="00AC0237" w:rsidRDefault="002059D8" w:rsidP="00B62B45">
      <w:pPr>
        <w:pStyle w:val="ListParagraph"/>
        <w:numPr>
          <w:ilvl w:val="1"/>
          <w:numId w:val="9"/>
        </w:numPr>
        <w:ind w:left="567" w:right="640" w:firstLine="0"/>
        <w:contextualSpacing/>
        <w:jc w:val="both"/>
        <w:rPr>
          <w:rFonts w:asciiTheme="minorHAnsi" w:hAnsiTheme="minorHAnsi" w:cstheme="minorHAnsi"/>
        </w:rPr>
      </w:pPr>
      <w:r w:rsidRPr="00AC0237">
        <w:rPr>
          <w:rFonts w:asciiTheme="minorHAnsi" w:hAnsiTheme="minorHAnsi" w:cstheme="minorHAnsi"/>
          <w:u w:val="single"/>
        </w:rPr>
        <w:t>Special Committees</w:t>
      </w:r>
      <w:r w:rsidRPr="00AC0237">
        <w:rPr>
          <w:rFonts w:asciiTheme="minorHAnsi" w:hAnsiTheme="minorHAnsi" w:cstheme="minorHAnsi"/>
        </w:rPr>
        <w:t xml:space="preserve"> – The Board will establish Special Committees to undertake specific tasks or projects that</w:t>
      </w:r>
      <w:r w:rsidRPr="00AC0237">
        <w:rPr>
          <w:rFonts w:asciiTheme="minorHAnsi" w:hAnsiTheme="minorHAnsi" w:cstheme="minorHAnsi"/>
          <w:spacing w:val="-8"/>
        </w:rPr>
        <w:t xml:space="preserve"> </w:t>
      </w:r>
      <w:r w:rsidRPr="00AC0237">
        <w:rPr>
          <w:rFonts w:asciiTheme="minorHAnsi" w:hAnsiTheme="minorHAnsi" w:cstheme="minorHAnsi"/>
        </w:rPr>
        <w:t>are</w:t>
      </w:r>
      <w:r w:rsidRPr="00AC0237">
        <w:rPr>
          <w:rFonts w:asciiTheme="minorHAnsi" w:hAnsiTheme="minorHAnsi" w:cstheme="minorHAnsi"/>
          <w:spacing w:val="-6"/>
        </w:rPr>
        <w:t xml:space="preserve"> </w:t>
      </w:r>
      <w:r w:rsidRPr="00AC0237">
        <w:rPr>
          <w:rFonts w:asciiTheme="minorHAnsi" w:hAnsiTheme="minorHAnsi" w:cstheme="minorHAnsi"/>
        </w:rPr>
        <w:t>to</w:t>
      </w:r>
      <w:r w:rsidRPr="00AC0237">
        <w:rPr>
          <w:rFonts w:asciiTheme="minorHAnsi" w:hAnsiTheme="minorHAnsi" w:cstheme="minorHAnsi"/>
          <w:spacing w:val="-8"/>
        </w:rPr>
        <w:t xml:space="preserve"> </w:t>
      </w:r>
      <w:r w:rsidRPr="00AC0237">
        <w:rPr>
          <w:rFonts w:asciiTheme="minorHAnsi" w:hAnsiTheme="minorHAnsi" w:cstheme="minorHAnsi"/>
        </w:rPr>
        <w:t>be</w:t>
      </w:r>
      <w:r w:rsidRPr="00AC0237">
        <w:rPr>
          <w:rFonts w:asciiTheme="minorHAnsi" w:hAnsiTheme="minorHAnsi" w:cstheme="minorHAnsi"/>
          <w:spacing w:val="-6"/>
        </w:rPr>
        <w:t xml:space="preserve"> </w:t>
      </w:r>
      <w:r w:rsidRPr="00AC0237">
        <w:rPr>
          <w:rFonts w:asciiTheme="minorHAnsi" w:hAnsiTheme="minorHAnsi" w:cstheme="minorHAnsi"/>
        </w:rPr>
        <w:t>completed</w:t>
      </w:r>
      <w:r w:rsidRPr="00AC0237">
        <w:rPr>
          <w:rFonts w:asciiTheme="minorHAnsi" w:hAnsiTheme="minorHAnsi" w:cstheme="minorHAnsi"/>
          <w:spacing w:val="-7"/>
        </w:rPr>
        <w:t xml:space="preserve"> </w:t>
      </w:r>
      <w:r w:rsidRPr="00AC0237">
        <w:rPr>
          <w:rFonts w:asciiTheme="minorHAnsi" w:hAnsiTheme="minorHAnsi" w:cstheme="minorHAnsi"/>
        </w:rPr>
        <w:t>within</w:t>
      </w:r>
      <w:r w:rsidRPr="00AC0237">
        <w:rPr>
          <w:rFonts w:asciiTheme="minorHAnsi" w:hAnsiTheme="minorHAnsi" w:cstheme="minorHAnsi"/>
          <w:spacing w:val="-7"/>
        </w:rPr>
        <w:t xml:space="preserve"> </w:t>
      </w:r>
      <w:r w:rsidRPr="00AC0237">
        <w:rPr>
          <w:rFonts w:asciiTheme="minorHAnsi" w:hAnsiTheme="minorHAnsi" w:cstheme="minorHAnsi"/>
        </w:rPr>
        <w:t>a</w:t>
      </w:r>
      <w:r w:rsidRPr="00AC0237">
        <w:rPr>
          <w:rFonts w:asciiTheme="minorHAnsi" w:hAnsiTheme="minorHAnsi" w:cstheme="minorHAnsi"/>
          <w:spacing w:val="-6"/>
        </w:rPr>
        <w:t xml:space="preserve"> </w:t>
      </w:r>
      <w:r w:rsidRPr="00AC0237">
        <w:rPr>
          <w:rFonts w:asciiTheme="minorHAnsi" w:hAnsiTheme="minorHAnsi" w:cstheme="minorHAnsi"/>
        </w:rPr>
        <w:t>defined</w:t>
      </w:r>
      <w:r w:rsidRPr="00AC0237">
        <w:rPr>
          <w:rFonts w:asciiTheme="minorHAnsi" w:hAnsiTheme="minorHAnsi" w:cstheme="minorHAnsi"/>
          <w:spacing w:val="-7"/>
        </w:rPr>
        <w:t xml:space="preserve"> </w:t>
      </w:r>
      <w:r w:rsidRPr="00AC0237">
        <w:rPr>
          <w:rFonts w:asciiTheme="minorHAnsi" w:hAnsiTheme="minorHAnsi" w:cstheme="minorHAnsi"/>
        </w:rPr>
        <w:t>period</w:t>
      </w:r>
      <w:r w:rsidRPr="00AC0237">
        <w:rPr>
          <w:rFonts w:asciiTheme="minorHAnsi" w:hAnsiTheme="minorHAnsi" w:cstheme="minorHAnsi"/>
          <w:spacing w:val="-7"/>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time.</w:t>
      </w:r>
      <w:r w:rsidRPr="00AC0237">
        <w:rPr>
          <w:rFonts w:asciiTheme="minorHAnsi" w:hAnsiTheme="minorHAnsi" w:cstheme="minorHAnsi"/>
          <w:spacing w:val="-2"/>
        </w:rPr>
        <w:t xml:space="preserve"> </w:t>
      </w:r>
      <w:r w:rsidRPr="00AC0237">
        <w:rPr>
          <w:rFonts w:asciiTheme="minorHAnsi" w:hAnsiTheme="minorHAnsi" w:cstheme="minorHAnsi"/>
        </w:rPr>
        <w:t>Such</w:t>
      </w:r>
      <w:r w:rsidRPr="00AC0237">
        <w:rPr>
          <w:rFonts w:asciiTheme="minorHAnsi" w:hAnsiTheme="minorHAnsi" w:cstheme="minorHAnsi"/>
          <w:spacing w:val="-7"/>
        </w:rPr>
        <w:t xml:space="preserve"> </w:t>
      </w:r>
      <w:r w:rsidRPr="00AC0237">
        <w:rPr>
          <w:rFonts w:asciiTheme="minorHAnsi" w:hAnsiTheme="minorHAnsi" w:cstheme="minorHAnsi"/>
        </w:rPr>
        <w:t>committees</w:t>
      </w:r>
      <w:r w:rsidRPr="00AC0237">
        <w:rPr>
          <w:rFonts w:asciiTheme="minorHAnsi" w:hAnsiTheme="minorHAnsi" w:cstheme="minorHAnsi"/>
          <w:spacing w:val="-5"/>
        </w:rPr>
        <w:t xml:space="preserve"> </w:t>
      </w:r>
      <w:r w:rsidRPr="00AC0237">
        <w:rPr>
          <w:rFonts w:asciiTheme="minorHAnsi" w:hAnsiTheme="minorHAnsi" w:cstheme="minorHAnsi"/>
        </w:rPr>
        <w:t>will</w:t>
      </w:r>
      <w:r w:rsidRPr="00AC0237">
        <w:rPr>
          <w:rFonts w:asciiTheme="minorHAnsi" w:hAnsiTheme="minorHAnsi" w:cstheme="minorHAnsi"/>
          <w:spacing w:val="-8"/>
        </w:rPr>
        <w:t xml:space="preserve"> </w:t>
      </w:r>
      <w:r w:rsidRPr="00AC0237">
        <w:rPr>
          <w:rFonts w:asciiTheme="minorHAnsi" w:hAnsiTheme="minorHAnsi" w:cstheme="minorHAnsi"/>
        </w:rPr>
        <w:t>be</w:t>
      </w:r>
      <w:r w:rsidRPr="00AC0237">
        <w:rPr>
          <w:rFonts w:asciiTheme="minorHAnsi" w:hAnsiTheme="minorHAnsi" w:cstheme="minorHAnsi"/>
          <w:spacing w:val="-6"/>
        </w:rPr>
        <w:t xml:space="preserve"> </w:t>
      </w:r>
      <w:r w:rsidRPr="00AC0237">
        <w:rPr>
          <w:rFonts w:asciiTheme="minorHAnsi" w:hAnsiTheme="minorHAnsi" w:cstheme="minorHAnsi"/>
        </w:rPr>
        <w:t>dissolved</w:t>
      </w:r>
      <w:r w:rsidRPr="00AC0237">
        <w:rPr>
          <w:rFonts w:asciiTheme="minorHAnsi" w:hAnsiTheme="minorHAnsi" w:cstheme="minorHAnsi"/>
          <w:spacing w:val="-7"/>
        </w:rPr>
        <w:t xml:space="preserve"> </w:t>
      </w:r>
      <w:r w:rsidRPr="00AC0237">
        <w:rPr>
          <w:rFonts w:asciiTheme="minorHAnsi" w:hAnsiTheme="minorHAnsi" w:cstheme="minorHAnsi"/>
        </w:rPr>
        <w:t>after</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6"/>
        </w:rPr>
        <w:t xml:space="preserve"> </w:t>
      </w:r>
      <w:r w:rsidRPr="00AC0237">
        <w:rPr>
          <w:rFonts w:asciiTheme="minorHAnsi" w:hAnsiTheme="minorHAnsi" w:cstheme="minorHAnsi"/>
        </w:rPr>
        <w:t>tasks</w:t>
      </w:r>
      <w:r w:rsidRPr="00AC0237">
        <w:rPr>
          <w:rFonts w:asciiTheme="minorHAnsi" w:hAnsiTheme="minorHAnsi" w:cstheme="minorHAnsi"/>
          <w:spacing w:val="40"/>
        </w:rPr>
        <w:t xml:space="preserve"> </w:t>
      </w:r>
      <w:r w:rsidRPr="00AC0237">
        <w:rPr>
          <w:rFonts w:asciiTheme="minorHAnsi" w:hAnsiTheme="minorHAnsi" w:cstheme="minorHAnsi"/>
        </w:rPr>
        <w:t>or projects are completed.</w:t>
      </w:r>
    </w:p>
    <w:p w14:paraId="10A4FAFD"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243D77EE" w14:textId="77777777" w:rsidR="002A276A" w:rsidRPr="00AC0237" w:rsidRDefault="002059D8" w:rsidP="00B62B45">
      <w:pPr>
        <w:pStyle w:val="ListParagraph"/>
        <w:numPr>
          <w:ilvl w:val="1"/>
          <w:numId w:val="9"/>
        </w:numPr>
        <w:ind w:left="567" w:right="640" w:firstLine="0"/>
        <w:contextualSpacing/>
        <w:jc w:val="both"/>
        <w:rPr>
          <w:rFonts w:asciiTheme="minorHAnsi" w:hAnsiTheme="minorHAnsi" w:cstheme="minorHAnsi"/>
        </w:rPr>
      </w:pPr>
      <w:r w:rsidRPr="00AC0237">
        <w:rPr>
          <w:rFonts w:asciiTheme="minorHAnsi" w:hAnsiTheme="minorHAnsi" w:cstheme="minorHAnsi"/>
          <w:u w:val="single"/>
        </w:rPr>
        <w:t>Removal</w:t>
      </w:r>
      <w:r w:rsidRPr="00AC0237">
        <w:rPr>
          <w:rFonts w:asciiTheme="minorHAnsi" w:hAnsiTheme="minorHAnsi" w:cstheme="minorHAnsi"/>
        </w:rPr>
        <w:t xml:space="preserve"> - The Board may remove any member of any Committee or any Committee by way of Ordinary </w:t>
      </w:r>
      <w:r w:rsidRPr="00AC0237">
        <w:rPr>
          <w:rFonts w:asciiTheme="minorHAnsi" w:hAnsiTheme="minorHAnsi" w:cstheme="minorHAnsi"/>
          <w:spacing w:val="-2"/>
        </w:rPr>
        <w:t>Resolution.</w:t>
      </w:r>
    </w:p>
    <w:p w14:paraId="652EABE4"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4A854024" w14:textId="77777777" w:rsidR="002A276A" w:rsidRPr="00AC0237" w:rsidRDefault="002059D8" w:rsidP="00B62B45">
      <w:pPr>
        <w:pStyle w:val="ListParagraph"/>
        <w:numPr>
          <w:ilvl w:val="1"/>
          <w:numId w:val="9"/>
        </w:numPr>
        <w:ind w:left="567" w:right="640" w:firstLine="0"/>
        <w:contextualSpacing/>
        <w:rPr>
          <w:rFonts w:asciiTheme="minorHAnsi" w:hAnsiTheme="minorHAnsi" w:cstheme="minorHAnsi"/>
        </w:rPr>
      </w:pPr>
      <w:r w:rsidRPr="00AC0237">
        <w:rPr>
          <w:rFonts w:asciiTheme="minorHAnsi" w:hAnsiTheme="minorHAnsi" w:cstheme="minorHAnsi"/>
          <w:u w:val="single"/>
        </w:rPr>
        <w:t>Debts</w:t>
      </w:r>
      <w:r w:rsidRPr="00AC0237">
        <w:rPr>
          <w:rFonts w:asciiTheme="minorHAnsi" w:hAnsiTheme="minorHAnsi" w:cstheme="minorHAnsi"/>
          <w:spacing w:val="-15"/>
        </w:rPr>
        <w:t xml:space="preserve"> </w:t>
      </w:r>
      <w:r w:rsidRPr="00AC0237">
        <w:rPr>
          <w:rFonts w:asciiTheme="minorHAnsi" w:hAnsiTheme="minorHAnsi" w:cstheme="minorHAnsi"/>
        </w:rPr>
        <w:t>–</w:t>
      </w:r>
      <w:r w:rsidRPr="00AC0237">
        <w:rPr>
          <w:rFonts w:asciiTheme="minorHAnsi" w:hAnsiTheme="minorHAnsi" w:cstheme="minorHAnsi"/>
          <w:spacing w:val="-7"/>
        </w:rPr>
        <w:t xml:space="preserve"> </w:t>
      </w:r>
      <w:r w:rsidRPr="00AC0237">
        <w:rPr>
          <w:rFonts w:asciiTheme="minorHAnsi" w:hAnsiTheme="minorHAnsi" w:cstheme="minorHAnsi"/>
        </w:rPr>
        <w:t>No</w:t>
      </w:r>
      <w:r w:rsidRPr="00AC0237">
        <w:rPr>
          <w:rFonts w:asciiTheme="minorHAnsi" w:hAnsiTheme="minorHAnsi" w:cstheme="minorHAnsi"/>
          <w:spacing w:val="-5"/>
        </w:rPr>
        <w:t xml:space="preserve"> </w:t>
      </w:r>
      <w:r w:rsidRPr="00AC0237">
        <w:rPr>
          <w:rFonts w:asciiTheme="minorHAnsi" w:hAnsiTheme="minorHAnsi" w:cstheme="minorHAnsi"/>
        </w:rPr>
        <w:t>Committee</w:t>
      </w:r>
      <w:r w:rsidRPr="00AC0237">
        <w:rPr>
          <w:rFonts w:asciiTheme="minorHAnsi" w:hAnsiTheme="minorHAnsi" w:cstheme="minorHAnsi"/>
          <w:spacing w:val="-10"/>
        </w:rPr>
        <w:t xml:space="preserve"> </w:t>
      </w:r>
      <w:r w:rsidRPr="00AC0237">
        <w:rPr>
          <w:rFonts w:asciiTheme="minorHAnsi" w:hAnsiTheme="minorHAnsi" w:cstheme="minorHAnsi"/>
        </w:rPr>
        <w:t>will</w:t>
      </w:r>
      <w:r w:rsidRPr="00AC0237">
        <w:rPr>
          <w:rFonts w:asciiTheme="minorHAnsi" w:hAnsiTheme="minorHAnsi" w:cstheme="minorHAnsi"/>
          <w:spacing w:val="-5"/>
        </w:rPr>
        <w:t xml:space="preserve"> </w:t>
      </w:r>
      <w:r w:rsidRPr="00AC0237">
        <w:rPr>
          <w:rFonts w:asciiTheme="minorHAnsi" w:hAnsiTheme="minorHAnsi" w:cstheme="minorHAnsi"/>
        </w:rPr>
        <w:t>have</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authority</w:t>
      </w:r>
      <w:r w:rsidRPr="00AC0237">
        <w:rPr>
          <w:rFonts w:asciiTheme="minorHAnsi" w:hAnsiTheme="minorHAnsi" w:cstheme="minorHAnsi"/>
          <w:spacing w:val="-15"/>
        </w:rPr>
        <w:t xml:space="preserve"> </w:t>
      </w:r>
      <w:r w:rsidRPr="00AC0237">
        <w:rPr>
          <w:rFonts w:asciiTheme="minorHAnsi" w:hAnsiTheme="minorHAnsi" w:cstheme="minorHAnsi"/>
        </w:rPr>
        <w:t>to</w:t>
      </w:r>
      <w:r w:rsidRPr="00AC0237">
        <w:rPr>
          <w:rFonts w:asciiTheme="minorHAnsi" w:hAnsiTheme="minorHAnsi" w:cstheme="minorHAnsi"/>
          <w:spacing w:val="-1"/>
        </w:rPr>
        <w:t xml:space="preserve"> </w:t>
      </w:r>
      <w:r w:rsidRPr="00AC0237">
        <w:rPr>
          <w:rFonts w:asciiTheme="minorHAnsi" w:hAnsiTheme="minorHAnsi" w:cstheme="minorHAnsi"/>
        </w:rPr>
        <w:t>incur</w:t>
      </w:r>
      <w:r w:rsidRPr="00AC0237">
        <w:rPr>
          <w:rFonts w:asciiTheme="minorHAnsi" w:hAnsiTheme="minorHAnsi" w:cstheme="minorHAnsi"/>
          <w:spacing w:val="-7"/>
        </w:rPr>
        <w:t xml:space="preserve"> </w:t>
      </w:r>
      <w:r w:rsidRPr="00AC0237">
        <w:rPr>
          <w:rFonts w:asciiTheme="minorHAnsi" w:hAnsiTheme="minorHAnsi" w:cstheme="minorHAnsi"/>
        </w:rPr>
        <w:t>debts</w:t>
      </w:r>
      <w:r w:rsidRPr="00AC0237">
        <w:rPr>
          <w:rFonts w:asciiTheme="minorHAnsi" w:hAnsiTheme="minorHAnsi" w:cstheme="minorHAnsi"/>
          <w:spacing w:val="-9"/>
        </w:rPr>
        <w:t xml:space="preserve"> </w:t>
      </w:r>
      <w:r w:rsidRPr="00AC0237">
        <w:rPr>
          <w:rFonts w:asciiTheme="minorHAnsi" w:hAnsiTheme="minorHAnsi" w:cstheme="minorHAnsi"/>
        </w:rPr>
        <w:t>in</w:t>
      </w:r>
      <w:r w:rsidRPr="00AC0237">
        <w:rPr>
          <w:rFonts w:asciiTheme="minorHAnsi" w:hAnsiTheme="minorHAnsi" w:cstheme="minorHAnsi"/>
          <w:spacing w:val="-10"/>
        </w:rPr>
        <w:t xml:space="preserve"> </w:t>
      </w:r>
      <w:r w:rsidRPr="00AC0237">
        <w:rPr>
          <w:rFonts w:asciiTheme="minorHAnsi" w:hAnsiTheme="minorHAnsi" w:cstheme="minorHAnsi"/>
        </w:rPr>
        <w:t>the name</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spacing w:val="-2"/>
        </w:rPr>
        <w:t>Corporation.</w:t>
      </w:r>
    </w:p>
    <w:p w14:paraId="74FA77A5" w14:textId="77777777" w:rsidR="002A276A" w:rsidRPr="00AC0237" w:rsidRDefault="002A276A" w:rsidP="00AC0237">
      <w:pPr>
        <w:pStyle w:val="BodyText"/>
        <w:contextualSpacing/>
        <w:rPr>
          <w:rFonts w:asciiTheme="minorHAnsi" w:hAnsiTheme="minorHAnsi" w:cstheme="minorHAnsi"/>
          <w:sz w:val="22"/>
          <w:szCs w:val="22"/>
        </w:rPr>
      </w:pPr>
    </w:p>
    <w:p w14:paraId="47CCFB96" w14:textId="77777777" w:rsidR="002A276A" w:rsidRPr="00AC0237" w:rsidRDefault="002059D8" w:rsidP="00AC0237">
      <w:pPr>
        <w:pStyle w:val="Heading1"/>
      </w:pPr>
      <w:bookmarkStart w:id="284" w:name="7._ARTICLE_VII_-_FINANCE_AND_MANAGEMENT"/>
      <w:bookmarkStart w:id="285" w:name="_bookmark6"/>
      <w:bookmarkEnd w:id="284"/>
      <w:bookmarkEnd w:id="285"/>
      <w:r w:rsidRPr="00AC0237">
        <w:t>ARTICLE VII - FINANCE AND MANAGEMENT</w:t>
      </w:r>
    </w:p>
    <w:p w14:paraId="1DDC9312" w14:textId="77777777" w:rsidR="002A276A" w:rsidRPr="00AC0237" w:rsidRDefault="002059D8" w:rsidP="00B62B45">
      <w:pPr>
        <w:pStyle w:val="ListParagraph"/>
        <w:numPr>
          <w:ilvl w:val="1"/>
          <w:numId w:val="10"/>
        </w:numPr>
        <w:ind w:left="567" w:right="640" w:firstLine="0"/>
        <w:contextualSpacing/>
        <w:rPr>
          <w:rFonts w:asciiTheme="minorHAnsi" w:hAnsiTheme="minorHAnsi" w:cstheme="minorHAnsi"/>
        </w:rPr>
      </w:pPr>
      <w:r w:rsidRPr="00AC0237">
        <w:rPr>
          <w:rFonts w:asciiTheme="minorHAnsi" w:hAnsiTheme="minorHAnsi" w:cstheme="minorHAnsi"/>
          <w:u w:val="single"/>
        </w:rPr>
        <w:t>Fiscal</w:t>
      </w:r>
      <w:r w:rsidRPr="00AC0237">
        <w:rPr>
          <w:rFonts w:asciiTheme="minorHAnsi" w:hAnsiTheme="minorHAnsi" w:cstheme="minorHAnsi"/>
          <w:spacing w:val="-3"/>
          <w:u w:val="single"/>
        </w:rPr>
        <w:t xml:space="preserve"> </w:t>
      </w:r>
      <w:r w:rsidRPr="00AC0237">
        <w:rPr>
          <w:rFonts w:asciiTheme="minorHAnsi" w:hAnsiTheme="minorHAnsi" w:cstheme="minorHAnsi"/>
          <w:u w:val="single"/>
        </w:rPr>
        <w:t>Year</w:t>
      </w:r>
      <w:r w:rsidRPr="00AC0237">
        <w:rPr>
          <w:rFonts w:asciiTheme="minorHAnsi" w:hAnsiTheme="minorHAnsi" w:cstheme="minorHAnsi"/>
        </w:rPr>
        <w:t xml:space="preserve"> – Unless</w:t>
      </w:r>
      <w:r w:rsidRPr="00AC0237">
        <w:rPr>
          <w:rFonts w:asciiTheme="minorHAnsi" w:hAnsiTheme="minorHAnsi" w:cstheme="minorHAnsi"/>
          <w:spacing w:val="-1"/>
        </w:rPr>
        <w:t xml:space="preserve"> </w:t>
      </w:r>
      <w:r w:rsidRPr="00AC0237">
        <w:rPr>
          <w:rFonts w:asciiTheme="minorHAnsi" w:hAnsiTheme="minorHAnsi" w:cstheme="minorHAnsi"/>
        </w:rPr>
        <w:t>otherwise</w:t>
      </w:r>
      <w:r w:rsidRPr="00AC0237">
        <w:rPr>
          <w:rFonts w:asciiTheme="minorHAnsi" w:hAnsiTheme="minorHAnsi" w:cstheme="minorHAnsi"/>
          <w:spacing w:val="-1"/>
        </w:rPr>
        <w:t xml:space="preserve"> </w:t>
      </w:r>
      <w:r w:rsidRPr="00AC0237">
        <w:rPr>
          <w:rFonts w:asciiTheme="minorHAnsi" w:hAnsiTheme="minorHAnsi" w:cstheme="minorHAnsi"/>
        </w:rPr>
        <w:t>determined</w:t>
      </w:r>
      <w:r w:rsidRPr="00AC0237">
        <w:rPr>
          <w:rFonts w:asciiTheme="minorHAnsi" w:hAnsiTheme="minorHAnsi" w:cstheme="minorHAnsi"/>
          <w:spacing w:val="-2"/>
        </w:rPr>
        <w:t xml:space="preserve"> </w:t>
      </w:r>
      <w:r w:rsidRPr="00AC0237">
        <w:rPr>
          <w:rFonts w:asciiTheme="minorHAnsi" w:hAnsiTheme="minorHAnsi" w:cstheme="minorHAnsi"/>
        </w:rPr>
        <w:t>by</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Board, the fiscal year of</w:t>
      </w:r>
      <w:r w:rsidRPr="00AC0237">
        <w:rPr>
          <w:rFonts w:asciiTheme="minorHAnsi" w:hAnsiTheme="minorHAnsi" w:cstheme="minorHAnsi"/>
          <w:spacing w:val="-3"/>
        </w:rPr>
        <w:t xml:space="preserve"> </w:t>
      </w:r>
      <w:r w:rsidRPr="00AC0237">
        <w:rPr>
          <w:rFonts w:asciiTheme="minorHAnsi" w:hAnsiTheme="minorHAnsi" w:cstheme="minorHAnsi"/>
        </w:rPr>
        <w:t>the Corporation</w:t>
      </w:r>
      <w:r w:rsidRPr="00AC0237">
        <w:rPr>
          <w:rFonts w:asciiTheme="minorHAnsi" w:hAnsiTheme="minorHAnsi" w:cstheme="minorHAnsi"/>
          <w:spacing w:val="-2"/>
        </w:rPr>
        <w:t xml:space="preserve"> </w:t>
      </w:r>
      <w:r w:rsidRPr="00AC0237">
        <w:rPr>
          <w:rFonts w:asciiTheme="minorHAnsi" w:hAnsiTheme="minorHAnsi" w:cstheme="minorHAnsi"/>
        </w:rPr>
        <w:t>will be October 1</w:t>
      </w:r>
      <w:r w:rsidRPr="00AC0237">
        <w:rPr>
          <w:rFonts w:asciiTheme="minorHAnsi" w:hAnsiTheme="minorHAnsi" w:cstheme="minorHAnsi"/>
          <w:vertAlign w:val="superscript"/>
        </w:rPr>
        <w:t>st</w:t>
      </w:r>
      <w:r w:rsidRPr="00AC0237">
        <w:rPr>
          <w:rFonts w:asciiTheme="minorHAnsi" w:hAnsiTheme="minorHAnsi" w:cstheme="minorHAnsi"/>
        </w:rPr>
        <w:t xml:space="preserve"> to September 30</w:t>
      </w:r>
      <w:r w:rsidRPr="00AC0237">
        <w:rPr>
          <w:rFonts w:asciiTheme="minorHAnsi" w:hAnsiTheme="minorHAnsi" w:cstheme="minorHAnsi"/>
          <w:vertAlign w:val="superscript"/>
        </w:rPr>
        <w:t>th</w:t>
      </w:r>
      <w:r w:rsidRPr="00AC0237">
        <w:rPr>
          <w:rFonts w:asciiTheme="minorHAnsi" w:hAnsiTheme="minorHAnsi" w:cstheme="minorHAnsi"/>
        </w:rPr>
        <w:t>.</w:t>
      </w:r>
    </w:p>
    <w:p w14:paraId="3202CA65"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301B48A7" w14:textId="77777777" w:rsidR="002A276A" w:rsidRPr="00AC0237" w:rsidRDefault="002059D8" w:rsidP="00B62B45">
      <w:pPr>
        <w:pStyle w:val="ListParagraph"/>
        <w:numPr>
          <w:ilvl w:val="1"/>
          <w:numId w:val="10"/>
        </w:numPr>
        <w:ind w:left="567" w:right="640" w:firstLine="0"/>
        <w:contextualSpacing/>
        <w:jc w:val="both"/>
        <w:rPr>
          <w:rFonts w:asciiTheme="minorHAnsi" w:hAnsiTheme="minorHAnsi" w:cstheme="minorHAnsi"/>
        </w:rPr>
      </w:pPr>
      <w:r w:rsidRPr="00AC0237">
        <w:rPr>
          <w:rFonts w:asciiTheme="minorHAnsi" w:hAnsiTheme="minorHAnsi" w:cstheme="minorHAnsi"/>
          <w:u w:val="single"/>
        </w:rPr>
        <w:t>Bank</w:t>
      </w:r>
      <w:r w:rsidRPr="00AC0237">
        <w:rPr>
          <w:rFonts w:asciiTheme="minorHAnsi" w:hAnsiTheme="minorHAnsi" w:cstheme="minorHAnsi"/>
        </w:rPr>
        <w:t xml:space="preserve"> - The banking business of the Corporation will be conducted at such financial institution</w:t>
      </w:r>
      <w:r w:rsidRPr="00AC0237">
        <w:rPr>
          <w:rFonts w:asciiTheme="minorHAnsi" w:hAnsiTheme="minorHAnsi" w:cstheme="minorHAnsi"/>
          <w:spacing w:val="-2"/>
        </w:rPr>
        <w:t xml:space="preserve"> </w:t>
      </w:r>
      <w:r w:rsidRPr="00AC0237">
        <w:rPr>
          <w:rFonts w:asciiTheme="minorHAnsi" w:hAnsiTheme="minorHAnsi" w:cstheme="minorHAnsi"/>
        </w:rPr>
        <w:t>as the</w:t>
      </w:r>
      <w:r w:rsidRPr="00AC0237">
        <w:rPr>
          <w:rFonts w:asciiTheme="minorHAnsi" w:hAnsiTheme="minorHAnsi" w:cstheme="minorHAnsi"/>
          <w:spacing w:val="-1"/>
        </w:rPr>
        <w:t xml:space="preserve"> </w:t>
      </w:r>
      <w:r w:rsidRPr="00AC0237">
        <w:rPr>
          <w:rFonts w:asciiTheme="minorHAnsi" w:hAnsiTheme="minorHAnsi" w:cstheme="minorHAnsi"/>
        </w:rPr>
        <w:t>Board may</w:t>
      </w:r>
      <w:r w:rsidRPr="00AC0237">
        <w:rPr>
          <w:rFonts w:asciiTheme="minorHAnsi" w:hAnsiTheme="minorHAnsi" w:cstheme="minorHAnsi"/>
          <w:spacing w:val="-1"/>
        </w:rPr>
        <w:t xml:space="preserve"> </w:t>
      </w:r>
      <w:r w:rsidRPr="00AC0237">
        <w:rPr>
          <w:rFonts w:asciiTheme="minorHAnsi" w:hAnsiTheme="minorHAnsi" w:cstheme="minorHAnsi"/>
        </w:rPr>
        <w:t>determine.</w:t>
      </w:r>
    </w:p>
    <w:p w14:paraId="21BEFED8"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37436595" w14:textId="1519DDFF" w:rsidR="002A276A" w:rsidRPr="00AC0237" w:rsidRDefault="002059D8" w:rsidP="00B62B45">
      <w:pPr>
        <w:pStyle w:val="ListParagraph"/>
        <w:numPr>
          <w:ilvl w:val="1"/>
          <w:numId w:val="10"/>
        </w:numPr>
        <w:ind w:left="567" w:right="640" w:firstLine="0"/>
        <w:contextualSpacing/>
        <w:jc w:val="both"/>
        <w:rPr>
          <w:rFonts w:asciiTheme="minorHAnsi" w:hAnsiTheme="minorHAnsi" w:cstheme="minorHAnsi"/>
        </w:rPr>
      </w:pPr>
      <w:r w:rsidRPr="00AC0237">
        <w:rPr>
          <w:rFonts w:asciiTheme="minorHAnsi" w:hAnsiTheme="minorHAnsi" w:cstheme="minorHAnsi"/>
          <w:u w:val="single"/>
        </w:rPr>
        <w:t>Auditors</w:t>
      </w:r>
      <w:r w:rsidRPr="00AC0237">
        <w:rPr>
          <w:rFonts w:asciiTheme="minorHAnsi" w:hAnsiTheme="minorHAnsi" w:cstheme="minorHAnsi"/>
        </w:rPr>
        <w:t xml:space="preserve"> - At each Annual Meeting the Members will appoint an auditor to audit or conduct a review engagement of the books, accounts and records of the Corporation in accordance with the Act. The auditor will hold office until the next Annual Meeting. The auditor will not be an employee, Officer, or Director of the Corporation and must be permitted to conduct an audit or review engagement of the Corporation under the </w:t>
      </w:r>
      <w:r w:rsidRPr="00AC0237">
        <w:rPr>
          <w:rFonts w:asciiTheme="minorHAnsi" w:hAnsiTheme="minorHAnsi" w:cstheme="minorHAnsi"/>
          <w:i/>
        </w:rPr>
        <w:t>Public Accounting Act</w:t>
      </w:r>
      <w:r w:rsidRPr="00AC0237">
        <w:rPr>
          <w:rFonts w:asciiTheme="minorHAnsi" w:hAnsiTheme="minorHAnsi" w:cstheme="minorHAnsi"/>
        </w:rPr>
        <w:t>, 2004, as amended.</w:t>
      </w:r>
      <w:ins w:id="286" w:author="Sport Law" w:date="2023-11-25T19:03:00Z">
        <w:r w:rsidR="004E6C6F">
          <w:rPr>
            <w:rFonts w:asciiTheme="minorHAnsi" w:hAnsiTheme="minorHAnsi" w:cstheme="minorHAnsi"/>
          </w:rPr>
          <w:t xml:space="preserve"> </w:t>
        </w:r>
        <w:bookmarkStart w:id="287" w:name="_Hlk51885880"/>
        <w:bookmarkStart w:id="288" w:name="_Hlk138066118"/>
        <w:r w:rsidR="004E6C6F" w:rsidRPr="004E6C6F">
          <w:rPr>
            <w:rFonts w:asciiTheme="minorHAnsi" w:hAnsiTheme="minorHAnsi" w:cstheme="minorHAnsi"/>
          </w:rPr>
          <w:t>When the Corporation’s revenue for the previous fiscal year was less than the amount prescribed in the Act, the Members may decline, by Extraordinary Resolution, to appoint an auditor</w:t>
        </w:r>
        <w:bookmarkEnd w:id="287"/>
        <w:r w:rsidR="004E6C6F" w:rsidRPr="004E6C6F">
          <w:rPr>
            <w:rFonts w:asciiTheme="minorHAnsi" w:hAnsiTheme="minorHAnsi" w:cstheme="minorHAnsi"/>
          </w:rPr>
          <w:t xml:space="preserve">. </w:t>
        </w:r>
        <w:bookmarkStart w:id="289" w:name="_Hlk95153853"/>
        <w:r w:rsidR="004E6C6F" w:rsidRPr="004E6C6F">
          <w:rPr>
            <w:rFonts w:asciiTheme="minorHAnsi" w:hAnsiTheme="minorHAnsi" w:cstheme="minorHAnsi"/>
          </w:rPr>
          <w:t>Alternatively, when the Corporation’s revenue for the previous fiscal year was greater than the amount prescribed in the Act, the Members may, by Extraordinary Resolution, chose to conduct a review engagement in lieu of an audit</w:t>
        </w:r>
        <w:bookmarkEnd w:id="288"/>
        <w:bookmarkEnd w:id="289"/>
        <w:r w:rsidR="004E6C6F">
          <w:rPr>
            <w:rFonts w:asciiTheme="minorHAnsi" w:hAnsiTheme="minorHAnsi" w:cstheme="minorHAnsi"/>
          </w:rPr>
          <w:t>.</w:t>
        </w:r>
      </w:ins>
    </w:p>
    <w:p w14:paraId="2F9CD90D"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2F3F8BFC" w14:textId="7118F827" w:rsidR="002A276A" w:rsidRPr="00AC0237" w:rsidRDefault="002059D8" w:rsidP="00B62B45">
      <w:pPr>
        <w:pStyle w:val="ListParagraph"/>
        <w:numPr>
          <w:ilvl w:val="1"/>
          <w:numId w:val="10"/>
        </w:numPr>
        <w:ind w:left="567" w:right="640" w:firstLine="0"/>
        <w:contextualSpacing/>
        <w:jc w:val="both"/>
        <w:rPr>
          <w:rFonts w:asciiTheme="minorHAnsi" w:hAnsiTheme="minorHAnsi" w:cstheme="minorHAnsi"/>
        </w:rPr>
      </w:pPr>
      <w:r w:rsidRPr="00AC0237">
        <w:rPr>
          <w:rFonts w:asciiTheme="minorHAnsi" w:hAnsiTheme="minorHAnsi" w:cstheme="minorHAnsi"/>
          <w:u w:val="single"/>
        </w:rPr>
        <w:t>Annual Financial Statements</w:t>
      </w:r>
      <w:r w:rsidRPr="00AC0237">
        <w:rPr>
          <w:rFonts w:asciiTheme="minorHAnsi" w:hAnsiTheme="minorHAnsi" w:cstheme="minorHAnsi"/>
        </w:rPr>
        <w:t xml:space="preserve"> – The Directors will approve financial statements (evidenced by signature of one or more Directors) of the Corporation</w:t>
      </w:r>
      <w:r w:rsidRPr="00AC0237">
        <w:rPr>
          <w:rFonts w:asciiTheme="minorHAnsi" w:hAnsiTheme="minorHAnsi" w:cstheme="minorHAnsi"/>
          <w:spacing w:val="-1"/>
        </w:rPr>
        <w:t xml:space="preserve"> </w:t>
      </w:r>
      <w:r w:rsidRPr="00AC0237">
        <w:rPr>
          <w:rFonts w:asciiTheme="minorHAnsi" w:hAnsiTheme="minorHAnsi" w:cstheme="minorHAnsi"/>
        </w:rPr>
        <w:t>of the last fiscal year of the corporation but not more than six (6) months</w:t>
      </w:r>
      <w:r w:rsidRPr="00AC0237">
        <w:rPr>
          <w:rFonts w:asciiTheme="minorHAnsi" w:hAnsiTheme="minorHAnsi" w:cstheme="minorHAnsi"/>
          <w:spacing w:val="-13"/>
        </w:rPr>
        <w:t xml:space="preserve"> </w:t>
      </w:r>
      <w:r w:rsidRPr="00AC0237">
        <w:rPr>
          <w:rFonts w:asciiTheme="minorHAnsi" w:hAnsiTheme="minorHAnsi" w:cstheme="minorHAnsi"/>
        </w:rPr>
        <w:t>before</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3"/>
        </w:rPr>
        <w:t xml:space="preserve"> </w:t>
      </w:r>
      <w:r w:rsidRPr="00AC0237">
        <w:rPr>
          <w:rFonts w:asciiTheme="minorHAnsi" w:hAnsiTheme="minorHAnsi" w:cstheme="minorHAnsi"/>
        </w:rPr>
        <w:t>Annual</w:t>
      </w:r>
      <w:r w:rsidRPr="00AC0237">
        <w:rPr>
          <w:rFonts w:asciiTheme="minorHAnsi" w:hAnsiTheme="minorHAnsi" w:cstheme="minorHAnsi"/>
          <w:spacing w:val="-12"/>
        </w:rPr>
        <w:t xml:space="preserve"> </w:t>
      </w:r>
      <w:r w:rsidRPr="00AC0237">
        <w:rPr>
          <w:rFonts w:asciiTheme="minorHAnsi" w:hAnsiTheme="minorHAnsi" w:cstheme="minorHAnsi"/>
        </w:rPr>
        <w:t>Meeting</w:t>
      </w:r>
      <w:r w:rsidRPr="00AC0237">
        <w:rPr>
          <w:rFonts w:asciiTheme="minorHAnsi" w:hAnsiTheme="minorHAnsi" w:cstheme="minorHAnsi"/>
          <w:spacing w:val="-13"/>
        </w:rPr>
        <w:t xml:space="preserve"> </w:t>
      </w:r>
      <w:r w:rsidRPr="00AC0237">
        <w:rPr>
          <w:rFonts w:asciiTheme="minorHAnsi" w:hAnsiTheme="minorHAnsi" w:cstheme="minorHAnsi"/>
        </w:rPr>
        <w:t>and</w:t>
      </w:r>
      <w:r w:rsidRPr="00AC0237">
        <w:rPr>
          <w:rFonts w:asciiTheme="minorHAnsi" w:hAnsiTheme="minorHAnsi" w:cstheme="minorHAnsi"/>
          <w:spacing w:val="-12"/>
        </w:rPr>
        <w:t xml:space="preserve"> </w:t>
      </w:r>
      <w:r w:rsidRPr="00AC0237">
        <w:rPr>
          <w:rFonts w:asciiTheme="minorHAnsi" w:hAnsiTheme="minorHAnsi" w:cstheme="minorHAnsi"/>
        </w:rPr>
        <w:t>present</w:t>
      </w:r>
      <w:r w:rsidRPr="00AC0237">
        <w:rPr>
          <w:rFonts w:asciiTheme="minorHAnsi" w:hAnsiTheme="minorHAnsi" w:cstheme="minorHAnsi"/>
          <w:spacing w:val="-13"/>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approved</w:t>
      </w:r>
      <w:r w:rsidRPr="00AC0237">
        <w:rPr>
          <w:rFonts w:asciiTheme="minorHAnsi" w:hAnsiTheme="minorHAnsi" w:cstheme="minorHAnsi"/>
          <w:spacing w:val="-13"/>
        </w:rPr>
        <w:t xml:space="preserve"> </w:t>
      </w:r>
      <w:r w:rsidRPr="00AC0237">
        <w:rPr>
          <w:rFonts w:asciiTheme="minorHAnsi" w:hAnsiTheme="minorHAnsi" w:cstheme="minorHAnsi"/>
        </w:rPr>
        <w:t>financial</w:t>
      </w:r>
      <w:r w:rsidRPr="00AC0237">
        <w:rPr>
          <w:rFonts w:asciiTheme="minorHAnsi" w:hAnsiTheme="minorHAnsi" w:cstheme="minorHAnsi"/>
          <w:spacing w:val="-12"/>
        </w:rPr>
        <w:t xml:space="preserve"> </w:t>
      </w:r>
      <w:r w:rsidRPr="00AC0237">
        <w:rPr>
          <w:rFonts w:asciiTheme="minorHAnsi" w:hAnsiTheme="minorHAnsi" w:cstheme="minorHAnsi"/>
        </w:rPr>
        <w:t>statements</w:t>
      </w:r>
      <w:r w:rsidRPr="00AC0237">
        <w:rPr>
          <w:rFonts w:asciiTheme="minorHAnsi" w:hAnsiTheme="minorHAnsi" w:cstheme="minorHAnsi"/>
          <w:spacing w:val="-13"/>
        </w:rPr>
        <w:t xml:space="preserve"> </w:t>
      </w:r>
      <w:r w:rsidRPr="00AC0237">
        <w:rPr>
          <w:rFonts w:asciiTheme="minorHAnsi" w:hAnsiTheme="minorHAnsi" w:cstheme="minorHAnsi"/>
        </w:rPr>
        <w:t>before</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3"/>
        </w:rPr>
        <w:t xml:space="preserve"> </w:t>
      </w:r>
      <w:r w:rsidRPr="00AC0237">
        <w:rPr>
          <w:rFonts w:asciiTheme="minorHAnsi" w:hAnsiTheme="minorHAnsi" w:cstheme="minorHAnsi"/>
        </w:rPr>
        <w:t>Members</w:t>
      </w:r>
      <w:r w:rsidRPr="00AC0237">
        <w:rPr>
          <w:rFonts w:asciiTheme="minorHAnsi" w:hAnsiTheme="minorHAnsi" w:cstheme="minorHAnsi"/>
          <w:spacing w:val="-12"/>
        </w:rPr>
        <w:t xml:space="preserve"> </w:t>
      </w:r>
      <w:r w:rsidRPr="00AC0237">
        <w:rPr>
          <w:rFonts w:asciiTheme="minorHAnsi" w:hAnsiTheme="minorHAnsi" w:cstheme="minorHAnsi"/>
        </w:rPr>
        <w:t>at</w:t>
      </w:r>
      <w:r w:rsidRPr="00AC0237">
        <w:rPr>
          <w:rFonts w:asciiTheme="minorHAnsi" w:hAnsiTheme="minorHAnsi" w:cstheme="minorHAnsi"/>
          <w:spacing w:val="-13"/>
        </w:rPr>
        <w:t xml:space="preserve"> </w:t>
      </w:r>
      <w:r w:rsidRPr="00AC0237">
        <w:rPr>
          <w:rFonts w:asciiTheme="minorHAnsi" w:hAnsiTheme="minorHAnsi" w:cstheme="minorHAnsi"/>
        </w:rPr>
        <w:t>every Annual Meeting. A copy of the Annual Financial Statements will be provided to any Member requesting a copy</w:t>
      </w:r>
      <w:r w:rsidRPr="00AC0237">
        <w:rPr>
          <w:rFonts w:asciiTheme="minorHAnsi" w:hAnsiTheme="minorHAnsi" w:cstheme="minorHAnsi"/>
          <w:spacing w:val="-13"/>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3"/>
        </w:rPr>
        <w:t xml:space="preserve"> </w:t>
      </w:r>
      <w:r w:rsidRPr="00AC0237">
        <w:rPr>
          <w:rFonts w:asciiTheme="minorHAnsi" w:hAnsiTheme="minorHAnsi" w:cstheme="minorHAnsi"/>
        </w:rPr>
        <w:t>Financial</w:t>
      </w:r>
      <w:r w:rsidRPr="00AC0237">
        <w:rPr>
          <w:rFonts w:asciiTheme="minorHAnsi" w:hAnsiTheme="minorHAnsi" w:cstheme="minorHAnsi"/>
          <w:spacing w:val="-12"/>
        </w:rPr>
        <w:t xml:space="preserve"> </w:t>
      </w:r>
      <w:r w:rsidRPr="00AC0237">
        <w:rPr>
          <w:rFonts w:asciiTheme="minorHAnsi" w:hAnsiTheme="minorHAnsi" w:cstheme="minorHAnsi"/>
        </w:rPr>
        <w:t>Statements</w:t>
      </w:r>
      <w:r w:rsidRPr="00AC0237">
        <w:rPr>
          <w:rFonts w:asciiTheme="minorHAnsi" w:hAnsiTheme="minorHAnsi" w:cstheme="minorHAnsi"/>
          <w:spacing w:val="-13"/>
        </w:rPr>
        <w:t xml:space="preserve"> </w:t>
      </w:r>
      <w:r w:rsidRPr="00AC0237">
        <w:rPr>
          <w:rFonts w:asciiTheme="minorHAnsi" w:hAnsiTheme="minorHAnsi" w:cstheme="minorHAnsi"/>
        </w:rPr>
        <w:t>not</w:t>
      </w:r>
      <w:r w:rsidRPr="00AC0237">
        <w:rPr>
          <w:rFonts w:asciiTheme="minorHAnsi" w:hAnsiTheme="minorHAnsi" w:cstheme="minorHAnsi"/>
          <w:spacing w:val="-12"/>
        </w:rPr>
        <w:t xml:space="preserve"> </w:t>
      </w:r>
      <w:r w:rsidRPr="00AC0237">
        <w:rPr>
          <w:rFonts w:asciiTheme="minorHAnsi" w:hAnsiTheme="minorHAnsi" w:cstheme="minorHAnsi"/>
        </w:rPr>
        <w:t>less</w:t>
      </w:r>
      <w:r w:rsidRPr="00AC0237">
        <w:rPr>
          <w:rFonts w:asciiTheme="minorHAnsi" w:hAnsiTheme="minorHAnsi" w:cstheme="minorHAnsi"/>
          <w:spacing w:val="-13"/>
        </w:rPr>
        <w:t xml:space="preserve"> </w:t>
      </w:r>
      <w:r w:rsidRPr="00AC0237">
        <w:rPr>
          <w:rFonts w:asciiTheme="minorHAnsi" w:hAnsiTheme="minorHAnsi" w:cstheme="minorHAnsi"/>
        </w:rPr>
        <w:t>than</w:t>
      </w:r>
      <w:r w:rsidRPr="00AC0237">
        <w:rPr>
          <w:rFonts w:asciiTheme="minorHAnsi" w:hAnsiTheme="minorHAnsi" w:cstheme="minorHAnsi"/>
          <w:spacing w:val="-12"/>
        </w:rPr>
        <w:t xml:space="preserve"> </w:t>
      </w:r>
      <w:r w:rsidRPr="00AC0237">
        <w:rPr>
          <w:rFonts w:asciiTheme="minorHAnsi" w:hAnsiTheme="minorHAnsi" w:cstheme="minorHAnsi"/>
        </w:rPr>
        <w:t>twenty-one</w:t>
      </w:r>
      <w:r w:rsidRPr="00AC0237">
        <w:rPr>
          <w:rFonts w:asciiTheme="minorHAnsi" w:hAnsiTheme="minorHAnsi" w:cstheme="minorHAnsi"/>
          <w:spacing w:val="-13"/>
        </w:rPr>
        <w:t xml:space="preserve"> </w:t>
      </w:r>
      <w:r w:rsidRPr="00AC0237">
        <w:rPr>
          <w:rFonts w:asciiTheme="minorHAnsi" w:hAnsiTheme="minorHAnsi" w:cstheme="minorHAnsi"/>
        </w:rPr>
        <w:t>(21)</w:t>
      </w:r>
      <w:r w:rsidRPr="00AC0237">
        <w:rPr>
          <w:rFonts w:asciiTheme="minorHAnsi" w:hAnsiTheme="minorHAnsi" w:cstheme="minorHAnsi"/>
          <w:spacing w:val="-12"/>
        </w:rPr>
        <w:t xml:space="preserve"> </w:t>
      </w:r>
      <w:r w:rsidRPr="00AC0237">
        <w:rPr>
          <w:rFonts w:asciiTheme="minorHAnsi" w:hAnsiTheme="minorHAnsi" w:cstheme="minorHAnsi"/>
        </w:rPr>
        <w:t>days</w:t>
      </w:r>
      <w:r w:rsidRPr="00AC0237">
        <w:rPr>
          <w:rFonts w:asciiTheme="minorHAnsi" w:hAnsiTheme="minorHAnsi" w:cstheme="minorHAnsi"/>
          <w:spacing w:val="-13"/>
        </w:rPr>
        <w:t xml:space="preserve"> </w:t>
      </w:r>
      <w:r w:rsidRPr="00AC0237">
        <w:rPr>
          <w:rFonts w:asciiTheme="minorHAnsi" w:hAnsiTheme="minorHAnsi" w:cstheme="minorHAnsi"/>
        </w:rPr>
        <w:t>before</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0"/>
        </w:rPr>
        <w:t xml:space="preserve"> </w:t>
      </w:r>
      <w:r w:rsidRPr="00AC0237">
        <w:rPr>
          <w:rFonts w:asciiTheme="minorHAnsi" w:hAnsiTheme="minorHAnsi" w:cstheme="minorHAnsi"/>
        </w:rPr>
        <w:t>Annual</w:t>
      </w:r>
      <w:r w:rsidRPr="00AC0237">
        <w:rPr>
          <w:rFonts w:asciiTheme="minorHAnsi" w:hAnsiTheme="minorHAnsi" w:cstheme="minorHAnsi"/>
          <w:spacing w:val="-13"/>
        </w:rPr>
        <w:t xml:space="preserve"> </w:t>
      </w:r>
      <w:r w:rsidRPr="00AC0237">
        <w:rPr>
          <w:rFonts w:asciiTheme="minorHAnsi" w:hAnsiTheme="minorHAnsi" w:cstheme="minorHAnsi"/>
        </w:rPr>
        <w:t>Meeting.</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8"/>
        </w:rPr>
        <w:t xml:space="preserve"> </w:t>
      </w:r>
      <w:r w:rsidRPr="00AC0237">
        <w:rPr>
          <w:rFonts w:asciiTheme="minorHAnsi" w:hAnsiTheme="minorHAnsi" w:cstheme="minorHAnsi"/>
        </w:rPr>
        <w:t>Financial Statements will include:</w:t>
      </w:r>
    </w:p>
    <w:p w14:paraId="33EA083B" w14:textId="77777777" w:rsidR="002A276A"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9"/>
        </w:rPr>
        <w:t xml:space="preserve"> </w:t>
      </w:r>
      <w:r w:rsidRPr="00AC0237">
        <w:rPr>
          <w:rFonts w:asciiTheme="minorHAnsi" w:hAnsiTheme="minorHAnsi" w:cstheme="minorHAnsi"/>
        </w:rPr>
        <w:t>financial</w:t>
      </w:r>
      <w:r w:rsidRPr="00AC0237">
        <w:rPr>
          <w:rFonts w:asciiTheme="minorHAnsi" w:hAnsiTheme="minorHAnsi" w:cstheme="minorHAnsi"/>
          <w:spacing w:val="-14"/>
        </w:rPr>
        <w:t xml:space="preserve"> </w:t>
      </w:r>
      <w:r w:rsidRPr="00AC0237">
        <w:rPr>
          <w:rFonts w:asciiTheme="minorHAnsi" w:hAnsiTheme="minorHAnsi" w:cstheme="minorHAnsi"/>
          <w:spacing w:val="-2"/>
        </w:rPr>
        <w:t>statements</w:t>
      </w:r>
    </w:p>
    <w:p w14:paraId="344A966D" w14:textId="257D7BE0" w:rsidR="002A276A"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auditor’s</w:t>
      </w:r>
      <w:r w:rsidRPr="00AC0237">
        <w:rPr>
          <w:rFonts w:asciiTheme="minorHAnsi" w:hAnsiTheme="minorHAnsi" w:cstheme="minorHAnsi"/>
          <w:spacing w:val="-13"/>
        </w:rPr>
        <w:t xml:space="preserve"> </w:t>
      </w:r>
      <w:r w:rsidRPr="00AC0237">
        <w:rPr>
          <w:rFonts w:asciiTheme="minorHAnsi" w:hAnsiTheme="minorHAnsi" w:cstheme="minorHAnsi"/>
          <w:spacing w:val="-2"/>
        </w:rPr>
        <w:t>report</w:t>
      </w:r>
      <w:ins w:id="290" w:author="Sport Law" w:date="2023-11-25T19:04:00Z">
        <w:r w:rsidR="004E6C6F">
          <w:rPr>
            <w:rFonts w:asciiTheme="minorHAnsi" w:hAnsiTheme="minorHAnsi" w:cstheme="minorHAnsi"/>
            <w:spacing w:val="-2"/>
          </w:rPr>
          <w:t xml:space="preserve"> </w:t>
        </w:r>
        <w:r w:rsidR="004E6C6F" w:rsidRPr="004E6C6F">
          <w:rPr>
            <w:rFonts w:asciiTheme="minorHAnsi" w:hAnsiTheme="minorHAnsi" w:cstheme="minorHAnsi"/>
            <w:spacing w:val="-2"/>
          </w:rPr>
          <w:t>or review engagement (if any)</w:t>
        </w:r>
      </w:ins>
    </w:p>
    <w:p w14:paraId="2C79A904" w14:textId="77777777" w:rsidR="002A276A"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Any</w:t>
      </w:r>
      <w:r w:rsidRPr="00AC0237">
        <w:rPr>
          <w:rFonts w:asciiTheme="minorHAnsi" w:hAnsiTheme="minorHAnsi" w:cstheme="minorHAnsi"/>
          <w:spacing w:val="-17"/>
        </w:rPr>
        <w:t xml:space="preserve"> </w:t>
      </w:r>
      <w:r w:rsidRPr="00AC0237">
        <w:rPr>
          <w:rFonts w:asciiTheme="minorHAnsi" w:hAnsiTheme="minorHAnsi" w:cstheme="minorHAnsi"/>
        </w:rPr>
        <w:t>further</w:t>
      </w:r>
      <w:r w:rsidRPr="00AC0237">
        <w:rPr>
          <w:rFonts w:asciiTheme="minorHAnsi" w:hAnsiTheme="minorHAnsi" w:cstheme="minorHAnsi"/>
          <w:spacing w:val="-13"/>
        </w:rPr>
        <w:t xml:space="preserve"> </w:t>
      </w:r>
      <w:r w:rsidRPr="00AC0237">
        <w:rPr>
          <w:rFonts w:asciiTheme="minorHAnsi" w:hAnsiTheme="minorHAnsi" w:cstheme="minorHAnsi"/>
        </w:rPr>
        <w:t>information</w:t>
      </w:r>
      <w:r w:rsidRPr="00AC0237">
        <w:rPr>
          <w:rFonts w:asciiTheme="minorHAnsi" w:hAnsiTheme="minorHAnsi" w:cstheme="minorHAnsi"/>
          <w:spacing w:val="-15"/>
        </w:rPr>
        <w:t xml:space="preserve"> </w:t>
      </w:r>
      <w:r w:rsidRPr="00AC0237">
        <w:rPr>
          <w:rFonts w:asciiTheme="minorHAnsi" w:hAnsiTheme="minorHAnsi" w:cstheme="minorHAnsi"/>
        </w:rPr>
        <w:t>respecting</w:t>
      </w:r>
      <w:r w:rsidRPr="00AC0237">
        <w:rPr>
          <w:rFonts w:asciiTheme="minorHAnsi" w:hAnsiTheme="minorHAnsi" w:cstheme="minorHAnsi"/>
          <w:spacing w:val="-12"/>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financial</w:t>
      </w:r>
      <w:r w:rsidRPr="00AC0237">
        <w:rPr>
          <w:rFonts w:asciiTheme="minorHAnsi" w:hAnsiTheme="minorHAnsi" w:cstheme="minorHAnsi"/>
          <w:spacing w:val="-11"/>
        </w:rPr>
        <w:t xml:space="preserve"> </w:t>
      </w:r>
      <w:r w:rsidRPr="00AC0237">
        <w:rPr>
          <w:rFonts w:asciiTheme="minorHAnsi" w:hAnsiTheme="minorHAnsi" w:cstheme="minorHAnsi"/>
        </w:rPr>
        <w:t>position</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spacing w:val="-2"/>
        </w:rPr>
        <w:t>Corporation</w:t>
      </w:r>
    </w:p>
    <w:p w14:paraId="5255DAFD"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42BF0243" w14:textId="66D46A5E" w:rsidR="002A276A" w:rsidRPr="00AC0237" w:rsidRDefault="002059D8" w:rsidP="00B62B45">
      <w:pPr>
        <w:pStyle w:val="ListParagraph"/>
        <w:numPr>
          <w:ilvl w:val="1"/>
          <w:numId w:val="10"/>
        </w:numPr>
        <w:ind w:left="567" w:right="640" w:firstLine="0"/>
        <w:contextualSpacing/>
        <w:jc w:val="both"/>
        <w:rPr>
          <w:rFonts w:asciiTheme="minorHAnsi" w:hAnsiTheme="minorHAnsi" w:cstheme="minorHAnsi"/>
        </w:rPr>
      </w:pPr>
      <w:r w:rsidRPr="00AC0237">
        <w:rPr>
          <w:rFonts w:asciiTheme="minorHAnsi" w:hAnsiTheme="minorHAnsi" w:cstheme="minorHAnsi"/>
          <w:u w:val="single"/>
        </w:rPr>
        <w:t>Audit</w:t>
      </w:r>
      <w:r w:rsidRPr="00AC0237">
        <w:rPr>
          <w:rFonts w:asciiTheme="minorHAnsi" w:hAnsiTheme="minorHAnsi" w:cstheme="minorHAnsi"/>
          <w:spacing w:val="-13"/>
          <w:u w:val="single"/>
        </w:rPr>
        <w:t xml:space="preserve"> </w:t>
      </w:r>
      <w:r w:rsidRPr="00AC0237">
        <w:rPr>
          <w:rFonts w:asciiTheme="minorHAnsi" w:hAnsiTheme="minorHAnsi" w:cstheme="minorHAnsi"/>
          <w:u w:val="single"/>
        </w:rPr>
        <w:t>Requirements</w:t>
      </w:r>
      <w:r w:rsidRPr="00AC0237">
        <w:rPr>
          <w:rFonts w:asciiTheme="minorHAnsi" w:hAnsiTheme="minorHAnsi" w:cstheme="minorHAnsi"/>
          <w:spacing w:val="-12"/>
        </w:rPr>
        <w:t xml:space="preserve"> </w:t>
      </w:r>
      <w:r w:rsidRPr="00AC0237">
        <w:rPr>
          <w:rFonts w:asciiTheme="minorHAnsi" w:hAnsiTheme="minorHAnsi" w:cstheme="minorHAnsi"/>
        </w:rPr>
        <w:t>–</w:t>
      </w:r>
      <w:r w:rsidRPr="00AC0237">
        <w:rPr>
          <w:rFonts w:asciiTheme="minorHAnsi" w:hAnsiTheme="minorHAnsi" w:cstheme="minorHAnsi"/>
          <w:spacing w:val="-12"/>
        </w:rPr>
        <w:t xml:space="preserve"> </w:t>
      </w:r>
      <w:ins w:id="291" w:author="Sport Law" w:date="2023-11-25T19:04:00Z">
        <w:r w:rsidR="009B54A3" w:rsidRPr="009B54A3">
          <w:rPr>
            <w:rFonts w:asciiTheme="minorHAnsi" w:hAnsiTheme="minorHAnsi" w:cstheme="minorHAnsi"/>
            <w:lang w:val="en-CA"/>
          </w:rPr>
          <w:t>The financial statements of the Corporation will be presented annually to the members at the Annual Meeting in accordance with the Act and must be</w:t>
        </w:r>
      </w:ins>
      <w:del w:id="292" w:author="Sport Law" w:date="2023-11-25T19:04:00Z">
        <w:r w:rsidRPr="00AC0237" w:rsidDel="009B54A3">
          <w:rPr>
            <w:rFonts w:asciiTheme="minorHAnsi" w:hAnsiTheme="minorHAnsi" w:cstheme="minorHAnsi"/>
          </w:rPr>
          <w:delText>The</w:delText>
        </w:r>
        <w:r w:rsidRPr="00AC0237" w:rsidDel="009B54A3">
          <w:rPr>
            <w:rFonts w:asciiTheme="minorHAnsi" w:hAnsiTheme="minorHAnsi" w:cstheme="minorHAnsi"/>
            <w:spacing w:val="-11"/>
          </w:rPr>
          <w:delText xml:space="preserve"> </w:delText>
        </w:r>
        <w:r w:rsidRPr="00AC0237" w:rsidDel="009B54A3">
          <w:rPr>
            <w:rFonts w:asciiTheme="minorHAnsi" w:hAnsiTheme="minorHAnsi" w:cstheme="minorHAnsi"/>
          </w:rPr>
          <w:delText>financial</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statements</w:delText>
        </w:r>
        <w:r w:rsidRPr="00AC0237" w:rsidDel="009B54A3">
          <w:rPr>
            <w:rFonts w:asciiTheme="minorHAnsi" w:hAnsiTheme="minorHAnsi" w:cstheme="minorHAnsi"/>
            <w:spacing w:val="-9"/>
          </w:rPr>
          <w:delText xml:space="preserve"> </w:delText>
        </w:r>
        <w:r w:rsidRPr="00AC0237" w:rsidDel="009B54A3">
          <w:rPr>
            <w:rFonts w:asciiTheme="minorHAnsi" w:hAnsiTheme="minorHAnsi" w:cstheme="minorHAnsi"/>
          </w:rPr>
          <w:delText>of</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the</w:delText>
        </w:r>
        <w:r w:rsidRPr="00AC0237" w:rsidDel="009B54A3">
          <w:rPr>
            <w:rFonts w:asciiTheme="minorHAnsi" w:hAnsiTheme="minorHAnsi" w:cstheme="minorHAnsi"/>
            <w:spacing w:val="-10"/>
          </w:rPr>
          <w:delText xml:space="preserve"> </w:delText>
        </w:r>
        <w:r w:rsidRPr="00AC0237" w:rsidDel="009B54A3">
          <w:rPr>
            <w:rFonts w:asciiTheme="minorHAnsi" w:hAnsiTheme="minorHAnsi" w:cstheme="minorHAnsi"/>
          </w:rPr>
          <w:delText>Corporation</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will</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be</w:delText>
        </w:r>
        <w:r w:rsidRPr="00AC0237" w:rsidDel="009B54A3">
          <w:rPr>
            <w:rFonts w:asciiTheme="minorHAnsi" w:hAnsiTheme="minorHAnsi" w:cstheme="minorHAnsi"/>
            <w:spacing w:val="-10"/>
          </w:rPr>
          <w:delText xml:space="preserve"> </w:delText>
        </w:r>
        <w:r w:rsidRPr="00AC0237" w:rsidDel="009B54A3">
          <w:rPr>
            <w:rFonts w:asciiTheme="minorHAnsi" w:hAnsiTheme="minorHAnsi" w:cstheme="minorHAnsi"/>
          </w:rPr>
          <w:delText>presented</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annually</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to</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the</w:delText>
        </w:r>
        <w:r w:rsidRPr="00AC0237" w:rsidDel="009B54A3">
          <w:rPr>
            <w:rFonts w:asciiTheme="minorHAnsi" w:hAnsiTheme="minorHAnsi" w:cstheme="minorHAnsi"/>
            <w:spacing w:val="-10"/>
          </w:rPr>
          <w:delText xml:space="preserve"> </w:delText>
        </w:r>
        <w:r w:rsidRPr="00AC0237" w:rsidDel="009B54A3">
          <w:rPr>
            <w:rFonts w:asciiTheme="minorHAnsi" w:hAnsiTheme="minorHAnsi" w:cstheme="minorHAnsi"/>
          </w:rPr>
          <w:delText xml:space="preserve">members </w:delText>
        </w:r>
        <w:r w:rsidRPr="00AC0237" w:rsidDel="009B54A3">
          <w:rPr>
            <w:rFonts w:asciiTheme="minorHAnsi" w:hAnsiTheme="minorHAnsi" w:cstheme="minorHAnsi"/>
            <w:spacing w:val="-2"/>
          </w:rPr>
          <w:delText>at</w:delText>
        </w:r>
        <w:r w:rsidRPr="00AC0237" w:rsidDel="009B54A3">
          <w:rPr>
            <w:rFonts w:asciiTheme="minorHAnsi" w:hAnsiTheme="minorHAnsi" w:cstheme="minorHAnsi"/>
            <w:spacing w:val="-4"/>
          </w:rPr>
          <w:delText xml:space="preserve"> </w:delText>
        </w:r>
        <w:r w:rsidRPr="00AC0237" w:rsidDel="009B54A3">
          <w:rPr>
            <w:rFonts w:asciiTheme="minorHAnsi" w:hAnsiTheme="minorHAnsi" w:cstheme="minorHAnsi"/>
            <w:spacing w:val="-2"/>
          </w:rPr>
          <w:delText>the Annual</w:delText>
        </w:r>
        <w:r w:rsidRPr="00AC0237" w:rsidDel="009B54A3">
          <w:rPr>
            <w:rFonts w:asciiTheme="minorHAnsi" w:hAnsiTheme="minorHAnsi" w:cstheme="minorHAnsi"/>
            <w:spacing w:val="-4"/>
          </w:rPr>
          <w:delText xml:space="preserve"> </w:delText>
        </w:r>
        <w:r w:rsidRPr="00AC0237" w:rsidDel="009B54A3">
          <w:rPr>
            <w:rFonts w:asciiTheme="minorHAnsi" w:hAnsiTheme="minorHAnsi" w:cstheme="minorHAnsi"/>
            <w:spacing w:val="-2"/>
          </w:rPr>
          <w:delText>Meeting</w:delText>
        </w:r>
        <w:r w:rsidRPr="00AC0237" w:rsidDel="009B54A3">
          <w:rPr>
            <w:rFonts w:asciiTheme="minorHAnsi" w:hAnsiTheme="minorHAnsi" w:cstheme="minorHAnsi"/>
            <w:spacing w:val="-3"/>
          </w:rPr>
          <w:delText xml:space="preserve"> </w:delText>
        </w:r>
        <w:r w:rsidRPr="00AC0237" w:rsidDel="009B54A3">
          <w:rPr>
            <w:rFonts w:asciiTheme="minorHAnsi" w:hAnsiTheme="minorHAnsi" w:cstheme="minorHAnsi"/>
            <w:spacing w:val="-2"/>
          </w:rPr>
          <w:delText>in</w:delText>
        </w:r>
        <w:r w:rsidRPr="00AC0237" w:rsidDel="009B54A3">
          <w:rPr>
            <w:rFonts w:asciiTheme="minorHAnsi" w:hAnsiTheme="minorHAnsi" w:cstheme="minorHAnsi"/>
            <w:spacing w:val="-10"/>
          </w:rPr>
          <w:delText xml:space="preserve"> </w:delText>
        </w:r>
        <w:r w:rsidRPr="00AC0237" w:rsidDel="009B54A3">
          <w:rPr>
            <w:rFonts w:asciiTheme="minorHAnsi" w:hAnsiTheme="minorHAnsi" w:cstheme="minorHAnsi"/>
            <w:spacing w:val="-2"/>
          </w:rPr>
          <w:delText>accordance with</w:delText>
        </w:r>
        <w:r w:rsidRPr="00AC0237" w:rsidDel="009B54A3">
          <w:rPr>
            <w:rFonts w:asciiTheme="minorHAnsi" w:hAnsiTheme="minorHAnsi" w:cstheme="minorHAnsi"/>
            <w:spacing w:val="-9"/>
          </w:rPr>
          <w:delText xml:space="preserve"> </w:delText>
        </w:r>
        <w:r w:rsidRPr="00AC0237" w:rsidDel="009B54A3">
          <w:rPr>
            <w:rFonts w:asciiTheme="minorHAnsi" w:hAnsiTheme="minorHAnsi" w:cstheme="minorHAnsi"/>
            <w:spacing w:val="-2"/>
          </w:rPr>
          <w:delText>the Act</w:delText>
        </w:r>
        <w:r w:rsidRPr="00AC0237" w:rsidDel="009B54A3">
          <w:rPr>
            <w:rFonts w:asciiTheme="minorHAnsi" w:hAnsiTheme="minorHAnsi" w:cstheme="minorHAnsi"/>
            <w:spacing w:val="-4"/>
          </w:rPr>
          <w:delText xml:space="preserve"> </w:delText>
        </w:r>
        <w:r w:rsidRPr="00AC0237" w:rsidDel="009B54A3">
          <w:rPr>
            <w:rFonts w:asciiTheme="minorHAnsi" w:hAnsiTheme="minorHAnsi" w:cstheme="minorHAnsi"/>
            <w:spacing w:val="-2"/>
          </w:rPr>
          <w:delText>and</w:delText>
        </w:r>
        <w:r w:rsidRPr="00AC0237" w:rsidDel="009B54A3">
          <w:rPr>
            <w:rFonts w:asciiTheme="minorHAnsi" w:hAnsiTheme="minorHAnsi" w:cstheme="minorHAnsi"/>
            <w:spacing w:val="-9"/>
          </w:rPr>
          <w:delText xml:space="preserve"> </w:delText>
        </w:r>
        <w:r w:rsidRPr="00AC0237" w:rsidDel="009B54A3">
          <w:rPr>
            <w:rFonts w:asciiTheme="minorHAnsi" w:hAnsiTheme="minorHAnsi" w:cstheme="minorHAnsi"/>
            <w:spacing w:val="-2"/>
          </w:rPr>
          <w:delText>the minimum</w:delText>
        </w:r>
        <w:r w:rsidRPr="00AC0237" w:rsidDel="009B54A3">
          <w:rPr>
            <w:rFonts w:asciiTheme="minorHAnsi" w:hAnsiTheme="minorHAnsi" w:cstheme="minorHAnsi"/>
            <w:spacing w:val="-4"/>
          </w:rPr>
          <w:delText xml:space="preserve"> </w:delText>
        </w:r>
        <w:r w:rsidRPr="00AC0237" w:rsidDel="009B54A3">
          <w:rPr>
            <w:rFonts w:asciiTheme="minorHAnsi" w:hAnsiTheme="minorHAnsi" w:cstheme="minorHAnsi"/>
            <w:spacing w:val="-2"/>
          </w:rPr>
          <w:delText>account</w:delText>
        </w:r>
        <w:r w:rsidRPr="00AC0237" w:rsidDel="009B54A3">
          <w:rPr>
            <w:rFonts w:asciiTheme="minorHAnsi" w:hAnsiTheme="minorHAnsi" w:cstheme="minorHAnsi"/>
            <w:spacing w:val="-10"/>
          </w:rPr>
          <w:delText xml:space="preserve"> </w:delText>
        </w:r>
        <w:r w:rsidRPr="00AC0237" w:rsidDel="009B54A3">
          <w:rPr>
            <w:rFonts w:asciiTheme="minorHAnsi" w:hAnsiTheme="minorHAnsi" w:cstheme="minorHAnsi"/>
            <w:spacing w:val="-2"/>
          </w:rPr>
          <w:delText>principles</w:delText>
        </w:r>
        <w:r w:rsidRPr="00AC0237" w:rsidDel="009B54A3">
          <w:rPr>
            <w:rFonts w:asciiTheme="minorHAnsi" w:hAnsiTheme="minorHAnsi" w:cstheme="minorHAnsi"/>
            <w:spacing w:val="-7"/>
          </w:rPr>
          <w:delText xml:space="preserve"> </w:delText>
        </w:r>
        <w:r w:rsidRPr="00AC0237" w:rsidDel="009B54A3">
          <w:rPr>
            <w:rFonts w:asciiTheme="minorHAnsi" w:hAnsiTheme="minorHAnsi" w:cstheme="minorHAnsi"/>
            <w:spacing w:val="-2"/>
          </w:rPr>
          <w:delText>as</w:delText>
        </w:r>
        <w:r w:rsidRPr="00AC0237" w:rsidDel="009B54A3">
          <w:rPr>
            <w:rFonts w:asciiTheme="minorHAnsi" w:hAnsiTheme="minorHAnsi" w:cstheme="minorHAnsi"/>
            <w:spacing w:val="-7"/>
          </w:rPr>
          <w:delText xml:space="preserve"> </w:delText>
        </w:r>
        <w:r w:rsidRPr="00AC0237" w:rsidDel="009B54A3">
          <w:rPr>
            <w:rFonts w:asciiTheme="minorHAnsi" w:hAnsiTheme="minorHAnsi" w:cstheme="minorHAnsi"/>
            <w:spacing w:val="-2"/>
          </w:rPr>
          <w:delText>stated</w:delText>
        </w:r>
        <w:r w:rsidRPr="00AC0237" w:rsidDel="009B54A3">
          <w:rPr>
            <w:rFonts w:asciiTheme="minorHAnsi" w:hAnsiTheme="minorHAnsi" w:cstheme="minorHAnsi"/>
            <w:spacing w:val="-9"/>
          </w:rPr>
          <w:delText xml:space="preserve"> </w:delText>
        </w:r>
        <w:r w:rsidRPr="00AC0237" w:rsidDel="009B54A3">
          <w:rPr>
            <w:rFonts w:asciiTheme="minorHAnsi" w:hAnsiTheme="minorHAnsi" w:cstheme="minorHAnsi"/>
            <w:spacing w:val="-2"/>
          </w:rPr>
          <w:delText>by</w:delText>
        </w:r>
        <w:r w:rsidRPr="00AC0237" w:rsidDel="009B54A3">
          <w:rPr>
            <w:rFonts w:asciiTheme="minorHAnsi" w:hAnsiTheme="minorHAnsi" w:cstheme="minorHAnsi"/>
          </w:rPr>
          <w:delText xml:space="preserve"> </w:delText>
        </w:r>
        <w:r w:rsidRPr="00AC0237" w:rsidDel="009B54A3">
          <w:rPr>
            <w:rFonts w:asciiTheme="minorHAnsi" w:hAnsiTheme="minorHAnsi" w:cstheme="minorHAnsi"/>
            <w:spacing w:val="-2"/>
          </w:rPr>
          <w:delText xml:space="preserve">the Ontario </w:delText>
        </w:r>
        <w:r w:rsidRPr="00AC0237" w:rsidDel="009B54A3">
          <w:rPr>
            <w:rFonts w:asciiTheme="minorHAnsi" w:hAnsiTheme="minorHAnsi" w:cstheme="minorHAnsi"/>
          </w:rPr>
          <w:delText>Soccer Association (in the event of conflict between the OSA standards and the Act, the Act will prevail), currently as follows</w:delText>
        </w:r>
      </w:del>
      <w:r w:rsidRPr="00AC0237">
        <w:rPr>
          <w:rFonts w:asciiTheme="minorHAnsi" w:hAnsiTheme="minorHAnsi" w:cstheme="minorHAnsi"/>
        </w:rPr>
        <w:t>:</w:t>
      </w:r>
    </w:p>
    <w:p w14:paraId="4361545D" w14:textId="77777777" w:rsidR="002A276A" w:rsidRPr="00AC0237" w:rsidRDefault="002059D8" w:rsidP="00B62B45">
      <w:pPr>
        <w:pStyle w:val="ListParagraph"/>
        <w:numPr>
          <w:ilvl w:val="2"/>
          <w:numId w:val="10"/>
        </w:numPr>
        <w:ind w:left="1701" w:right="640" w:hanging="283"/>
        <w:contextualSpacing/>
        <w:jc w:val="both"/>
        <w:rPr>
          <w:rFonts w:asciiTheme="minorHAnsi" w:hAnsiTheme="minorHAnsi" w:cstheme="minorHAnsi"/>
        </w:rPr>
      </w:pPr>
      <w:r w:rsidRPr="00AC0237">
        <w:rPr>
          <w:rFonts w:asciiTheme="minorHAnsi" w:hAnsiTheme="minorHAnsi" w:cstheme="minorHAnsi"/>
        </w:rPr>
        <w:t>Audited,</w:t>
      </w:r>
      <w:r w:rsidRPr="00AC0237">
        <w:rPr>
          <w:rFonts w:asciiTheme="minorHAnsi" w:hAnsiTheme="minorHAnsi" w:cstheme="minorHAnsi"/>
          <w:spacing w:val="-8"/>
        </w:rPr>
        <w:t xml:space="preserve"> </w:t>
      </w:r>
      <w:r w:rsidRPr="00AC0237">
        <w:rPr>
          <w:rFonts w:asciiTheme="minorHAnsi" w:hAnsiTheme="minorHAnsi" w:cstheme="minorHAnsi"/>
        </w:rPr>
        <w:t>as</w:t>
      </w:r>
      <w:r w:rsidRPr="00AC0237">
        <w:rPr>
          <w:rFonts w:asciiTheme="minorHAnsi" w:hAnsiTheme="minorHAnsi" w:cstheme="minorHAnsi"/>
          <w:spacing w:val="-6"/>
        </w:rPr>
        <w:t xml:space="preserve"> </w:t>
      </w:r>
      <w:r w:rsidRPr="00AC0237">
        <w:rPr>
          <w:rFonts w:asciiTheme="minorHAnsi" w:hAnsiTheme="minorHAnsi" w:cstheme="minorHAnsi"/>
        </w:rPr>
        <w:t>defined</w:t>
      </w:r>
      <w:r w:rsidRPr="00AC0237">
        <w:rPr>
          <w:rFonts w:asciiTheme="minorHAnsi" w:hAnsiTheme="minorHAnsi" w:cstheme="minorHAnsi"/>
          <w:spacing w:val="-8"/>
        </w:rPr>
        <w:t xml:space="preserve"> </w:t>
      </w:r>
      <w:r w:rsidRPr="00AC0237">
        <w:rPr>
          <w:rFonts w:asciiTheme="minorHAnsi" w:hAnsiTheme="minorHAnsi" w:cstheme="minorHAnsi"/>
        </w:rPr>
        <w:t>by</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28"/>
        </w:rPr>
        <w:t xml:space="preserve"> </w:t>
      </w:r>
      <w:r w:rsidRPr="00AC0237">
        <w:rPr>
          <w:rFonts w:asciiTheme="minorHAnsi" w:hAnsiTheme="minorHAnsi" w:cstheme="minorHAnsi"/>
        </w:rPr>
        <w:t>Canadian</w:t>
      </w:r>
      <w:r w:rsidRPr="00AC0237">
        <w:rPr>
          <w:rFonts w:asciiTheme="minorHAnsi" w:hAnsiTheme="minorHAnsi" w:cstheme="minorHAnsi"/>
          <w:spacing w:val="-13"/>
        </w:rPr>
        <w:t xml:space="preserve"> </w:t>
      </w:r>
      <w:r w:rsidRPr="00AC0237">
        <w:rPr>
          <w:rFonts w:asciiTheme="minorHAnsi" w:hAnsiTheme="minorHAnsi" w:cstheme="minorHAnsi"/>
        </w:rPr>
        <w:t>Institute</w:t>
      </w:r>
      <w:r w:rsidRPr="00AC0237">
        <w:rPr>
          <w:rFonts w:asciiTheme="minorHAnsi" w:hAnsiTheme="minorHAnsi" w:cstheme="minorHAnsi"/>
          <w:spacing w:val="-8"/>
        </w:rPr>
        <w:t xml:space="preserve"> </w:t>
      </w:r>
      <w:r w:rsidRPr="00AC0237">
        <w:rPr>
          <w:rFonts w:asciiTheme="minorHAnsi" w:hAnsiTheme="minorHAnsi" w:cstheme="minorHAnsi"/>
        </w:rPr>
        <w:t>of</w:t>
      </w:r>
      <w:r w:rsidRPr="00AC0237">
        <w:rPr>
          <w:rFonts w:asciiTheme="minorHAnsi" w:hAnsiTheme="minorHAnsi" w:cstheme="minorHAnsi"/>
          <w:spacing w:val="25"/>
        </w:rPr>
        <w:t xml:space="preserve"> </w:t>
      </w:r>
      <w:r w:rsidRPr="00AC0237">
        <w:rPr>
          <w:rFonts w:asciiTheme="minorHAnsi" w:hAnsiTheme="minorHAnsi" w:cstheme="minorHAnsi"/>
        </w:rPr>
        <w:t>Chartered</w:t>
      </w:r>
      <w:r w:rsidRPr="00AC0237">
        <w:rPr>
          <w:rFonts w:asciiTheme="minorHAnsi" w:hAnsiTheme="minorHAnsi" w:cstheme="minorHAnsi"/>
          <w:spacing w:val="-8"/>
        </w:rPr>
        <w:t xml:space="preserve"> </w:t>
      </w:r>
      <w:r w:rsidRPr="00AC0237">
        <w:rPr>
          <w:rFonts w:asciiTheme="minorHAnsi" w:hAnsiTheme="minorHAnsi" w:cstheme="minorHAnsi"/>
        </w:rPr>
        <w:t>Accountants</w:t>
      </w:r>
      <w:r w:rsidRPr="00AC0237">
        <w:rPr>
          <w:rFonts w:asciiTheme="minorHAnsi" w:hAnsiTheme="minorHAnsi" w:cstheme="minorHAnsi"/>
          <w:spacing w:val="-6"/>
        </w:rPr>
        <w:t xml:space="preserve"> </w:t>
      </w:r>
      <w:r w:rsidRPr="00AC0237">
        <w:rPr>
          <w:rFonts w:asciiTheme="minorHAnsi" w:hAnsiTheme="minorHAnsi" w:cstheme="minorHAnsi"/>
        </w:rPr>
        <w:t>(CICA),</w:t>
      </w:r>
      <w:r w:rsidRPr="00AC0237">
        <w:rPr>
          <w:rFonts w:asciiTheme="minorHAnsi" w:hAnsiTheme="minorHAnsi" w:cstheme="minorHAnsi"/>
          <w:spacing w:val="-8"/>
        </w:rPr>
        <w:t xml:space="preserve"> </w:t>
      </w:r>
      <w:r w:rsidRPr="00AC0237">
        <w:rPr>
          <w:rFonts w:asciiTheme="minorHAnsi" w:hAnsiTheme="minorHAnsi" w:cstheme="minorHAnsi"/>
        </w:rPr>
        <w:t>by</w:t>
      </w:r>
      <w:r w:rsidRPr="00AC0237">
        <w:rPr>
          <w:rFonts w:asciiTheme="minorHAnsi" w:hAnsiTheme="minorHAnsi" w:cstheme="minorHAnsi"/>
          <w:spacing w:val="-8"/>
        </w:rPr>
        <w:t xml:space="preserve"> </w:t>
      </w:r>
      <w:r w:rsidRPr="00AC0237">
        <w:rPr>
          <w:rFonts w:asciiTheme="minorHAnsi" w:hAnsiTheme="minorHAnsi" w:cstheme="minorHAnsi"/>
        </w:rPr>
        <w:t>a</w:t>
      </w:r>
      <w:r w:rsidRPr="00AC0237">
        <w:rPr>
          <w:rFonts w:asciiTheme="minorHAnsi" w:hAnsiTheme="minorHAnsi" w:cstheme="minorHAnsi"/>
          <w:spacing w:val="30"/>
        </w:rPr>
        <w:t xml:space="preserve"> </w:t>
      </w:r>
      <w:r w:rsidRPr="00AC0237">
        <w:rPr>
          <w:rFonts w:asciiTheme="minorHAnsi" w:hAnsiTheme="minorHAnsi" w:cstheme="minorHAnsi"/>
        </w:rPr>
        <w:t>public</w:t>
      </w:r>
      <w:r w:rsidRPr="00AC0237">
        <w:rPr>
          <w:rFonts w:asciiTheme="minorHAnsi" w:hAnsiTheme="minorHAnsi" w:cstheme="minorHAnsi"/>
          <w:spacing w:val="-8"/>
        </w:rPr>
        <w:t xml:space="preserve"> </w:t>
      </w:r>
      <w:r w:rsidRPr="00AC0237">
        <w:rPr>
          <w:rFonts w:asciiTheme="minorHAnsi" w:hAnsiTheme="minorHAnsi" w:cstheme="minorHAnsi"/>
        </w:rPr>
        <w:t xml:space="preserve">accountant </w:t>
      </w:r>
      <w:r w:rsidRPr="00AC0237">
        <w:rPr>
          <w:rFonts w:asciiTheme="minorHAnsi" w:hAnsiTheme="minorHAnsi" w:cstheme="minorHAnsi"/>
        </w:rPr>
        <w:lastRenderedPageBreak/>
        <w:t>if the Club’s annual gross revenue is greater than or equal to $150,000 of the Club has greater than or equal to 1,000 registered players; or</w:t>
      </w:r>
    </w:p>
    <w:p w14:paraId="07EE5A37" w14:textId="77777777" w:rsidR="002A276A" w:rsidRPr="00AC0237" w:rsidRDefault="002059D8" w:rsidP="00B62B45">
      <w:pPr>
        <w:pStyle w:val="ListParagraph"/>
        <w:numPr>
          <w:ilvl w:val="2"/>
          <w:numId w:val="10"/>
        </w:numPr>
        <w:ind w:left="1701" w:right="640" w:hanging="283"/>
        <w:contextualSpacing/>
        <w:jc w:val="both"/>
        <w:rPr>
          <w:rFonts w:asciiTheme="minorHAnsi" w:hAnsiTheme="minorHAnsi" w:cstheme="minorHAnsi"/>
        </w:rPr>
      </w:pPr>
      <w:r w:rsidRPr="00AC0237">
        <w:rPr>
          <w:rFonts w:asciiTheme="minorHAnsi" w:hAnsiTheme="minorHAnsi" w:cstheme="minorHAnsi"/>
        </w:rPr>
        <w:t>Reviewed by Public Accountant, Certified General Accountant or a Certified Management Accountant through</w:t>
      </w:r>
      <w:r w:rsidRPr="00AC0237">
        <w:rPr>
          <w:rFonts w:asciiTheme="minorHAnsi" w:hAnsiTheme="minorHAnsi" w:cstheme="minorHAnsi"/>
          <w:spacing w:val="-7"/>
        </w:rPr>
        <w:t xml:space="preserve"> </w:t>
      </w:r>
      <w:r w:rsidRPr="00AC0237">
        <w:rPr>
          <w:rFonts w:asciiTheme="minorHAnsi" w:hAnsiTheme="minorHAnsi" w:cstheme="minorHAnsi"/>
        </w:rPr>
        <w:t>a</w:t>
      </w:r>
      <w:r w:rsidRPr="00AC0237">
        <w:rPr>
          <w:rFonts w:asciiTheme="minorHAnsi" w:hAnsiTheme="minorHAnsi" w:cstheme="minorHAnsi"/>
          <w:spacing w:val="18"/>
        </w:rPr>
        <w:t xml:space="preserve"> </w:t>
      </w:r>
      <w:r w:rsidRPr="00AC0237">
        <w:rPr>
          <w:rFonts w:asciiTheme="minorHAnsi" w:hAnsiTheme="minorHAnsi" w:cstheme="minorHAnsi"/>
        </w:rPr>
        <w:t>Financial</w:t>
      </w:r>
      <w:r w:rsidRPr="00AC0237">
        <w:rPr>
          <w:rFonts w:asciiTheme="minorHAnsi" w:hAnsiTheme="minorHAnsi" w:cstheme="minorHAnsi"/>
          <w:spacing w:val="-8"/>
        </w:rPr>
        <w:t xml:space="preserve"> </w:t>
      </w:r>
      <w:r w:rsidRPr="00AC0237">
        <w:rPr>
          <w:rFonts w:asciiTheme="minorHAnsi" w:hAnsiTheme="minorHAnsi" w:cstheme="minorHAnsi"/>
        </w:rPr>
        <w:t>Review</w:t>
      </w:r>
      <w:r w:rsidRPr="00AC0237">
        <w:rPr>
          <w:rFonts w:asciiTheme="minorHAnsi" w:hAnsiTheme="minorHAnsi" w:cstheme="minorHAnsi"/>
          <w:spacing w:val="-7"/>
        </w:rPr>
        <w:t xml:space="preserve"> </w:t>
      </w:r>
      <w:r w:rsidRPr="00AC0237">
        <w:rPr>
          <w:rFonts w:asciiTheme="minorHAnsi" w:hAnsiTheme="minorHAnsi" w:cstheme="minorHAnsi"/>
        </w:rPr>
        <w:t>Engagement,</w:t>
      </w:r>
      <w:r w:rsidRPr="00AC0237">
        <w:rPr>
          <w:rFonts w:asciiTheme="minorHAnsi" w:hAnsiTheme="minorHAnsi" w:cstheme="minorHAnsi"/>
          <w:spacing w:val="-7"/>
        </w:rPr>
        <w:t xml:space="preserve"> </w:t>
      </w:r>
      <w:r w:rsidRPr="00AC0237">
        <w:rPr>
          <w:rFonts w:asciiTheme="minorHAnsi" w:hAnsiTheme="minorHAnsi" w:cstheme="minorHAnsi"/>
        </w:rPr>
        <w:t>as</w:t>
      </w:r>
      <w:r w:rsidRPr="00AC0237">
        <w:rPr>
          <w:rFonts w:asciiTheme="minorHAnsi" w:hAnsiTheme="minorHAnsi" w:cstheme="minorHAnsi"/>
          <w:spacing w:val="-5"/>
        </w:rPr>
        <w:t xml:space="preserve"> </w:t>
      </w:r>
      <w:r w:rsidRPr="00AC0237">
        <w:rPr>
          <w:rFonts w:asciiTheme="minorHAnsi" w:hAnsiTheme="minorHAnsi" w:cstheme="minorHAnsi"/>
        </w:rPr>
        <w:t>defined</w:t>
      </w:r>
      <w:r w:rsidRPr="00AC0237">
        <w:rPr>
          <w:rFonts w:asciiTheme="minorHAnsi" w:hAnsiTheme="minorHAnsi" w:cstheme="minorHAnsi"/>
          <w:spacing w:val="-7"/>
        </w:rPr>
        <w:t xml:space="preserve"> </w:t>
      </w:r>
      <w:r w:rsidRPr="00AC0237">
        <w:rPr>
          <w:rFonts w:asciiTheme="minorHAnsi" w:hAnsiTheme="minorHAnsi" w:cstheme="minorHAnsi"/>
        </w:rPr>
        <w:t>by</w:t>
      </w:r>
      <w:r w:rsidRPr="00AC0237">
        <w:rPr>
          <w:rFonts w:asciiTheme="minorHAnsi" w:hAnsiTheme="minorHAnsi" w:cstheme="minorHAnsi"/>
          <w:spacing w:val="-7"/>
        </w:rPr>
        <w:t xml:space="preserve"> </w:t>
      </w:r>
      <w:r w:rsidRPr="00AC0237">
        <w:rPr>
          <w:rFonts w:asciiTheme="minorHAnsi" w:hAnsiTheme="minorHAnsi" w:cstheme="minorHAnsi"/>
        </w:rPr>
        <w:t>CICA,</w:t>
      </w:r>
      <w:r w:rsidRPr="00AC0237">
        <w:rPr>
          <w:rFonts w:asciiTheme="minorHAnsi" w:hAnsiTheme="minorHAnsi" w:cstheme="minorHAnsi"/>
          <w:spacing w:val="-7"/>
        </w:rPr>
        <w:t xml:space="preserve"> </w:t>
      </w:r>
      <w:r w:rsidRPr="00AC0237">
        <w:rPr>
          <w:rFonts w:asciiTheme="minorHAnsi" w:hAnsiTheme="minorHAnsi" w:cstheme="minorHAnsi"/>
        </w:rPr>
        <w:t>if</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23"/>
        </w:rPr>
        <w:t xml:space="preserve"> </w:t>
      </w:r>
      <w:r w:rsidRPr="00AC0237">
        <w:rPr>
          <w:rFonts w:asciiTheme="minorHAnsi" w:hAnsiTheme="minorHAnsi" w:cstheme="minorHAnsi"/>
        </w:rPr>
        <w:t>Club’s</w:t>
      </w:r>
      <w:r w:rsidRPr="00AC0237">
        <w:rPr>
          <w:rFonts w:asciiTheme="minorHAnsi" w:hAnsiTheme="minorHAnsi" w:cstheme="minorHAnsi"/>
          <w:spacing w:val="-6"/>
        </w:rPr>
        <w:t xml:space="preserve"> </w:t>
      </w:r>
      <w:r w:rsidRPr="00AC0237">
        <w:rPr>
          <w:rFonts w:asciiTheme="minorHAnsi" w:hAnsiTheme="minorHAnsi" w:cstheme="minorHAnsi"/>
        </w:rPr>
        <w:t>annual</w:t>
      </w:r>
      <w:r w:rsidRPr="00AC0237">
        <w:rPr>
          <w:rFonts w:asciiTheme="minorHAnsi" w:hAnsiTheme="minorHAnsi" w:cstheme="minorHAnsi"/>
          <w:spacing w:val="-8"/>
        </w:rPr>
        <w:t xml:space="preserve"> </w:t>
      </w:r>
      <w:r w:rsidRPr="00AC0237">
        <w:rPr>
          <w:rFonts w:asciiTheme="minorHAnsi" w:hAnsiTheme="minorHAnsi" w:cstheme="minorHAnsi"/>
        </w:rPr>
        <w:t>gross</w:t>
      </w:r>
      <w:r w:rsidRPr="00AC0237">
        <w:rPr>
          <w:rFonts w:asciiTheme="minorHAnsi" w:hAnsiTheme="minorHAnsi" w:cstheme="minorHAnsi"/>
          <w:spacing w:val="-6"/>
        </w:rPr>
        <w:t xml:space="preserve"> </w:t>
      </w:r>
      <w:r w:rsidRPr="00AC0237">
        <w:rPr>
          <w:rFonts w:asciiTheme="minorHAnsi" w:hAnsiTheme="minorHAnsi" w:cstheme="minorHAnsi"/>
        </w:rPr>
        <w:t>revenue</w:t>
      </w:r>
      <w:r w:rsidRPr="00AC0237">
        <w:rPr>
          <w:rFonts w:asciiTheme="minorHAnsi" w:hAnsiTheme="minorHAnsi" w:cstheme="minorHAnsi"/>
          <w:spacing w:val="-6"/>
        </w:rPr>
        <w:t xml:space="preserve"> </w:t>
      </w:r>
      <w:r w:rsidRPr="00AC0237">
        <w:rPr>
          <w:rFonts w:asciiTheme="minorHAnsi" w:hAnsiTheme="minorHAnsi" w:cstheme="minorHAnsi"/>
        </w:rPr>
        <w:t>is</w:t>
      </w:r>
      <w:r w:rsidRPr="00AC0237">
        <w:rPr>
          <w:rFonts w:asciiTheme="minorHAnsi" w:hAnsiTheme="minorHAnsi" w:cstheme="minorHAnsi"/>
          <w:spacing w:val="-3"/>
        </w:rPr>
        <w:t xml:space="preserve"> </w:t>
      </w:r>
      <w:r w:rsidRPr="00AC0237">
        <w:rPr>
          <w:rFonts w:asciiTheme="minorHAnsi" w:hAnsiTheme="minorHAnsi" w:cstheme="minorHAnsi"/>
        </w:rPr>
        <w:t>less than $150,000 but greater</w:t>
      </w:r>
      <w:r w:rsidRPr="00AC0237">
        <w:rPr>
          <w:rFonts w:asciiTheme="minorHAnsi" w:hAnsiTheme="minorHAnsi" w:cstheme="minorHAnsi"/>
          <w:spacing w:val="-2"/>
        </w:rPr>
        <w:t xml:space="preserve"> </w:t>
      </w:r>
      <w:r w:rsidRPr="00AC0237">
        <w:rPr>
          <w:rFonts w:asciiTheme="minorHAnsi" w:hAnsiTheme="minorHAnsi" w:cstheme="minorHAnsi"/>
        </w:rPr>
        <w:t>than or</w:t>
      </w:r>
      <w:r w:rsidRPr="00AC0237">
        <w:rPr>
          <w:rFonts w:asciiTheme="minorHAnsi" w:hAnsiTheme="minorHAnsi" w:cstheme="minorHAnsi"/>
          <w:spacing w:val="-2"/>
        </w:rPr>
        <w:t xml:space="preserve"> </w:t>
      </w:r>
      <w:r w:rsidRPr="00AC0237">
        <w:rPr>
          <w:rFonts w:asciiTheme="minorHAnsi" w:hAnsiTheme="minorHAnsi" w:cstheme="minorHAnsi"/>
        </w:rPr>
        <w:t>equal</w:t>
      </w:r>
      <w:r w:rsidRPr="00AC0237">
        <w:rPr>
          <w:rFonts w:asciiTheme="minorHAnsi" w:hAnsiTheme="minorHAnsi" w:cstheme="minorHAnsi"/>
          <w:spacing w:val="-1"/>
        </w:rPr>
        <w:t xml:space="preserve"> </w:t>
      </w:r>
      <w:r w:rsidRPr="00AC0237">
        <w:rPr>
          <w:rFonts w:asciiTheme="minorHAnsi" w:hAnsiTheme="minorHAnsi" w:cstheme="minorHAnsi"/>
        </w:rPr>
        <w:t>to $100,000, or</w:t>
      </w:r>
      <w:r w:rsidRPr="00AC0237">
        <w:rPr>
          <w:rFonts w:asciiTheme="minorHAnsi" w:hAnsiTheme="minorHAnsi" w:cstheme="minorHAnsi"/>
          <w:spacing w:val="-2"/>
        </w:rPr>
        <w:t xml:space="preserve"> </w:t>
      </w:r>
      <w:r w:rsidRPr="00AC0237">
        <w:rPr>
          <w:rFonts w:asciiTheme="minorHAnsi" w:hAnsiTheme="minorHAnsi" w:cstheme="minorHAnsi"/>
        </w:rPr>
        <w:t>the Club has less than 1</w:t>
      </w:r>
      <w:r w:rsidRPr="00AC0237">
        <w:rPr>
          <w:rFonts w:asciiTheme="minorHAnsi" w:hAnsiTheme="minorHAnsi" w:cstheme="minorHAnsi"/>
          <w:spacing w:val="-9"/>
        </w:rPr>
        <w:t xml:space="preserve"> </w:t>
      </w:r>
      <w:r w:rsidRPr="00AC0237">
        <w:rPr>
          <w:rFonts w:asciiTheme="minorHAnsi" w:hAnsiTheme="minorHAnsi" w:cstheme="minorHAnsi"/>
        </w:rPr>
        <w:t>,000 but greater than or equal to 500 registered players; or</w:t>
      </w:r>
    </w:p>
    <w:p w14:paraId="5E07AF12" w14:textId="531B33F6" w:rsidR="002A276A" w:rsidRDefault="002059D8" w:rsidP="00B62B45">
      <w:pPr>
        <w:pStyle w:val="ListParagraph"/>
        <w:numPr>
          <w:ilvl w:val="2"/>
          <w:numId w:val="10"/>
        </w:numPr>
        <w:ind w:left="1701" w:right="640" w:hanging="283"/>
        <w:contextualSpacing/>
        <w:jc w:val="both"/>
        <w:rPr>
          <w:rFonts w:asciiTheme="minorHAnsi" w:hAnsiTheme="minorHAnsi" w:cstheme="minorHAnsi"/>
        </w:rPr>
      </w:pPr>
      <w:r w:rsidRPr="00AC0237">
        <w:rPr>
          <w:rFonts w:asciiTheme="minorHAnsi" w:hAnsiTheme="minorHAnsi" w:cstheme="minorHAnsi"/>
        </w:rPr>
        <w:t>Signed with a Notice to Reader prepared by a Public Accountant, Certified General Accountant or a Certified Management Accountant less than $100,000 but greater than or equal to $10,000.</w:t>
      </w:r>
      <w:del w:id="293" w:author="Sport Law" w:date="2023-11-25T19:05:00Z">
        <w:r w:rsidRPr="00AC0237" w:rsidDel="009B54A3">
          <w:rPr>
            <w:rFonts w:asciiTheme="minorHAnsi" w:hAnsiTheme="minorHAnsi" w:cstheme="minorHAnsi"/>
          </w:rPr>
          <w:delText>00</w:delText>
        </w:r>
      </w:del>
    </w:p>
    <w:p w14:paraId="55A543E6" w14:textId="77777777" w:rsidR="00B62B45" w:rsidRPr="00AC0237" w:rsidRDefault="00B62B45" w:rsidP="00B62B45">
      <w:pPr>
        <w:pStyle w:val="ListParagraph"/>
        <w:tabs>
          <w:tab w:val="left" w:pos="2259"/>
          <w:tab w:val="left" w:pos="2261"/>
        </w:tabs>
        <w:ind w:left="567" w:right="640" w:firstLine="0"/>
        <w:contextualSpacing/>
        <w:jc w:val="right"/>
        <w:rPr>
          <w:rFonts w:asciiTheme="minorHAnsi" w:hAnsiTheme="minorHAnsi" w:cstheme="minorHAnsi"/>
        </w:rPr>
      </w:pPr>
    </w:p>
    <w:p w14:paraId="67D41D21" w14:textId="77777777" w:rsidR="002A276A" w:rsidRPr="00AC0237" w:rsidRDefault="002059D8" w:rsidP="00B62B45">
      <w:pPr>
        <w:pStyle w:val="ListParagraph"/>
        <w:numPr>
          <w:ilvl w:val="1"/>
          <w:numId w:val="10"/>
        </w:numPr>
        <w:ind w:left="567" w:right="640" w:firstLine="0"/>
        <w:contextualSpacing/>
        <w:rPr>
          <w:rFonts w:asciiTheme="minorHAnsi" w:hAnsiTheme="minorHAnsi" w:cstheme="minorHAnsi"/>
        </w:rPr>
      </w:pPr>
      <w:r w:rsidRPr="00AC0237">
        <w:rPr>
          <w:rFonts w:asciiTheme="minorHAnsi" w:hAnsiTheme="minorHAnsi" w:cstheme="minorHAnsi"/>
          <w:u w:val="single"/>
        </w:rPr>
        <w:t>Books and</w:t>
      </w:r>
      <w:r w:rsidRPr="00AC0237">
        <w:rPr>
          <w:rFonts w:asciiTheme="minorHAnsi" w:hAnsiTheme="minorHAnsi" w:cstheme="minorHAnsi"/>
          <w:spacing w:val="-6"/>
          <w:u w:val="single"/>
        </w:rPr>
        <w:t xml:space="preserve"> </w:t>
      </w:r>
      <w:r w:rsidRPr="00AC0237">
        <w:rPr>
          <w:rFonts w:asciiTheme="minorHAnsi" w:hAnsiTheme="minorHAnsi" w:cstheme="minorHAnsi"/>
          <w:u w:val="single"/>
        </w:rPr>
        <w:t>Records</w:t>
      </w:r>
      <w:r w:rsidRPr="00AC0237">
        <w:rPr>
          <w:rFonts w:asciiTheme="minorHAnsi" w:hAnsiTheme="minorHAnsi" w:cstheme="minorHAnsi"/>
        </w:rPr>
        <w:t xml:space="preserve"> -</w:t>
      </w:r>
      <w:r w:rsidRPr="00AC0237">
        <w:rPr>
          <w:rFonts w:asciiTheme="minorHAnsi" w:hAnsiTheme="minorHAnsi" w:cstheme="minorHAnsi"/>
          <w:spacing w:val="-3"/>
        </w:rPr>
        <w:t xml:space="preserve"> </w:t>
      </w:r>
      <w:r w:rsidRPr="00AC0237">
        <w:rPr>
          <w:rFonts w:asciiTheme="minorHAnsi" w:hAnsiTheme="minorHAnsi" w:cstheme="minorHAnsi"/>
        </w:rPr>
        <w:t>The necessary</w:t>
      </w:r>
      <w:r w:rsidRPr="00AC0237">
        <w:rPr>
          <w:rFonts w:asciiTheme="minorHAnsi" w:hAnsiTheme="minorHAnsi" w:cstheme="minorHAnsi"/>
          <w:spacing w:val="-10"/>
        </w:rPr>
        <w:t xml:space="preserve"> </w:t>
      </w:r>
      <w:r w:rsidRPr="00AC0237">
        <w:rPr>
          <w:rFonts w:asciiTheme="minorHAnsi" w:hAnsiTheme="minorHAnsi" w:cstheme="minorHAnsi"/>
        </w:rPr>
        <w:t>books and</w:t>
      </w:r>
      <w:r w:rsidRPr="00AC0237">
        <w:rPr>
          <w:rFonts w:asciiTheme="minorHAnsi" w:hAnsiTheme="minorHAnsi" w:cstheme="minorHAnsi"/>
          <w:spacing w:val="-1"/>
        </w:rPr>
        <w:t xml:space="preserve"> </w:t>
      </w:r>
      <w:r w:rsidRPr="00AC0237">
        <w:rPr>
          <w:rFonts w:asciiTheme="minorHAnsi" w:hAnsiTheme="minorHAnsi" w:cstheme="minorHAnsi"/>
        </w:rPr>
        <w:t>records of</w:t>
      </w:r>
      <w:r w:rsidRPr="00AC0237">
        <w:rPr>
          <w:rFonts w:asciiTheme="minorHAnsi" w:hAnsiTheme="minorHAnsi" w:cstheme="minorHAnsi"/>
          <w:spacing w:val="-3"/>
        </w:rPr>
        <w:t xml:space="preserve"> </w:t>
      </w:r>
      <w:r w:rsidRPr="00AC0237">
        <w:rPr>
          <w:rFonts w:asciiTheme="minorHAnsi" w:hAnsiTheme="minorHAnsi" w:cstheme="minorHAnsi"/>
        </w:rPr>
        <w:t>the Corporation</w:t>
      </w:r>
      <w:r w:rsidRPr="00AC0237">
        <w:rPr>
          <w:rFonts w:asciiTheme="minorHAnsi" w:hAnsiTheme="minorHAnsi" w:cstheme="minorHAnsi"/>
          <w:spacing w:val="-5"/>
        </w:rPr>
        <w:t xml:space="preserve"> </w:t>
      </w:r>
      <w:r w:rsidRPr="00AC0237">
        <w:rPr>
          <w:rFonts w:asciiTheme="minorHAnsi" w:hAnsiTheme="minorHAnsi" w:cstheme="minorHAnsi"/>
        </w:rPr>
        <w:t>required</w:t>
      </w:r>
      <w:r w:rsidRPr="00AC0237">
        <w:rPr>
          <w:rFonts w:asciiTheme="minorHAnsi" w:hAnsiTheme="minorHAnsi" w:cstheme="minorHAnsi"/>
          <w:spacing w:val="-1"/>
        </w:rPr>
        <w:t xml:space="preserve"> </w:t>
      </w:r>
      <w:r w:rsidRPr="00AC0237">
        <w:rPr>
          <w:rFonts w:asciiTheme="minorHAnsi" w:hAnsiTheme="minorHAnsi" w:cstheme="minorHAnsi"/>
        </w:rPr>
        <w:t>by these By-laws or</w:t>
      </w:r>
      <w:r w:rsidRPr="00AC0237">
        <w:rPr>
          <w:rFonts w:asciiTheme="minorHAnsi" w:hAnsiTheme="minorHAnsi" w:cstheme="minorHAnsi"/>
          <w:spacing w:val="-3"/>
        </w:rPr>
        <w:t xml:space="preserve"> </w:t>
      </w:r>
      <w:r w:rsidRPr="00AC0237">
        <w:rPr>
          <w:rFonts w:asciiTheme="minorHAnsi" w:hAnsiTheme="minorHAnsi" w:cstheme="minorHAnsi"/>
        </w:rPr>
        <w:t>by applicable</w:t>
      </w:r>
      <w:r w:rsidRPr="00AC0237">
        <w:rPr>
          <w:rFonts w:asciiTheme="minorHAnsi" w:hAnsiTheme="minorHAnsi" w:cstheme="minorHAnsi"/>
          <w:spacing w:val="-7"/>
        </w:rPr>
        <w:t xml:space="preserve"> </w:t>
      </w:r>
      <w:r w:rsidRPr="00AC0237">
        <w:rPr>
          <w:rFonts w:asciiTheme="minorHAnsi" w:hAnsiTheme="minorHAnsi" w:cstheme="minorHAnsi"/>
        </w:rPr>
        <w:t>law</w:t>
      </w:r>
      <w:r w:rsidRPr="00AC0237">
        <w:rPr>
          <w:rFonts w:asciiTheme="minorHAnsi" w:hAnsiTheme="minorHAnsi" w:cstheme="minorHAnsi"/>
          <w:spacing w:val="-8"/>
        </w:rPr>
        <w:t xml:space="preserve"> </w:t>
      </w:r>
      <w:r w:rsidRPr="00AC0237">
        <w:rPr>
          <w:rFonts w:asciiTheme="minorHAnsi" w:hAnsiTheme="minorHAnsi" w:cstheme="minorHAnsi"/>
        </w:rPr>
        <w:t>will</w:t>
      </w:r>
      <w:r w:rsidRPr="00AC0237">
        <w:rPr>
          <w:rFonts w:asciiTheme="minorHAnsi" w:hAnsiTheme="minorHAnsi" w:cstheme="minorHAnsi"/>
          <w:spacing w:val="-4"/>
        </w:rPr>
        <w:t xml:space="preserve"> </w:t>
      </w:r>
      <w:r w:rsidRPr="00AC0237">
        <w:rPr>
          <w:rFonts w:asciiTheme="minorHAnsi" w:hAnsiTheme="minorHAnsi" w:cstheme="minorHAnsi"/>
        </w:rPr>
        <w:t>be</w:t>
      </w:r>
      <w:r w:rsidRPr="00AC0237">
        <w:rPr>
          <w:rFonts w:asciiTheme="minorHAnsi" w:hAnsiTheme="minorHAnsi" w:cstheme="minorHAnsi"/>
          <w:spacing w:val="-2"/>
        </w:rPr>
        <w:t xml:space="preserve"> </w:t>
      </w:r>
      <w:r w:rsidRPr="00AC0237">
        <w:rPr>
          <w:rFonts w:asciiTheme="minorHAnsi" w:hAnsiTheme="minorHAnsi" w:cstheme="minorHAnsi"/>
        </w:rPr>
        <w:t>necessarily</w:t>
      </w:r>
      <w:r w:rsidRPr="00AC0237">
        <w:rPr>
          <w:rFonts w:asciiTheme="minorHAnsi" w:hAnsiTheme="minorHAnsi" w:cstheme="minorHAnsi"/>
          <w:spacing w:val="-13"/>
        </w:rPr>
        <w:t xml:space="preserve"> </w:t>
      </w:r>
      <w:r w:rsidRPr="00AC0237">
        <w:rPr>
          <w:rFonts w:asciiTheme="minorHAnsi" w:hAnsiTheme="minorHAnsi" w:cstheme="minorHAnsi"/>
        </w:rPr>
        <w:t>and</w:t>
      </w:r>
      <w:r w:rsidRPr="00AC0237">
        <w:rPr>
          <w:rFonts w:asciiTheme="minorHAnsi" w:hAnsiTheme="minorHAnsi" w:cstheme="minorHAnsi"/>
          <w:spacing w:val="-3"/>
        </w:rPr>
        <w:t xml:space="preserve"> </w:t>
      </w:r>
      <w:r w:rsidRPr="00AC0237">
        <w:rPr>
          <w:rFonts w:asciiTheme="minorHAnsi" w:hAnsiTheme="minorHAnsi" w:cstheme="minorHAnsi"/>
        </w:rPr>
        <w:t>properly</w:t>
      </w:r>
      <w:r w:rsidRPr="00AC0237">
        <w:rPr>
          <w:rFonts w:asciiTheme="minorHAnsi" w:hAnsiTheme="minorHAnsi" w:cstheme="minorHAnsi"/>
          <w:spacing w:val="-8"/>
        </w:rPr>
        <w:t xml:space="preserve"> </w:t>
      </w:r>
      <w:r w:rsidRPr="00AC0237">
        <w:rPr>
          <w:rFonts w:asciiTheme="minorHAnsi" w:hAnsiTheme="minorHAnsi" w:cstheme="minorHAnsi"/>
        </w:rPr>
        <w:t>kept.</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books</w:t>
      </w:r>
      <w:r w:rsidRPr="00AC0237">
        <w:rPr>
          <w:rFonts w:asciiTheme="minorHAnsi" w:hAnsiTheme="minorHAnsi" w:cstheme="minorHAnsi"/>
          <w:spacing w:val="-5"/>
        </w:rPr>
        <w:t xml:space="preserve"> </w:t>
      </w:r>
      <w:r w:rsidRPr="00AC0237">
        <w:rPr>
          <w:rFonts w:asciiTheme="minorHAnsi" w:hAnsiTheme="minorHAnsi" w:cstheme="minorHAnsi"/>
        </w:rPr>
        <w:t>and</w:t>
      </w:r>
      <w:r w:rsidRPr="00AC0237">
        <w:rPr>
          <w:rFonts w:asciiTheme="minorHAnsi" w:hAnsiTheme="minorHAnsi" w:cstheme="minorHAnsi"/>
          <w:spacing w:val="-3"/>
        </w:rPr>
        <w:t xml:space="preserve"> </w:t>
      </w:r>
      <w:r w:rsidRPr="00AC0237">
        <w:rPr>
          <w:rFonts w:asciiTheme="minorHAnsi" w:hAnsiTheme="minorHAnsi" w:cstheme="minorHAnsi"/>
        </w:rPr>
        <w:t>records include,</w:t>
      </w:r>
      <w:r w:rsidRPr="00AC0237">
        <w:rPr>
          <w:rFonts w:asciiTheme="minorHAnsi" w:hAnsiTheme="minorHAnsi" w:cstheme="minorHAnsi"/>
          <w:spacing w:val="-3"/>
        </w:rPr>
        <w:t xml:space="preserve"> </w:t>
      </w:r>
      <w:r w:rsidRPr="00AC0237">
        <w:rPr>
          <w:rFonts w:asciiTheme="minorHAnsi" w:hAnsiTheme="minorHAnsi" w:cstheme="minorHAnsi"/>
        </w:rPr>
        <w:t>but</w:t>
      </w:r>
      <w:r w:rsidRPr="00AC0237">
        <w:rPr>
          <w:rFonts w:asciiTheme="minorHAnsi" w:hAnsiTheme="minorHAnsi" w:cstheme="minorHAnsi"/>
          <w:spacing w:val="-4"/>
        </w:rPr>
        <w:t xml:space="preserve"> </w:t>
      </w:r>
      <w:r w:rsidRPr="00AC0237">
        <w:rPr>
          <w:rFonts w:asciiTheme="minorHAnsi" w:hAnsiTheme="minorHAnsi" w:cstheme="minorHAnsi"/>
        </w:rPr>
        <w:t>are</w:t>
      </w:r>
      <w:r w:rsidRPr="00AC0237">
        <w:rPr>
          <w:rFonts w:asciiTheme="minorHAnsi" w:hAnsiTheme="minorHAnsi" w:cstheme="minorHAnsi"/>
          <w:spacing w:val="-2"/>
        </w:rPr>
        <w:t xml:space="preserve"> </w:t>
      </w:r>
      <w:r w:rsidRPr="00AC0237">
        <w:rPr>
          <w:rFonts w:asciiTheme="minorHAnsi" w:hAnsiTheme="minorHAnsi" w:cstheme="minorHAnsi"/>
        </w:rPr>
        <w:t>not</w:t>
      </w:r>
      <w:r w:rsidRPr="00AC0237">
        <w:rPr>
          <w:rFonts w:asciiTheme="minorHAnsi" w:hAnsiTheme="minorHAnsi" w:cstheme="minorHAnsi"/>
          <w:spacing w:val="-4"/>
        </w:rPr>
        <w:t xml:space="preserve"> </w:t>
      </w:r>
      <w:r w:rsidRPr="00AC0237">
        <w:rPr>
          <w:rFonts w:asciiTheme="minorHAnsi" w:hAnsiTheme="minorHAnsi" w:cstheme="minorHAnsi"/>
        </w:rPr>
        <w:t>limited</w:t>
      </w:r>
      <w:r w:rsidRPr="00AC0237">
        <w:rPr>
          <w:rFonts w:asciiTheme="minorHAnsi" w:hAnsiTheme="minorHAnsi" w:cstheme="minorHAnsi"/>
          <w:spacing w:val="-3"/>
        </w:rPr>
        <w:t xml:space="preserve"> </w:t>
      </w:r>
      <w:r w:rsidRPr="00AC0237">
        <w:rPr>
          <w:rFonts w:asciiTheme="minorHAnsi" w:hAnsiTheme="minorHAnsi" w:cstheme="minorHAnsi"/>
        </w:rPr>
        <w:t>to:</w:t>
      </w:r>
    </w:p>
    <w:p w14:paraId="4F6E61CA" w14:textId="77777777" w:rsidR="002A276A"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14"/>
        </w:rPr>
        <w:t xml:space="preserve"> </w:t>
      </w:r>
      <w:r w:rsidRPr="00AC0237">
        <w:rPr>
          <w:rFonts w:asciiTheme="minorHAnsi" w:hAnsiTheme="minorHAnsi" w:cstheme="minorHAnsi"/>
        </w:rPr>
        <w:t>Corporation’s</w:t>
      </w:r>
      <w:r w:rsidRPr="00AC0237">
        <w:rPr>
          <w:rFonts w:asciiTheme="minorHAnsi" w:hAnsiTheme="minorHAnsi" w:cstheme="minorHAnsi"/>
          <w:spacing w:val="-13"/>
        </w:rPr>
        <w:t xml:space="preserve"> </w:t>
      </w:r>
      <w:r w:rsidRPr="00AC0237">
        <w:rPr>
          <w:rFonts w:asciiTheme="minorHAnsi" w:hAnsiTheme="minorHAnsi" w:cstheme="minorHAnsi"/>
        </w:rPr>
        <w:t>articles</w:t>
      </w:r>
      <w:r w:rsidRPr="00AC0237">
        <w:rPr>
          <w:rFonts w:asciiTheme="minorHAnsi" w:hAnsiTheme="minorHAnsi" w:cstheme="minorHAnsi"/>
          <w:spacing w:val="-11"/>
        </w:rPr>
        <w:t xml:space="preserve"> </w:t>
      </w:r>
      <w:r w:rsidRPr="00AC0237">
        <w:rPr>
          <w:rFonts w:asciiTheme="minorHAnsi" w:hAnsiTheme="minorHAnsi" w:cstheme="minorHAnsi"/>
        </w:rPr>
        <w:t>and</w:t>
      </w:r>
      <w:r w:rsidRPr="00AC0237">
        <w:rPr>
          <w:rFonts w:asciiTheme="minorHAnsi" w:hAnsiTheme="minorHAnsi" w:cstheme="minorHAnsi"/>
          <w:spacing w:val="-11"/>
        </w:rPr>
        <w:t xml:space="preserve"> </w:t>
      </w:r>
      <w:r w:rsidRPr="00AC0237">
        <w:rPr>
          <w:rFonts w:asciiTheme="minorHAnsi" w:hAnsiTheme="minorHAnsi" w:cstheme="minorHAnsi"/>
        </w:rPr>
        <w:t>By-</w:t>
      </w:r>
      <w:r w:rsidRPr="00AC0237">
        <w:rPr>
          <w:rFonts w:asciiTheme="minorHAnsi" w:hAnsiTheme="minorHAnsi" w:cstheme="minorHAnsi"/>
          <w:spacing w:val="-4"/>
        </w:rPr>
        <w:t>laws;</w:t>
      </w:r>
    </w:p>
    <w:p w14:paraId="58AA6450" w14:textId="77777777" w:rsidR="002A276A"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8"/>
        </w:rPr>
        <w:t xml:space="preserve"> </w:t>
      </w:r>
      <w:r w:rsidRPr="00AC0237">
        <w:rPr>
          <w:rFonts w:asciiTheme="minorHAnsi" w:hAnsiTheme="minorHAnsi" w:cstheme="minorHAnsi"/>
        </w:rPr>
        <w:t>minutes</w:t>
      </w:r>
      <w:r w:rsidRPr="00AC0237">
        <w:rPr>
          <w:rFonts w:asciiTheme="minorHAnsi" w:hAnsiTheme="minorHAnsi" w:cstheme="minorHAnsi"/>
          <w:spacing w:val="-7"/>
        </w:rPr>
        <w:t xml:space="preserve"> </w:t>
      </w:r>
      <w:r w:rsidRPr="00AC0237">
        <w:rPr>
          <w:rFonts w:asciiTheme="minorHAnsi" w:hAnsiTheme="minorHAnsi" w:cstheme="minorHAnsi"/>
        </w:rPr>
        <w:t>of</w:t>
      </w:r>
      <w:r w:rsidRPr="00AC0237">
        <w:rPr>
          <w:rFonts w:asciiTheme="minorHAnsi" w:hAnsiTheme="minorHAnsi" w:cstheme="minorHAnsi"/>
          <w:spacing w:val="-3"/>
        </w:rPr>
        <w:t xml:space="preserve"> </w:t>
      </w:r>
      <w:r w:rsidRPr="00AC0237">
        <w:rPr>
          <w:rFonts w:asciiTheme="minorHAnsi" w:hAnsiTheme="minorHAnsi" w:cstheme="minorHAnsi"/>
        </w:rPr>
        <w:t>meetings</w:t>
      </w:r>
      <w:r w:rsidRPr="00AC0237">
        <w:rPr>
          <w:rFonts w:asciiTheme="minorHAnsi" w:hAnsiTheme="minorHAnsi" w:cstheme="minorHAnsi"/>
          <w:spacing w:val="-8"/>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Members</w:t>
      </w:r>
      <w:r w:rsidRPr="00AC0237">
        <w:rPr>
          <w:rFonts w:asciiTheme="minorHAnsi" w:hAnsiTheme="minorHAnsi" w:cstheme="minorHAnsi"/>
          <w:spacing w:val="-7"/>
        </w:rPr>
        <w:t xml:space="preserve"> </w:t>
      </w:r>
      <w:r w:rsidRPr="00AC0237">
        <w:rPr>
          <w:rFonts w:asciiTheme="minorHAnsi" w:hAnsiTheme="minorHAnsi" w:cstheme="minorHAnsi"/>
        </w:rPr>
        <w:t>and</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rPr>
        <w:t>any</w:t>
      </w:r>
      <w:r w:rsidRPr="00AC0237">
        <w:rPr>
          <w:rFonts w:asciiTheme="minorHAnsi" w:hAnsiTheme="minorHAnsi" w:cstheme="minorHAnsi"/>
          <w:spacing w:val="-11"/>
        </w:rPr>
        <w:t xml:space="preserve"> </w:t>
      </w:r>
      <w:r w:rsidRPr="00AC0237">
        <w:rPr>
          <w:rFonts w:asciiTheme="minorHAnsi" w:hAnsiTheme="minorHAnsi" w:cstheme="minorHAnsi"/>
        </w:rPr>
        <w:t>committee</w:t>
      </w:r>
      <w:r w:rsidRPr="00AC0237">
        <w:rPr>
          <w:rFonts w:asciiTheme="minorHAnsi" w:hAnsiTheme="minorHAnsi" w:cstheme="minorHAnsi"/>
          <w:spacing w:val="-14"/>
        </w:rPr>
        <w:t xml:space="preserve"> </w:t>
      </w:r>
      <w:r w:rsidRPr="00AC0237">
        <w:rPr>
          <w:rFonts w:asciiTheme="minorHAnsi" w:hAnsiTheme="minorHAnsi" w:cstheme="minorHAnsi"/>
        </w:rPr>
        <w:t>of</w:t>
      </w:r>
      <w:r w:rsidRPr="00AC0237">
        <w:rPr>
          <w:rFonts w:asciiTheme="minorHAnsi" w:hAnsiTheme="minorHAnsi" w:cstheme="minorHAnsi"/>
          <w:spacing w:val="-6"/>
        </w:rPr>
        <w:t xml:space="preserve"> </w:t>
      </w:r>
      <w:r w:rsidRPr="00AC0237">
        <w:rPr>
          <w:rFonts w:asciiTheme="minorHAnsi" w:hAnsiTheme="minorHAnsi" w:cstheme="minorHAnsi"/>
          <w:spacing w:val="-2"/>
        </w:rPr>
        <w:t>Members;</w:t>
      </w:r>
    </w:p>
    <w:p w14:paraId="050B3966" w14:textId="77777777" w:rsidR="00AC0237"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resolutions</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Members</w:t>
      </w:r>
      <w:r w:rsidRPr="00AC0237">
        <w:rPr>
          <w:rFonts w:asciiTheme="minorHAnsi" w:hAnsiTheme="minorHAnsi" w:cstheme="minorHAnsi"/>
          <w:spacing w:val="-8"/>
        </w:rPr>
        <w:t xml:space="preserve"> </w:t>
      </w:r>
      <w:r w:rsidRPr="00AC0237">
        <w:rPr>
          <w:rFonts w:asciiTheme="minorHAnsi" w:hAnsiTheme="minorHAnsi" w:cstheme="minorHAnsi"/>
        </w:rPr>
        <w:t>and</w:t>
      </w:r>
      <w:r w:rsidRPr="00AC0237">
        <w:rPr>
          <w:rFonts w:asciiTheme="minorHAnsi" w:hAnsiTheme="minorHAnsi" w:cstheme="minorHAnsi"/>
          <w:spacing w:val="-5"/>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rPr>
        <w:t>any</w:t>
      </w:r>
      <w:r w:rsidRPr="00AC0237">
        <w:rPr>
          <w:rFonts w:asciiTheme="minorHAnsi" w:hAnsiTheme="minorHAnsi" w:cstheme="minorHAnsi"/>
          <w:spacing w:val="-10"/>
        </w:rPr>
        <w:t xml:space="preserve"> </w:t>
      </w:r>
      <w:r w:rsidRPr="00AC0237">
        <w:rPr>
          <w:rFonts w:asciiTheme="minorHAnsi" w:hAnsiTheme="minorHAnsi" w:cstheme="minorHAnsi"/>
        </w:rPr>
        <w:t>committee</w:t>
      </w:r>
      <w:r w:rsidRPr="00AC0237">
        <w:rPr>
          <w:rFonts w:asciiTheme="minorHAnsi" w:hAnsiTheme="minorHAnsi" w:cstheme="minorHAnsi"/>
          <w:spacing w:val="-8"/>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spacing w:val="-2"/>
        </w:rPr>
        <w:t>Members;</w:t>
      </w:r>
    </w:p>
    <w:p w14:paraId="1A7C48C8" w14:textId="25108000" w:rsidR="002A276A"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minutes</w:t>
      </w:r>
      <w:r w:rsidRPr="00AC0237">
        <w:rPr>
          <w:rFonts w:asciiTheme="minorHAnsi" w:hAnsiTheme="minorHAnsi" w:cstheme="minorHAnsi"/>
          <w:spacing w:val="-8"/>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meetings</w:t>
      </w:r>
      <w:r w:rsidRPr="00AC0237">
        <w:rPr>
          <w:rFonts w:asciiTheme="minorHAnsi" w:hAnsiTheme="minorHAnsi" w:cstheme="minorHAnsi"/>
          <w:spacing w:val="-8"/>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rPr>
        <w:t>the Directors</w:t>
      </w:r>
      <w:r w:rsidRPr="00AC0237">
        <w:rPr>
          <w:rFonts w:asciiTheme="minorHAnsi" w:hAnsiTheme="minorHAnsi" w:cstheme="minorHAnsi"/>
          <w:spacing w:val="-13"/>
        </w:rPr>
        <w:t xml:space="preserve"> </w:t>
      </w:r>
      <w:r w:rsidRPr="00AC0237">
        <w:rPr>
          <w:rFonts w:asciiTheme="minorHAnsi" w:hAnsiTheme="minorHAnsi" w:cstheme="minorHAnsi"/>
        </w:rPr>
        <w:t>or</w:t>
      </w:r>
      <w:r w:rsidRPr="00AC0237">
        <w:rPr>
          <w:rFonts w:asciiTheme="minorHAnsi" w:hAnsiTheme="minorHAnsi" w:cstheme="minorHAnsi"/>
          <w:spacing w:val="-2"/>
        </w:rPr>
        <w:t xml:space="preserve"> </w:t>
      </w:r>
      <w:r w:rsidRPr="00AC0237">
        <w:rPr>
          <w:rFonts w:asciiTheme="minorHAnsi" w:hAnsiTheme="minorHAnsi" w:cstheme="minorHAnsi"/>
        </w:rPr>
        <w:t>any</w:t>
      </w:r>
      <w:r w:rsidRPr="00AC0237">
        <w:rPr>
          <w:rFonts w:asciiTheme="minorHAnsi" w:hAnsiTheme="minorHAnsi" w:cstheme="minorHAnsi"/>
          <w:spacing w:val="-11"/>
        </w:rPr>
        <w:t xml:space="preserve"> </w:t>
      </w:r>
      <w:r w:rsidRPr="00AC0237">
        <w:rPr>
          <w:rFonts w:asciiTheme="minorHAnsi" w:hAnsiTheme="minorHAnsi" w:cstheme="minorHAnsi"/>
        </w:rPr>
        <w:t>committee</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spacing w:val="-2"/>
        </w:rPr>
        <w:t>Directors;</w:t>
      </w:r>
    </w:p>
    <w:p w14:paraId="2D00CE71" w14:textId="77777777" w:rsidR="002A276A"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resolutions</w:t>
      </w:r>
      <w:r w:rsidRPr="00AC0237">
        <w:rPr>
          <w:rFonts w:asciiTheme="minorHAnsi" w:hAnsiTheme="minorHAnsi" w:cstheme="minorHAnsi"/>
          <w:spacing w:val="-13"/>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Directors</w:t>
      </w:r>
      <w:r w:rsidRPr="00AC0237">
        <w:rPr>
          <w:rFonts w:asciiTheme="minorHAnsi" w:hAnsiTheme="minorHAnsi" w:cstheme="minorHAnsi"/>
          <w:spacing w:val="-9"/>
        </w:rPr>
        <w:t xml:space="preserve"> </w:t>
      </w:r>
      <w:r w:rsidRPr="00AC0237">
        <w:rPr>
          <w:rFonts w:asciiTheme="minorHAnsi" w:hAnsiTheme="minorHAnsi" w:cstheme="minorHAnsi"/>
        </w:rPr>
        <w:t>and</w:t>
      </w:r>
      <w:r w:rsidRPr="00AC0237">
        <w:rPr>
          <w:rFonts w:asciiTheme="minorHAnsi" w:hAnsiTheme="minorHAnsi" w:cstheme="minorHAnsi"/>
          <w:spacing w:val="-5"/>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any</w:t>
      </w:r>
      <w:r w:rsidRPr="00AC0237">
        <w:rPr>
          <w:rFonts w:asciiTheme="minorHAnsi" w:hAnsiTheme="minorHAnsi" w:cstheme="minorHAnsi"/>
          <w:spacing w:val="-10"/>
        </w:rPr>
        <w:t xml:space="preserve"> </w:t>
      </w:r>
      <w:r w:rsidRPr="00AC0237">
        <w:rPr>
          <w:rFonts w:asciiTheme="minorHAnsi" w:hAnsiTheme="minorHAnsi" w:cstheme="minorHAnsi"/>
        </w:rPr>
        <w:t>committee</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spacing w:val="-2"/>
        </w:rPr>
        <w:t>Directors;</w:t>
      </w:r>
    </w:p>
    <w:p w14:paraId="12FC8EDC" w14:textId="77777777" w:rsidR="002A276A"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A</w:t>
      </w:r>
      <w:r w:rsidRPr="00AC0237">
        <w:rPr>
          <w:rFonts w:asciiTheme="minorHAnsi" w:hAnsiTheme="minorHAnsi" w:cstheme="minorHAnsi"/>
          <w:spacing w:val="-10"/>
        </w:rPr>
        <w:t xml:space="preserve"> </w:t>
      </w:r>
      <w:r w:rsidRPr="00AC0237">
        <w:rPr>
          <w:rFonts w:asciiTheme="minorHAnsi" w:hAnsiTheme="minorHAnsi" w:cstheme="minorHAnsi"/>
        </w:rPr>
        <w:t>register</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spacing w:val="-2"/>
        </w:rPr>
        <w:t>Directors;</w:t>
      </w:r>
    </w:p>
    <w:p w14:paraId="7E013E2C" w14:textId="77777777" w:rsidR="002A276A"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A</w:t>
      </w:r>
      <w:r w:rsidRPr="00AC0237">
        <w:rPr>
          <w:rFonts w:asciiTheme="minorHAnsi" w:hAnsiTheme="minorHAnsi" w:cstheme="minorHAnsi"/>
          <w:spacing w:val="-10"/>
        </w:rPr>
        <w:t xml:space="preserve"> </w:t>
      </w:r>
      <w:r w:rsidRPr="00AC0237">
        <w:rPr>
          <w:rFonts w:asciiTheme="minorHAnsi" w:hAnsiTheme="minorHAnsi" w:cstheme="minorHAnsi"/>
        </w:rPr>
        <w:t>register</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spacing w:val="-2"/>
        </w:rPr>
        <w:t>Officers;</w:t>
      </w:r>
    </w:p>
    <w:p w14:paraId="10BB1D4A" w14:textId="77777777" w:rsidR="002A276A"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A</w:t>
      </w:r>
      <w:r w:rsidRPr="00AC0237">
        <w:rPr>
          <w:rFonts w:asciiTheme="minorHAnsi" w:hAnsiTheme="minorHAnsi" w:cstheme="minorHAnsi"/>
          <w:spacing w:val="-10"/>
        </w:rPr>
        <w:t xml:space="preserve"> </w:t>
      </w:r>
      <w:r w:rsidRPr="00AC0237">
        <w:rPr>
          <w:rFonts w:asciiTheme="minorHAnsi" w:hAnsiTheme="minorHAnsi" w:cstheme="minorHAnsi"/>
        </w:rPr>
        <w:t>register</w:t>
      </w:r>
      <w:r w:rsidRPr="00AC0237">
        <w:rPr>
          <w:rFonts w:asciiTheme="minorHAnsi" w:hAnsiTheme="minorHAnsi" w:cstheme="minorHAnsi"/>
          <w:spacing w:val="-5"/>
        </w:rPr>
        <w:t xml:space="preserve"> </w:t>
      </w:r>
      <w:r w:rsidRPr="00AC0237">
        <w:rPr>
          <w:rFonts w:asciiTheme="minorHAnsi" w:hAnsiTheme="minorHAnsi" w:cstheme="minorHAnsi"/>
        </w:rPr>
        <w:t>of</w:t>
      </w:r>
      <w:r w:rsidRPr="00AC0237">
        <w:rPr>
          <w:rFonts w:asciiTheme="minorHAnsi" w:hAnsiTheme="minorHAnsi" w:cstheme="minorHAnsi"/>
          <w:spacing w:val="-6"/>
        </w:rPr>
        <w:t xml:space="preserve"> </w:t>
      </w:r>
      <w:r w:rsidRPr="00AC0237">
        <w:rPr>
          <w:rFonts w:asciiTheme="minorHAnsi" w:hAnsiTheme="minorHAnsi" w:cstheme="minorHAnsi"/>
        </w:rPr>
        <w:t>Members;</w:t>
      </w:r>
      <w:r w:rsidRPr="00AC0237">
        <w:rPr>
          <w:rFonts w:asciiTheme="minorHAnsi" w:hAnsiTheme="minorHAnsi" w:cstheme="minorHAnsi"/>
          <w:spacing w:val="-9"/>
        </w:rPr>
        <w:t xml:space="preserve"> </w:t>
      </w:r>
      <w:r w:rsidRPr="00AC0237">
        <w:rPr>
          <w:rFonts w:asciiTheme="minorHAnsi" w:hAnsiTheme="minorHAnsi" w:cstheme="minorHAnsi"/>
          <w:spacing w:val="-5"/>
        </w:rPr>
        <w:t>and</w:t>
      </w:r>
    </w:p>
    <w:p w14:paraId="755F6ABC" w14:textId="77777777" w:rsidR="002A276A" w:rsidRPr="00AC0237" w:rsidRDefault="002059D8" w:rsidP="00B62B45">
      <w:pPr>
        <w:pStyle w:val="ListParagraph"/>
        <w:numPr>
          <w:ilvl w:val="2"/>
          <w:numId w:val="10"/>
        </w:numPr>
        <w:ind w:left="1701" w:right="640" w:hanging="283"/>
        <w:contextualSpacing/>
        <w:rPr>
          <w:rFonts w:asciiTheme="minorHAnsi" w:hAnsiTheme="minorHAnsi" w:cstheme="minorHAnsi"/>
        </w:rPr>
      </w:pPr>
      <w:r w:rsidRPr="00AC0237">
        <w:rPr>
          <w:rFonts w:asciiTheme="minorHAnsi" w:hAnsiTheme="minorHAnsi" w:cstheme="minorHAnsi"/>
        </w:rPr>
        <w:t>Account</w:t>
      </w:r>
      <w:r w:rsidRPr="00AC0237">
        <w:rPr>
          <w:rFonts w:asciiTheme="minorHAnsi" w:hAnsiTheme="minorHAnsi" w:cstheme="minorHAnsi"/>
          <w:spacing w:val="-4"/>
        </w:rPr>
        <w:t xml:space="preserve"> </w:t>
      </w:r>
      <w:r w:rsidRPr="00AC0237">
        <w:rPr>
          <w:rFonts w:asciiTheme="minorHAnsi" w:hAnsiTheme="minorHAnsi" w:cstheme="minorHAnsi"/>
        </w:rPr>
        <w:t>records</w:t>
      </w:r>
      <w:r w:rsidRPr="00AC0237">
        <w:rPr>
          <w:rFonts w:asciiTheme="minorHAnsi" w:hAnsiTheme="minorHAnsi" w:cstheme="minorHAnsi"/>
          <w:spacing w:val="-2"/>
        </w:rPr>
        <w:t xml:space="preserve"> </w:t>
      </w:r>
      <w:r w:rsidRPr="00AC0237">
        <w:rPr>
          <w:rFonts w:asciiTheme="minorHAnsi" w:hAnsiTheme="minorHAnsi" w:cstheme="minorHAnsi"/>
        </w:rPr>
        <w:t>adequate</w:t>
      </w:r>
      <w:r w:rsidRPr="00AC0237">
        <w:rPr>
          <w:rFonts w:asciiTheme="minorHAnsi" w:hAnsiTheme="minorHAnsi" w:cstheme="minorHAnsi"/>
          <w:spacing w:val="-3"/>
        </w:rPr>
        <w:t xml:space="preserve"> </w:t>
      </w:r>
      <w:r w:rsidRPr="00AC0237">
        <w:rPr>
          <w:rFonts w:asciiTheme="minorHAnsi" w:hAnsiTheme="minorHAnsi" w:cstheme="minorHAnsi"/>
        </w:rPr>
        <w:t>to</w:t>
      </w:r>
      <w:r w:rsidRPr="00AC0237">
        <w:rPr>
          <w:rFonts w:asciiTheme="minorHAnsi" w:hAnsiTheme="minorHAnsi" w:cstheme="minorHAnsi"/>
          <w:spacing w:val="-3"/>
        </w:rPr>
        <w:t xml:space="preserve"> </w:t>
      </w:r>
      <w:r w:rsidRPr="00AC0237">
        <w:rPr>
          <w:rFonts w:asciiTheme="minorHAnsi" w:hAnsiTheme="minorHAnsi" w:cstheme="minorHAnsi"/>
        </w:rPr>
        <w:t>enable</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Directors</w:t>
      </w:r>
      <w:r w:rsidRPr="00AC0237">
        <w:rPr>
          <w:rFonts w:asciiTheme="minorHAnsi" w:hAnsiTheme="minorHAnsi" w:cstheme="minorHAnsi"/>
          <w:spacing w:val="-2"/>
        </w:rPr>
        <w:t xml:space="preserve"> </w:t>
      </w:r>
      <w:r w:rsidRPr="00AC0237">
        <w:rPr>
          <w:rFonts w:asciiTheme="minorHAnsi" w:hAnsiTheme="minorHAnsi" w:cstheme="minorHAnsi"/>
        </w:rPr>
        <w:t>to</w:t>
      </w:r>
      <w:r w:rsidRPr="00AC0237">
        <w:rPr>
          <w:rFonts w:asciiTheme="minorHAnsi" w:hAnsiTheme="minorHAnsi" w:cstheme="minorHAnsi"/>
          <w:spacing w:val="-8"/>
        </w:rPr>
        <w:t xml:space="preserve"> </w:t>
      </w:r>
      <w:r w:rsidRPr="00AC0237">
        <w:rPr>
          <w:rFonts w:asciiTheme="minorHAnsi" w:hAnsiTheme="minorHAnsi" w:cstheme="minorHAnsi"/>
        </w:rPr>
        <w:t>ascertain</w:t>
      </w:r>
      <w:r w:rsidRPr="00AC0237">
        <w:rPr>
          <w:rFonts w:asciiTheme="minorHAnsi" w:hAnsiTheme="minorHAnsi" w:cstheme="minorHAnsi"/>
          <w:spacing w:val="-4"/>
        </w:rPr>
        <w:t xml:space="preserve"> </w:t>
      </w:r>
      <w:r w:rsidRPr="00AC0237">
        <w:rPr>
          <w:rFonts w:asciiTheme="minorHAnsi" w:hAnsiTheme="minorHAnsi" w:cstheme="minorHAnsi"/>
        </w:rPr>
        <w:t>the financial</w:t>
      </w:r>
      <w:r w:rsidRPr="00AC0237">
        <w:rPr>
          <w:rFonts w:asciiTheme="minorHAnsi" w:hAnsiTheme="minorHAnsi" w:cstheme="minorHAnsi"/>
          <w:spacing w:val="-4"/>
        </w:rPr>
        <w:t xml:space="preserve"> </w:t>
      </w:r>
      <w:r w:rsidRPr="00AC0237">
        <w:rPr>
          <w:rFonts w:asciiTheme="minorHAnsi" w:hAnsiTheme="minorHAnsi" w:cstheme="minorHAnsi"/>
        </w:rPr>
        <w:t>position</w:t>
      </w:r>
      <w:r w:rsidRPr="00AC0237">
        <w:rPr>
          <w:rFonts w:asciiTheme="minorHAnsi" w:hAnsiTheme="minorHAnsi" w:cstheme="minorHAnsi"/>
          <w:spacing w:val="-3"/>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Corporation on a quarterly basis.</w:t>
      </w:r>
    </w:p>
    <w:p w14:paraId="688E99BE"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41ACFA25" w14:textId="315D35E8" w:rsidR="002A276A" w:rsidRPr="00AC0237" w:rsidRDefault="002059D8" w:rsidP="00B62B45">
      <w:pPr>
        <w:pStyle w:val="ListParagraph"/>
        <w:numPr>
          <w:ilvl w:val="1"/>
          <w:numId w:val="10"/>
        </w:numPr>
        <w:ind w:left="567" w:right="640" w:firstLine="0"/>
        <w:contextualSpacing/>
        <w:jc w:val="both"/>
        <w:rPr>
          <w:rFonts w:asciiTheme="minorHAnsi" w:hAnsiTheme="minorHAnsi" w:cstheme="minorHAnsi"/>
        </w:rPr>
      </w:pPr>
      <w:r w:rsidRPr="00AC0237">
        <w:rPr>
          <w:rFonts w:asciiTheme="minorHAnsi" w:hAnsiTheme="minorHAnsi" w:cstheme="minorHAnsi"/>
          <w:u w:val="single"/>
        </w:rPr>
        <w:t>Signing Authority</w:t>
      </w:r>
      <w:r w:rsidRPr="00AC0237">
        <w:rPr>
          <w:rFonts w:asciiTheme="minorHAnsi" w:hAnsiTheme="minorHAnsi" w:cstheme="minorHAnsi"/>
        </w:rPr>
        <w:t xml:space="preserve"> – Contracts, agreements, deeds, leases, mortgages, charges, conveyances, transfers and assignments</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property,</w:t>
      </w:r>
      <w:r w:rsidRPr="00AC0237">
        <w:rPr>
          <w:rFonts w:asciiTheme="minorHAnsi" w:hAnsiTheme="minorHAnsi" w:cstheme="minorHAnsi"/>
          <w:spacing w:val="-6"/>
        </w:rPr>
        <w:t xml:space="preserve"> </w:t>
      </w:r>
      <w:r w:rsidRPr="00AC0237">
        <w:rPr>
          <w:rFonts w:asciiTheme="minorHAnsi" w:hAnsiTheme="minorHAnsi" w:cstheme="minorHAnsi"/>
        </w:rPr>
        <w:t>leases</w:t>
      </w:r>
      <w:r w:rsidRPr="00AC0237">
        <w:rPr>
          <w:rFonts w:asciiTheme="minorHAnsi" w:hAnsiTheme="minorHAnsi" w:cstheme="minorHAnsi"/>
          <w:spacing w:val="-4"/>
        </w:rPr>
        <w:t xml:space="preserve"> </w:t>
      </w:r>
      <w:r w:rsidRPr="00AC0237">
        <w:rPr>
          <w:rFonts w:asciiTheme="minorHAnsi" w:hAnsiTheme="minorHAnsi" w:cstheme="minorHAnsi"/>
        </w:rPr>
        <w:t>and</w:t>
      </w:r>
      <w:r w:rsidRPr="00AC0237">
        <w:rPr>
          <w:rFonts w:asciiTheme="minorHAnsi" w:hAnsiTheme="minorHAnsi" w:cstheme="minorHAnsi"/>
          <w:spacing w:val="-6"/>
        </w:rPr>
        <w:t xml:space="preserve"> </w:t>
      </w:r>
      <w:r w:rsidRPr="00AC0237">
        <w:rPr>
          <w:rFonts w:asciiTheme="minorHAnsi" w:hAnsiTheme="minorHAnsi" w:cstheme="minorHAnsi"/>
        </w:rPr>
        <w:t>discharges</w:t>
      </w:r>
      <w:r w:rsidRPr="00AC0237">
        <w:rPr>
          <w:rFonts w:asciiTheme="minorHAnsi" w:hAnsiTheme="minorHAnsi" w:cstheme="minorHAnsi"/>
          <w:spacing w:val="-4"/>
        </w:rPr>
        <w:t xml:space="preserve"> </w:t>
      </w:r>
      <w:r w:rsidRPr="00AC0237">
        <w:rPr>
          <w:rFonts w:asciiTheme="minorHAnsi" w:hAnsiTheme="minorHAnsi" w:cstheme="minorHAnsi"/>
        </w:rPr>
        <w:t>for</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payment</w:t>
      </w:r>
      <w:r w:rsidRPr="00AC0237">
        <w:rPr>
          <w:rFonts w:asciiTheme="minorHAnsi" w:hAnsiTheme="minorHAnsi" w:cstheme="minorHAnsi"/>
          <w:spacing w:val="-7"/>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money</w:t>
      </w:r>
      <w:r w:rsidRPr="00AC0237">
        <w:rPr>
          <w:rFonts w:asciiTheme="minorHAnsi" w:hAnsiTheme="minorHAnsi" w:cstheme="minorHAnsi"/>
          <w:spacing w:val="-6"/>
        </w:rPr>
        <w:t xml:space="preserve"> </w:t>
      </w:r>
      <w:r w:rsidRPr="00AC0237">
        <w:rPr>
          <w:rFonts w:asciiTheme="minorHAnsi" w:hAnsiTheme="minorHAnsi" w:cstheme="minorHAnsi"/>
        </w:rPr>
        <w:t>or</w:t>
      </w:r>
      <w:r w:rsidRPr="00AC0237">
        <w:rPr>
          <w:rFonts w:asciiTheme="minorHAnsi" w:hAnsiTheme="minorHAnsi" w:cstheme="minorHAnsi"/>
          <w:spacing w:val="-8"/>
        </w:rPr>
        <w:t xml:space="preserve"> </w:t>
      </w:r>
      <w:r w:rsidRPr="00AC0237">
        <w:rPr>
          <w:rFonts w:asciiTheme="minorHAnsi" w:hAnsiTheme="minorHAnsi" w:cstheme="minorHAnsi"/>
        </w:rPr>
        <w:t>other</w:t>
      </w:r>
      <w:r w:rsidRPr="00AC0237">
        <w:rPr>
          <w:rFonts w:asciiTheme="minorHAnsi" w:hAnsiTheme="minorHAnsi" w:cstheme="minorHAnsi"/>
          <w:spacing w:val="-8"/>
        </w:rPr>
        <w:t xml:space="preserve"> </w:t>
      </w:r>
      <w:r w:rsidRPr="00AC0237">
        <w:rPr>
          <w:rFonts w:asciiTheme="minorHAnsi" w:hAnsiTheme="minorHAnsi" w:cstheme="minorHAnsi"/>
        </w:rPr>
        <w:t>obligations,</w:t>
      </w:r>
      <w:r w:rsidRPr="00AC0237">
        <w:rPr>
          <w:rFonts w:asciiTheme="minorHAnsi" w:hAnsiTheme="minorHAnsi" w:cstheme="minorHAnsi"/>
          <w:spacing w:val="40"/>
        </w:rPr>
        <w:t xml:space="preserve"> </w:t>
      </w:r>
      <w:r w:rsidRPr="00AC0237">
        <w:rPr>
          <w:rFonts w:asciiTheme="minorHAnsi" w:hAnsiTheme="minorHAnsi" w:cstheme="minorHAnsi"/>
        </w:rPr>
        <w:t>conveyances, transfers and assignments of shares, stocks, bonds, debentures, or other securities, agencies, powers</w:t>
      </w:r>
      <w:r w:rsidRPr="00AC0237">
        <w:rPr>
          <w:rFonts w:asciiTheme="minorHAnsi" w:hAnsiTheme="minorHAnsi" w:cstheme="minorHAnsi"/>
          <w:spacing w:val="40"/>
        </w:rPr>
        <w:t xml:space="preserve"> </w:t>
      </w:r>
      <w:r w:rsidRPr="00AC0237">
        <w:rPr>
          <w:rFonts w:asciiTheme="minorHAnsi" w:hAnsiTheme="minorHAnsi" w:cstheme="minorHAnsi"/>
        </w:rPr>
        <w:t>of attorney,</w:t>
      </w:r>
      <w:r w:rsidRPr="00AC0237">
        <w:rPr>
          <w:rFonts w:asciiTheme="minorHAnsi" w:hAnsiTheme="minorHAnsi" w:cstheme="minorHAnsi"/>
          <w:spacing w:val="22"/>
        </w:rPr>
        <w:t xml:space="preserve"> </w:t>
      </w:r>
      <w:r w:rsidRPr="00AC0237">
        <w:rPr>
          <w:rFonts w:asciiTheme="minorHAnsi" w:hAnsiTheme="minorHAnsi" w:cstheme="minorHAnsi"/>
        </w:rPr>
        <w:t>instruments</w:t>
      </w:r>
      <w:r w:rsidRPr="00AC0237">
        <w:rPr>
          <w:rFonts w:asciiTheme="minorHAnsi" w:hAnsiTheme="minorHAnsi" w:cstheme="minorHAnsi"/>
          <w:spacing w:val="20"/>
        </w:rPr>
        <w:t xml:space="preserve"> </w:t>
      </w:r>
      <w:r w:rsidRPr="00AC0237">
        <w:rPr>
          <w:rFonts w:asciiTheme="minorHAnsi" w:hAnsiTheme="minorHAnsi" w:cstheme="minorHAnsi"/>
        </w:rPr>
        <w:t>of</w:t>
      </w:r>
      <w:r w:rsidRPr="00AC0237">
        <w:rPr>
          <w:rFonts w:asciiTheme="minorHAnsi" w:hAnsiTheme="minorHAnsi" w:cstheme="minorHAnsi"/>
          <w:spacing w:val="25"/>
        </w:rPr>
        <w:t xml:space="preserve"> </w:t>
      </w:r>
      <w:r w:rsidRPr="00AC0237">
        <w:rPr>
          <w:rFonts w:asciiTheme="minorHAnsi" w:hAnsiTheme="minorHAnsi" w:cstheme="minorHAnsi"/>
        </w:rPr>
        <w:t>proxy,</w:t>
      </w:r>
      <w:r w:rsidRPr="00AC0237">
        <w:rPr>
          <w:rFonts w:asciiTheme="minorHAnsi" w:hAnsiTheme="minorHAnsi" w:cstheme="minorHAnsi"/>
          <w:spacing w:val="27"/>
        </w:rPr>
        <w:t xml:space="preserve"> </w:t>
      </w:r>
      <w:r w:rsidRPr="00AC0237">
        <w:rPr>
          <w:rFonts w:asciiTheme="minorHAnsi" w:hAnsiTheme="minorHAnsi" w:cstheme="minorHAnsi"/>
        </w:rPr>
        <w:t>voting</w:t>
      </w:r>
      <w:r w:rsidRPr="00AC0237">
        <w:rPr>
          <w:rFonts w:asciiTheme="minorHAnsi" w:hAnsiTheme="minorHAnsi" w:cstheme="minorHAnsi"/>
          <w:spacing w:val="27"/>
        </w:rPr>
        <w:t xml:space="preserve"> </w:t>
      </w:r>
      <w:r w:rsidRPr="00AC0237">
        <w:rPr>
          <w:rFonts w:asciiTheme="minorHAnsi" w:hAnsiTheme="minorHAnsi" w:cstheme="minorHAnsi"/>
        </w:rPr>
        <w:t>certificates, returns,</w:t>
      </w:r>
      <w:r w:rsidRPr="00AC0237">
        <w:rPr>
          <w:rFonts w:asciiTheme="minorHAnsi" w:hAnsiTheme="minorHAnsi" w:cstheme="minorHAnsi"/>
          <w:spacing w:val="27"/>
        </w:rPr>
        <w:t xml:space="preserve"> </w:t>
      </w:r>
      <w:r w:rsidRPr="00AC0237">
        <w:rPr>
          <w:rFonts w:asciiTheme="minorHAnsi" w:hAnsiTheme="minorHAnsi" w:cstheme="minorHAnsi"/>
        </w:rPr>
        <w:t>documents,</w:t>
      </w:r>
      <w:r w:rsidRPr="00AC0237">
        <w:rPr>
          <w:rFonts w:asciiTheme="minorHAnsi" w:hAnsiTheme="minorHAnsi" w:cstheme="minorHAnsi"/>
          <w:spacing w:val="23"/>
        </w:rPr>
        <w:t xml:space="preserve"> </w:t>
      </w:r>
      <w:r w:rsidRPr="00AC0237">
        <w:rPr>
          <w:rFonts w:asciiTheme="minorHAnsi" w:hAnsiTheme="minorHAnsi" w:cstheme="minorHAnsi"/>
        </w:rPr>
        <w:t>reports,</w:t>
      </w:r>
      <w:r w:rsidRPr="00AC0237">
        <w:rPr>
          <w:rFonts w:asciiTheme="minorHAnsi" w:hAnsiTheme="minorHAnsi" w:cstheme="minorHAnsi"/>
          <w:spacing w:val="27"/>
        </w:rPr>
        <w:t xml:space="preserve"> </w:t>
      </w:r>
      <w:r w:rsidRPr="00AC0237">
        <w:rPr>
          <w:rFonts w:asciiTheme="minorHAnsi" w:hAnsiTheme="minorHAnsi" w:cstheme="minorHAnsi"/>
        </w:rPr>
        <w:t>or</w:t>
      </w:r>
      <w:r w:rsidRPr="00AC0237">
        <w:rPr>
          <w:rFonts w:asciiTheme="minorHAnsi" w:hAnsiTheme="minorHAnsi" w:cstheme="minorHAnsi"/>
          <w:spacing w:val="25"/>
        </w:rPr>
        <w:t xml:space="preserve"> </w:t>
      </w:r>
      <w:r w:rsidRPr="00AC0237">
        <w:rPr>
          <w:rFonts w:asciiTheme="minorHAnsi" w:hAnsiTheme="minorHAnsi" w:cstheme="minorHAnsi"/>
        </w:rPr>
        <w:t>any</w:t>
      </w:r>
      <w:r w:rsidRPr="00AC0237">
        <w:rPr>
          <w:rFonts w:asciiTheme="minorHAnsi" w:hAnsiTheme="minorHAnsi" w:cstheme="minorHAnsi"/>
          <w:spacing w:val="22"/>
        </w:rPr>
        <w:t xml:space="preserve"> </w:t>
      </w:r>
      <w:r w:rsidRPr="00AC0237">
        <w:rPr>
          <w:rFonts w:asciiTheme="minorHAnsi" w:hAnsiTheme="minorHAnsi" w:cstheme="minorHAnsi"/>
        </w:rPr>
        <w:t>other</w:t>
      </w:r>
      <w:r w:rsidRPr="00AC0237">
        <w:rPr>
          <w:rFonts w:asciiTheme="minorHAnsi" w:hAnsiTheme="minorHAnsi" w:cstheme="minorHAnsi"/>
          <w:spacing w:val="-9"/>
        </w:rPr>
        <w:t xml:space="preserve"> </w:t>
      </w:r>
      <w:r w:rsidRPr="00AC0237">
        <w:rPr>
          <w:rFonts w:asciiTheme="minorHAnsi" w:hAnsiTheme="minorHAnsi" w:cstheme="minorHAnsi"/>
        </w:rPr>
        <w:t>instruments in</w:t>
      </w:r>
      <w:r w:rsidRPr="00AC0237">
        <w:rPr>
          <w:rFonts w:asciiTheme="minorHAnsi" w:hAnsiTheme="minorHAnsi" w:cstheme="minorHAnsi"/>
          <w:spacing w:val="-2"/>
        </w:rPr>
        <w:t xml:space="preserve"> </w:t>
      </w:r>
      <w:r w:rsidRPr="00AC0237">
        <w:rPr>
          <w:rFonts w:asciiTheme="minorHAnsi" w:hAnsiTheme="minorHAnsi" w:cstheme="minorHAnsi"/>
        </w:rPr>
        <w:t>writing</w:t>
      </w:r>
      <w:r w:rsidRPr="00AC0237">
        <w:rPr>
          <w:rFonts w:asciiTheme="minorHAnsi" w:hAnsiTheme="minorHAnsi" w:cstheme="minorHAnsi"/>
          <w:spacing w:val="-2"/>
        </w:rPr>
        <w:t xml:space="preserve"> </w:t>
      </w:r>
      <w:r w:rsidRPr="00AC0237">
        <w:rPr>
          <w:rFonts w:asciiTheme="minorHAnsi" w:hAnsiTheme="minorHAnsi" w:cstheme="minorHAnsi"/>
        </w:rPr>
        <w:t>to</w:t>
      </w:r>
      <w:r w:rsidRPr="00AC0237">
        <w:rPr>
          <w:rFonts w:asciiTheme="minorHAnsi" w:hAnsiTheme="minorHAnsi" w:cstheme="minorHAnsi"/>
          <w:spacing w:val="-2"/>
        </w:rPr>
        <w:t xml:space="preserve"> </w:t>
      </w:r>
      <w:r w:rsidRPr="00AC0237">
        <w:rPr>
          <w:rFonts w:asciiTheme="minorHAnsi" w:hAnsiTheme="minorHAnsi" w:cstheme="minorHAnsi"/>
        </w:rPr>
        <w:t>be executed</w:t>
      </w:r>
      <w:r w:rsidRPr="00AC0237">
        <w:rPr>
          <w:rFonts w:asciiTheme="minorHAnsi" w:hAnsiTheme="minorHAnsi" w:cstheme="minorHAnsi"/>
          <w:spacing w:val="-2"/>
        </w:rPr>
        <w:t xml:space="preserve"> </w:t>
      </w:r>
      <w:r w:rsidRPr="00AC0237">
        <w:rPr>
          <w:rFonts w:asciiTheme="minorHAnsi" w:hAnsiTheme="minorHAnsi" w:cstheme="minorHAnsi"/>
        </w:rPr>
        <w:t>by</w:t>
      </w:r>
      <w:r w:rsidRPr="00AC0237">
        <w:rPr>
          <w:rFonts w:asciiTheme="minorHAnsi" w:hAnsiTheme="minorHAnsi" w:cstheme="minorHAnsi"/>
          <w:spacing w:val="-2"/>
        </w:rPr>
        <w:t xml:space="preserve"> </w:t>
      </w:r>
      <w:r w:rsidRPr="00AC0237">
        <w:rPr>
          <w:rFonts w:asciiTheme="minorHAnsi" w:hAnsiTheme="minorHAnsi" w:cstheme="minorHAnsi"/>
        </w:rPr>
        <w:t>the Corporation</w:t>
      </w:r>
      <w:r w:rsidRPr="00AC0237">
        <w:rPr>
          <w:rFonts w:asciiTheme="minorHAnsi" w:hAnsiTheme="minorHAnsi" w:cstheme="minorHAnsi"/>
          <w:spacing w:val="-2"/>
        </w:rPr>
        <w:t xml:space="preserve"> </w:t>
      </w:r>
      <w:r w:rsidRPr="00AC0237">
        <w:rPr>
          <w:rFonts w:asciiTheme="minorHAnsi" w:hAnsiTheme="minorHAnsi" w:cstheme="minorHAnsi"/>
        </w:rPr>
        <w:t>will</w:t>
      </w:r>
      <w:r w:rsidRPr="00AC0237">
        <w:rPr>
          <w:rFonts w:asciiTheme="minorHAnsi" w:hAnsiTheme="minorHAnsi" w:cstheme="minorHAnsi"/>
          <w:spacing w:val="-4"/>
        </w:rPr>
        <w:t xml:space="preserve"> </w:t>
      </w:r>
      <w:r w:rsidRPr="00AC0237">
        <w:rPr>
          <w:rFonts w:asciiTheme="minorHAnsi" w:hAnsiTheme="minorHAnsi" w:cstheme="minorHAnsi"/>
        </w:rPr>
        <w:t>be executed</w:t>
      </w:r>
      <w:r w:rsidRPr="00AC0237">
        <w:rPr>
          <w:rFonts w:asciiTheme="minorHAnsi" w:hAnsiTheme="minorHAnsi" w:cstheme="minorHAnsi"/>
          <w:spacing w:val="-2"/>
        </w:rPr>
        <w:t xml:space="preserve"> </w:t>
      </w:r>
      <w:r w:rsidRPr="00AC0237">
        <w:rPr>
          <w:rFonts w:asciiTheme="minorHAnsi" w:hAnsiTheme="minorHAnsi" w:cstheme="minorHAnsi"/>
        </w:rPr>
        <w:t>by</w:t>
      </w:r>
      <w:r w:rsidRPr="00AC0237">
        <w:rPr>
          <w:rFonts w:asciiTheme="minorHAnsi" w:hAnsiTheme="minorHAnsi" w:cstheme="minorHAnsi"/>
          <w:spacing w:val="-2"/>
        </w:rPr>
        <w:t xml:space="preserve"> </w:t>
      </w:r>
      <w:r w:rsidRPr="00AC0237">
        <w:rPr>
          <w:rFonts w:asciiTheme="minorHAnsi" w:hAnsiTheme="minorHAnsi" w:cstheme="minorHAnsi"/>
        </w:rPr>
        <w:t>the Executive Director</w:t>
      </w:r>
      <w:r w:rsidRPr="00AC0237">
        <w:rPr>
          <w:rFonts w:asciiTheme="minorHAnsi" w:hAnsiTheme="minorHAnsi" w:cstheme="minorHAnsi"/>
          <w:spacing w:val="-1"/>
        </w:rPr>
        <w:t xml:space="preserve"> </w:t>
      </w:r>
      <w:r w:rsidRPr="00AC0237">
        <w:rPr>
          <w:rFonts w:asciiTheme="minorHAnsi" w:hAnsiTheme="minorHAnsi" w:cstheme="minorHAnsi"/>
        </w:rPr>
        <w:t>and</w:t>
      </w:r>
      <w:r w:rsidRPr="00AC0237">
        <w:rPr>
          <w:rFonts w:asciiTheme="minorHAnsi" w:hAnsiTheme="minorHAnsi" w:cstheme="minorHAnsi"/>
          <w:spacing w:val="-2"/>
        </w:rPr>
        <w:t xml:space="preserve"> </w:t>
      </w:r>
      <w:r w:rsidRPr="00AC0237">
        <w:rPr>
          <w:rFonts w:asciiTheme="minorHAnsi" w:hAnsiTheme="minorHAnsi" w:cstheme="minorHAnsi"/>
        </w:rPr>
        <w:t>either the President</w:t>
      </w:r>
      <w:r w:rsidRPr="00AC0237">
        <w:rPr>
          <w:rFonts w:asciiTheme="minorHAnsi" w:hAnsiTheme="minorHAnsi" w:cstheme="minorHAnsi"/>
          <w:spacing w:val="-1"/>
        </w:rPr>
        <w:t xml:space="preserve"> </w:t>
      </w:r>
      <w:r w:rsidRPr="00AC0237">
        <w:rPr>
          <w:rFonts w:asciiTheme="minorHAnsi" w:hAnsiTheme="minorHAnsi" w:cstheme="minorHAnsi"/>
        </w:rPr>
        <w:t>or Treasurer,</w:t>
      </w:r>
      <w:r w:rsidRPr="00AC0237">
        <w:rPr>
          <w:rFonts w:asciiTheme="minorHAnsi" w:hAnsiTheme="minorHAnsi" w:cstheme="minorHAnsi"/>
          <w:spacing w:val="21"/>
        </w:rPr>
        <w:t xml:space="preserve"> </w:t>
      </w:r>
      <w:r w:rsidRPr="00AC0237">
        <w:rPr>
          <w:rFonts w:asciiTheme="minorHAnsi" w:hAnsiTheme="minorHAnsi" w:cstheme="minorHAnsi"/>
        </w:rPr>
        <w:t>or other</w:t>
      </w:r>
      <w:r w:rsidRPr="00AC0237">
        <w:rPr>
          <w:rFonts w:asciiTheme="minorHAnsi" w:hAnsiTheme="minorHAnsi" w:cstheme="minorHAnsi"/>
          <w:spacing w:val="-2"/>
        </w:rPr>
        <w:t xml:space="preserve"> </w:t>
      </w:r>
      <w:r w:rsidRPr="00AC0237">
        <w:rPr>
          <w:rFonts w:asciiTheme="minorHAnsi" w:hAnsiTheme="minorHAnsi" w:cstheme="minorHAnsi"/>
        </w:rPr>
        <w:t>individuals, as designated by the Board. In addition, the</w:t>
      </w:r>
      <w:r w:rsidRPr="00AC0237">
        <w:rPr>
          <w:rFonts w:asciiTheme="minorHAnsi" w:hAnsiTheme="minorHAnsi" w:cstheme="minorHAnsi"/>
          <w:spacing w:val="-1"/>
        </w:rPr>
        <w:t xml:space="preserve"> </w:t>
      </w:r>
      <w:r w:rsidRPr="00AC0237">
        <w:rPr>
          <w:rFonts w:asciiTheme="minorHAnsi" w:hAnsiTheme="minorHAnsi" w:cstheme="minorHAnsi"/>
        </w:rPr>
        <w:t>Board may</w:t>
      </w:r>
      <w:r w:rsidRPr="00AC0237">
        <w:rPr>
          <w:rFonts w:asciiTheme="minorHAnsi" w:hAnsiTheme="minorHAnsi" w:cstheme="minorHAnsi"/>
          <w:spacing w:val="-2"/>
        </w:rPr>
        <w:t xml:space="preserve"> </w:t>
      </w:r>
      <w:r w:rsidRPr="00AC0237">
        <w:rPr>
          <w:rFonts w:asciiTheme="minorHAnsi" w:hAnsiTheme="minorHAnsi" w:cstheme="minorHAnsi"/>
        </w:rPr>
        <w:t>direct</w:t>
      </w:r>
      <w:r w:rsidRPr="00AC0237">
        <w:rPr>
          <w:rFonts w:asciiTheme="minorHAnsi" w:hAnsiTheme="minorHAnsi" w:cstheme="minorHAnsi"/>
          <w:spacing w:val="-4"/>
        </w:rPr>
        <w:t xml:space="preserve"> </w:t>
      </w:r>
      <w:r w:rsidRPr="00AC0237">
        <w:rPr>
          <w:rFonts w:asciiTheme="minorHAnsi" w:hAnsiTheme="minorHAnsi" w:cstheme="minorHAnsi"/>
        </w:rPr>
        <w:t>a manner</w:t>
      </w:r>
      <w:r w:rsidRPr="00AC0237">
        <w:rPr>
          <w:rFonts w:asciiTheme="minorHAnsi" w:hAnsiTheme="minorHAnsi" w:cstheme="minorHAnsi"/>
          <w:spacing w:val="-1"/>
        </w:rPr>
        <w:t xml:space="preserve"> </w:t>
      </w:r>
      <w:r w:rsidRPr="00AC0237">
        <w:rPr>
          <w:rFonts w:asciiTheme="minorHAnsi" w:hAnsiTheme="minorHAnsi" w:cstheme="minorHAnsi"/>
        </w:rPr>
        <w:t>in</w:t>
      </w:r>
      <w:r w:rsidRPr="00AC0237">
        <w:rPr>
          <w:rFonts w:asciiTheme="minorHAnsi" w:hAnsiTheme="minorHAnsi" w:cstheme="minorHAnsi"/>
          <w:spacing w:val="-2"/>
        </w:rPr>
        <w:t xml:space="preserve"> </w:t>
      </w:r>
      <w:r w:rsidRPr="00AC0237">
        <w:rPr>
          <w:rFonts w:asciiTheme="minorHAnsi" w:hAnsiTheme="minorHAnsi" w:cstheme="minorHAnsi"/>
        </w:rPr>
        <w:t>which</w:t>
      </w:r>
      <w:r w:rsidRPr="00AC0237">
        <w:rPr>
          <w:rFonts w:asciiTheme="minorHAnsi" w:hAnsiTheme="minorHAnsi" w:cstheme="minorHAnsi"/>
          <w:spacing w:val="-2"/>
        </w:rPr>
        <w:t xml:space="preserve"> </w:t>
      </w:r>
      <w:r w:rsidRPr="00AC0237">
        <w:rPr>
          <w:rFonts w:asciiTheme="minorHAnsi" w:hAnsiTheme="minorHAnsi" w:cstheme="minorHAnsi"/>
        </w:rPr>
        <w:t>the person</w:t>
      </w:r>
      <w:r w:rsidRPr="00AC0237">
        <w:rPr>
          <w:rFonts w:asciiTheme="minorHAnsi" w:hAnsiTheme="minorHAnsi" w:cstheme="minorHAnsi"/>
          <w:spacing w:val="-2"/>
        </w:rPr>
        <w:t xml:space="preserve"> </w:t>
      </w:r>
      <w:r w:rsidRPr="00AC0237">
        <w:rPr>
          <w:rFonts w:asciiTheme="minorHAnsi" w:hAnsiTheme="minorHAnsi" w:cstheme="minorHAnsi"/>
        </w:rPr>
        <w:t>or</w:t>
      </w:r>
      <w:r w:rsidRPr="00AC0237">
        <w:rPr>
          <w:rFonts w:asciiTheme="minorHAnsi" w:hAnsiTheme="minorHAnsi" w:cstheme="minorHAnsi"/>
          <w:spacing w:val="-2"/>
        </w:rPr>
        <w:t xml:space="preserve"> </w:t>
      </w:r>
      <w:r w:rsidRPr="00AC0237">
        <w:rPr>
          <w:rFonts w:asciiTheme="minorHAnsi" w:hAnsiTheme="minorHAnsi" w:cstheme="minorHAnsi"/>
        </w:rPr>
        <w:t>persons</w:t>
      </w:r>
      <w:r w:rsidRPr="00AC0237">
        <w:rPr>
          <w:rFonts w:asciiTheme="minorHAnsi" w:hAnsiTheme="minorHAnsi" w:cstheme="minorHAnsi"/>
          <w:spacing w:val="-4"/>
        </w:rPr>
        <w:t xml:space="preserve"> </w:t>
      </w:r>
      <w:r w:rsidRPr="00AC0237">
        <w:rPr>
          <w:rFonts w:asciiTheme="minorHAnsi" w:hAnsiTheme="minorHAnsi" w:cstheme="minorHAnsi"/>
        </w:rPr>
        <w:t>by</w:t>
      </w:r>
      <w:r w:rsidRPr="00AC0237">
        <w:rPr>
          <w:rFonts w:asciiTheme="minorHAnsi" w:hAnsiTheme="minorHAnsi" w:cstheme="minorHAnsi"/>
          <w:spacing w:val="-2"/>
        </w:rPr>
        <w:t xml:space="preserve"> </w:t>
      </w:r>
      <w:r w:rsidRPr="00AC0237">
        <w:rPr>
          <w:rFonts w:asciiTheme="minorHAnsi" w:hAnsiTheme="minorHAnsi" w:cstheme="minorHAnsi"/>
        </w:rPr>
        <w:t>whom</w:t>
      </w:r>
      <w:r w:rsidRPr="00AC0237">
        <w:rPr>
          <w:rFonts w:asciiTheme="minorHAnsi" w:hAnsiTheme="minorHAnsi" w:cstheme="minorHAnsi"/>
          <w:spacing w:val="-4"/>
        </w:rPr>
        <w:t xml:space="preserve"> </w:t>
      </w:r>
      <w:r w:rsidRPr="00AC0237">
        <w:rPr>
          <w:rFonts w:asciiTheme="minorHAnsi" w:hAnsiTheme="minorHAnsi" w:cstheme="minorHAnsi"/>
        </w:rPr>
        <w:t>any</w:t>
      </w:r>
      <w:r w:rsidRPr="00AC0237">
        <w:rPr>
          <w:rFonts w:asciiTheme="minorHAnsi" w:hAnsiTheme="minorHAnsi" w:cstheme="minorHAnsi"/>
          <w:spacing w:val="-2"/>
        </w:rPr>
        <w:t xml:space="preserve"> </w:t>
      </w:r>
      <w:r w:rsidRPr="00AC0237">
        <w:rPr>
          <w:rFonts w:asciiTheme="minorHAnsi" w:hAnsiTheme="minorHAnsi" w:cstheme="minorHAnsi"/>
        </w:rPr>
        <w:t>particular instrument</w:t>
      </w:r>
      <w:r w:rsidRPr="00AC0237">
        <w:rPr>
          <w:rFonts w:asciiTheme="minorHAnsi" w:hAnsiTheme="minorHAnsi" w:cstheme="minorHAnsi"/>
          <w:spacing w:val="-4"/>
        </w:rPr>
        <w:t xml:space="preserve"> </w:t>
      </w:r>
      <w:r w:rsidRPr="00AC0237">
        <w:rPr>
          <w:rFonts w:asciiTheme="minorHAnsi" w:hAnsiTheme="minorHAnsi" w:cstheme="minorHAnsi"/>
        </w:rPr>
        <w:t>or</w:t>
      </w:r>
      <w:r w:rsidRPr="00AC0237">
        <w:rPr>
          <w:rFonts w:asciiTheme="minorHAnsi" w:hAnsiTheme="minorHAnsi" w:cstheme="minorHAnsi"/>
          <w:spacing w:val="-1"/>
        </w:rPr>
        <w:t xml:space="preserve"> </w:t>
      </w:r>
      <w:r w:rsidRPr="00AC0237">
        <w:rPr>
          <w:rFonts w:asciiTheme="minorHAnsi" w:hAnsiTheme="minorHAnsi" w:cstheme="minorHAnsi"/>
        </w:rPr>
        <w:t>class</w:t>
      </w:r>
      <w:r w:rsidRPr="00AC0237">
        <w:rPr>
          <w:rFonts w:asciiTheme="minorHAnsi" w:hAnsiTheme="minorHAnsi" w:cstheme="minorHAnsi"/>
          <w:spacing w:val="-4"/>
        </w:rPr>
        <w:t xml:space="preserve"> </w:t>
      </w:r>
      <w:r w:rsidRPr="00AC0237">
        <w:rPr>
          <w:rFonts w:asciiTheme="minorHAnsi" w:hAnsiTheme="minorHAnsi" w:cstheme="minorHAnsi"/>
        </w:rPr>
        <w:t>of instruments may or will be signed.</w:t>
      </w:r>
    </w:p>
    <w:p w14:paraId="24053B67"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77C4AFB6" w14:textId="77777777" w:rsidR="002A276A" w:rsidRPr="00AC0237" w:rsidRDefault="002059D8" w:rsidP="00B62B45">
      <w:pPr>
        <w:pStyle w:val="ListParagraph"/>
        <w:numPr>
          <w:ilvl w:val="1"/>
          <w:numId w:val="1"/>
        </w:numPr>
        <w:ind w:left="567" w:right="640" w:firstLine="0"/>
        <w:contextualSpacing/>
        <w:jc w:val="both"/>
        <w:rPr>
          <w:rFonts w:asciiTheme="minorHAnsi" w:hAnsiTheme="minorHAnsi" w:cstheme="minorHAnsi"/>
        </w:rPr>
      </w:pPr>
      <w:r w:rsidRPr="00AC0237">
        <w:rPr>
          <w:rFonts w:asciiTheme="minorHAnsi" w:hAnsiTheme="minorHAnsi" w:cstheme="minorHAnsi"/>
          <w:u w:val="single"/>
        </w:rPr>
        <w:t>Property</w:t>
      </w:r>
      <w:r w:rsidRPr="00AC0237">
        <w:rPr>
          <w:rFonts w:asciiTheme="minorHAnsi" w:hAnsiTheme="minorHAnsi" w:cstheme="minorHAnsi"/>
        </w:rPr>
        <w:t xml:space="preserve"> - The Corporation may acquire, lease, sell, or otherwise dispose of securities, lands, buildings, or other</w:t>
      </w:r>
      <w:r w:rsidRPr="00AC0237">
        <w:rPr>
          <w:rFonts w:asciiTheme="minorHAnsi" w:hAnsiTheme="minorHAnsi" w:cstheme="minorHAnsi"/>
          <w:spacing w:val="-8"/>
        </w:rPr>
        <w:t xml:space="preserve"> </w:t>
      </w:r>
      <w:r w:rsidRPr="00AC0237">
        <w:rPr>
          <w:rFonts w:asciiTheme="minorHAnsi" w:hAnsiTheme="minorHAnsi" w:cstheme="minorHAnsi"/>
        </w:rPr>
        <w:t>property,</w:t>
      </w:r>
      <w:r w:rsidRPr="00AC0237">
        <w:rPr>
          <w:rFonts w:asciiTheme="minorHAnsi" w:hAnsiTheme="minorHAnsi" w:cstheme="minorHAnsi"/>
          <w:spacing w:val="-3"/>
        </w:rPr>
        <w:t xml:space="preserve"> </w:t>
      </w:r>
      <w:r w:rsidRPr="00AC0237">
        <w:rPr>
          <w:rFonts w:asciiTheme="minorHAnsi" w:hAnsiTheme="minorHAnsi" w:cstheme="minorHAnsi"/>
        </w:rPr>
        <w:t>or any</w:t>
      </w:r>
      <w:r w:rsidRPr="00AC0237">
        <w:rPr>
          <w:rFonts w:asciiTheme="minorHAnsi" w:hAnsiTheme="minorHAnsi" w:cstheme="minorHAnsi"/>
          <w:spacing w:val="-3"/>
        </w:rPr>
        <w:t xml:space="preserve"> </w:t>
      </w:r>
      <w:r w:rsidRPr="00AC0237">
        <w:rPr>
          <w:rFonts w:asciiTheme="minorHAnsi" w:hAnsiTheme="minorHAnsi" w:cstheme="minorHAnsi"/>
        </w:rPr>
        <w:t>right</w:t>
      </w:r>
      <w:r w:rsidRPr="00AC0237">
        <w:rPr>
          <w:rFonts w:asciiTheme="minorHAnsi" w:hAnsiTheme="minorHAnsi" w:cstheme="minorHAnsi"/>
          <w:spacing w:val="-3"/>
        </w:rPr>
        <w:t xml:space="preserve"> </w:t>
      </w:r>
      <w:r w:rsidRPr="00AC0237">
        <w:rPr>
          <w:rFonts w:asciiTheme="minorHAnsi" w:hAnsiTheme="minorHAnsi" w:cstheme="minorHAnsi"/>
        </w:rPr>
        <w:t>or interest</w:t>
      </w:r>
      <w:r w:rsidRPr="00AC0237">
        <w:rPr>
          <w:rFonts w:asciiTheme="minorHAnsi" w:hAnsiTheme="minorHAnsi" w:cstheme="minorHAnsi"/>
          <w:spacing w:val="-7"/>
        </w:rPr>
        <w:t xml:space="preserve"> </w:t>
      </w:r>
      <w:r w:rsidRPr="00AC0237">
        <w:rPr>
          <w:rFonts w:asciiTheme="minorHAnsi" w:hAnsiTheme="minorHAnsi" w:cstheme="minorHAnsi"/>
        </w:rPr>
        <w:t>therein,</w:t>
      </w:r>
      <w:r w:rsidRPr="00AC0237">
        <w:rPr>
          <w:rFonts w:asciiTheme="minorHAnsi" w:hAnsiTheme="minorHAnsi" w:cstheme="minorHAnsi"/>
          <w:spacing w:val="-6"/>
        </w:rPr>
        <w:t xml:space="preserve"> </w:t>
      </w:r>
      <w:r w:rsidRPr="00AC0237">
        <w:rPr>
          <w:rFonts w:asciiTheme="minorHAnsi" w:hAnsiTheme="minorHAnsi" w:cstheme="minorHAnsi"/>
        </w:rPr>
        <w:t>for such</w:t>
      </w:r>
      <w:r w:rsidRPr="00AC0237">
        <w:rPr>
          <w:rFonts w:asciiTheme="minorHAnsi" w:hAnsiTheme="minorHAnsi" w:cstheme="minorHAnsi"/>
          <w:spacing w:val="-6"/>
        </w:rPr>
        <w:t xml:space="preserve"> </w:t>
      </w:r>
      <w:r w:rsidRPr="00AC0237">
        <w:rPr>
          <w:rFonts w:asciiTheme="minorHAnsi" w:hAnsiTheme="minorHAnsi" w:cstheme="minorHAnsi"/>
        </w:rPr>
        <w:t>consideration</w:t>
      </w:r>
      <w:r w:rsidRPr="00AC0237">
        <w:rPr>
          <w:rFonts w:asciiTheme="minorHAnsi" w:hAnsiTheme="minorHAnsi" w:cstheme="minorHAnsi"/>
          <w:spacing w:val="-6"/>
        </w:rPr>
        <w:t xml:space="preserve"> </w:t>
      </w:r>
      <w:r w:rsidRPr="00AC0237">
        <w:rPr>
          <w:rFonts w:asciiTheme="minorHAnsi" w:hAnsiTheme="minorHAnsi" w:cstheme="minorHAnsi"/>
        </w:rPr>
        <w:t>and upon</w:t>
      </w:r>
      <w:r w:rsidRPr="00AC0237">
        <w:rPr>
          <w:rFonts w:asciiTheme="minorHAnsi" w:hAnsiTheme="minorHAnsi" w:cstheme="minorHAnsi"/>
          <w:spacing w:val="-6"/>
        </w:rPr>
        <w:t xml:space="preserve"> </w:t>
      </w:r>
      <w:r w:rsidRPr="00AC0237">
        <w:rPr>
          <w:rFonts w:asciiTheme="minorHAnsi" w:hAnsiTheme="minorHAnsi" w:cstheme="minorHAnsi"/>
        </w:rPr>
        <w:t>such</w:t>
      </w:r>
      <w:r w:rsidRPr="00AC0237">
        <w:rPr>
          <w:rFonts w:asciiTheme="minorHAnsi" w:hAnsiTheme="minorHAnsi" w:cstheme="minorHAnsi"/>
          <w:spacing w:val="-6"/>
        </w:rPr>
        <w:t xml:space="preserve"> </w:t>
      </w:r>
      <w:r w:rsidRPr="00AC0237">
        <w:rPr>
          <w:rFonts w:asciiTheme="minorHAnsi" w:hAnsiTheme="minorHAnsi" w:cstheme="minorHAnsi"/>
        </w:rPr>
        <w:t>terms</w:t>
      </w:r>
      <w:r w:rsidRPr="00AC0237">
        <w:rPr>
          <w:rFonts w:asciiTheme="minorHAnsi" w:hAnsiTheme="minorHAnsi" w:cstheme="minorHAnsi"/>
          <w:spacing w:val="-5"/>
        </w:rPr>
        <w:t xml:space="preserve"> </w:t>
      </w:r>
      <w:r w:rsidRPr="00AC0237">
        <w:rPr>
          <w:rFonts w:asciiTheme="minorHAnsi" w:hAnsiTheme="minorHAnsi" w:cstheme="minorHAnsi"/>
        </w:rPr>
        <w:t>and conditions</w:t>
      </w:r>
      <w:r w:rsidRPr="00AC0237">
        <w:rPr>
          <w:rFonts w:asciiTheme="minorHAnsi" w:hAnsiTheme="minorHAnsi" w:cstheme="minorHAnsi"/>
          <w:spacing w:val="-5"/>
        </w:rPr>
        <w:t xml:space="preserve"> </w:t>
      </w:r>
      <w:r w:rsidRPr="00AC0237">
        <w:rPr>
          <w:rFonts w:asciiTheme="minorHAnsi" w:hAnsiTheme="minorHAnsi" w:cstheme="minorHAnsi"/>
        </w:rPr>
        <w:t>as the Board may determine.</w:t>
      </w:r>
    </w:p>
    <w:p w14:paraId="4F95DC64"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4334CB29" w14:textId="3EF802E0" w:rsidR="002A276A" w:rsidRPr="00AC0237" w:rsidRDefault="002059D8" w:rsidP="00B62B45">
      <w:pPr>
        <w:pStyle w:val="ListParagraph"/>
        <w:numPr>
          <w:ilvl w:val="1"/>
          <w:numId w:val="1"/>
        </w:numPr>
        <w:ind w:left="567" w:right="640" w:firstLine="0"/>
        <w:contextualSpacing/>
        <w:jc w:val="both"/>
        <w:rPr>
          <w:rFonts w:asciiTheme="minorHAnsi" w:hAnsiTheme="minorHAnsi" w:cstheme="minorHAnsi"/>
        </w:rPr>
      </w:pPr>
      <w:r w:rsidRPr="00AC0237">
        <w:rPr>
          <w:rFonts w:asciiTheme="minorHAnsi" w:hAnsiTheme="minorHAnsi" w:cstheme="minorHAnsi"/>
          <w:u w:val="single"/>
        </w:rPr>
        <w:t>Borrowing</w:t>
      </w:r>
      <w:r w:rsidRPr="00AC0237">
        <w:rPr>
          <w:rFonts w:asciiTheme="minorHAnsi" w:hAnsiTheme="minorHAnsi" w:cstheme="minorHAnsi"/>
          <w:spacing w:val="-13"/>
        </w:rPr>
        <w:t xml:space="preserve"> </w:t>
      </w:r>
      <w:r w:rsidRPr="00AC0237">
        <w:rPr>
          <w:rFonts w:asciiTheme="minorHAnsi" w:hAnsiTheme="minorHAnsi" w:cstheme="minorHAnsi"/>
        </w:rPr>
        <w:t>-</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Board</w:t>
      </w:r>
      <w:r w:rsidRPr="00AC0237">
        <w:rPr>
          <w:rFonts w:asciiTheme="minorHAnsi" w:hAnsiTheme="minorHAnsi" w:cstheme="minorHAnsi"/>
          <w:spacing w:val="-11"/>
        </w:rPr>
        <w:t xml:space="preserve"> </w:t>
      </w:r>
      <w:r w:rsidRPr="00AC0237">
        <w:rPr>
          <w:rFonts w:asciiTheme="minorHAnsi" w:hAnsiTheme="minorHAnsi" w:cstheme="minorHAnsi"/>
        </w:rPr>
        <w:t>may</w:t>
      </w:r>
      <w:r w:rsidRPr="00AC0237">
        <w:rPr>
          <w:rFonts w:asciiTheme="minorHAnsi" w:hAnsiTheme="minorHAnsi" w:cstheme="minorHAnsi"/>
          <w:spacing w:val="-7"/>
        </w:rPr>
        <w:t xml:space="preserve"> </w:t>
      </w:r>
      <w:r w:rsidRPr="00AC0237">
        <w:rPr>
          <w:rFonts w:asciiTheme="minorHAnsi" w:hAnsiTheme="minorHAnsi" w:cstheme="minorHAnsi"/>
        </w:rPr>
        <w:t>from</w:t>
      </w:r>
      <w:r w:rsidRPr="00AC0237">
        <w:rPr>
          <w:rFonts w:asciiTheme="minorHAnsi" w:hAnsiTheme="minorHAnsi" w:cstheme="minorHAnsi"/>
          <w:spacing w:val="-12"/>
        </w:rPr>
        <w:t xml:space="preserve"> </w:t>
      </w:r>
      <w:r w:rsidRPr="00AC0237">
        <w:rPr>
          <w:rFonts w:asciiTheme="minorHAnsi" w:hAnsiTheme="minorHAnsi" w:cstheme="minorHAnsi"/>
        </w:rPr>
        <w:t>time</w:t>
      </w:r>
      <w:r w:rsidRPr="00AC0237">
        <w:rPr>
          <w:rFonts w:asciiTheme="minorHAnsi" w:hAnsiTheme="minorHAnsi" w:cstheme="minorHAnsi"/>
          <w:spacing w:val="-5"/>
        </w:rPr>
        <w:t xml:space="preserve"> </w:t>
      </w:r>
      <w:r w:rsidRPr="00AC0237">
        <w:rPr>
          <w:rFonts w:asciiTheme="minorHAnsi" w:hAnsiTheme="minorHAnsi" w:cstheme="minorHAnsi"/>
        </w:rPr>
        <w:t>to</w:t>
      </w:r>
      <w:r w:rsidRPr="00AC0237">
        <w:rPr>
          <w:rFonts w:asciiTheme="minorHAnsi" w:hAnsiTheme="minorHAnsi" w:cstheme="minorHAnsi"/>
          <w:spacing w:val="-1"/>
        </w:rPr>
        <w:t xml:space="preserve"> </w:t>
      </w:r>
      <w:r w:rsidRPr="00AC0237">
        <w:rPr>
          <w:rFonts w:asciiTheme="minorHAnsi" w:hAnsiTheme="minorHAnsi" w:cstheme="minorHAnsi"/>
          <w:spacing w:val="-2"/>
        </w:rPr>
        <w:t>time:</w:t>
      </w:r>
    </w:p>
    <w:p w14:paraId="5B62ADC6" w14:textId="69CB0D10" w:rsidR="002A276A" w:rsidRPr="00AC0237" w:rsidRDefault="002059D8" w:rsidP="00B62B45">
      <w:pPr>
        <w:pStyle w:val="ListParagraph"/>
        <w:numPr>
          <w:ilvl w:val="2"/>
          <w:numId w:val="1"/>
        </w:numPr>
        <w:ind w:left="1701" w:right="640" w:hanging="283"/>
        <w:contextualSpacing/>
        <w:jc w:val="both"/>
        <w:rPr>
          <w:rFonts w:asciiTheme="minorHAnsi" w:hAnsiTheme="minorHAnsi" w:cstheme="minorHAnsi"/>
        </w:rPr>
      </w:pPr>
      <w:r w:rsidRPr="00AC0237">
        <w:rPr>
          <w:rFonts w:asciiTheme="minorHAnsi" w:hAnsiTheme="minorHAnsi" w:cstheme="minorHAnsi"/>
        </w:rPr>
        <w:t>Borrow</w:t>
      </w:r>
      <w:r w:rsidRPr="00AC0237">
        <w:rPr>
          <w:rFonts w:asciiTheme="minorHAnsi" w:hAnsiTheme="minorHAnsi" w:cstheme="minorHAnsi"/>
          <w:spacing w:val="-14"/>
        </w:rPr>
        <w:t xml:space="preserve"> </w:t>
      </w:r>
      <w:r w:rsidRPr="00AC0237">
        <w:rPr>
          <w:rFonts w:asciiTheme="minorHAnsi" w:hAnsiTheme="minorHAnsi" w:cstheme="minorHAnsi"/>
        </w:rPr>
        <w:t>money</w:t>
      </w:r>
      <w:r w:rsidRPr="00AC0237">
        <w:rPr>
          <w:rFonts w:asciiTheme="minorHAnsi" w:hAnsiTheme="minorHAnsi" w:cstheme="minorHAnsi"/>
          <w:spacing w:val="-12"/>
        </w:rPr>
        <w:t xml:space="preserve"> </w:t>
      </w:r>
      <w:r w:rsidRPr="00AC0237">
        <w:rPr>
          <w:rFonts w:asciiTheme="minorHAnsi" w:hAnsiTheme="minorHAnsi" w:cstheme="minorHAnsi"/>
        </w:rPr>
        <w:t>on</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credit</w:t>
      </w:r>
      <w:r w:rsidRPr="00AC0237">
        <w:rPr>
          <w:rFonts w:asciiTheme="minorHAnsi" w:hAnsiTheme="minorHAnsi" w:cstheme="minorHAnsi"/>
          <w:spacing w:val="-7"/>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spacing w:val="-2"/>
        </w:rPr>
        <w:t>Corporation;</w:t>
      </w:r>
    </w:p>
    <w:p w14:paraId="73B16283" w14:textId="4804C6E5" w:rsidR="002A276A" w:rsidRPr="00AC0237" w:rsidRDefault="002059D8" w:rsidP="00B62B45">
      <w:pPr>
        <w:pStyle w:val="ListParagraph"/>
        <w:numPr>
          <w:ilvl w:val="2"/>
          <w:numId w:val="1"/>
        </w:numPr>
        <w:ind w:left="1701" w:right="640" w:hanging="283"/>
        <w:contextualSpacing/>
        <w:jc w:val="both"/>
        <w:rPr>
          <w:rFonts w:asciiTheme="minorHAnsi" w:hAnsiTheme="minorHAnsi" w:cstheme="minorHAnsi"/>
        </w:rPr>
      </w:pPr>
      <w:r w:rsidRPr="00AC0237">
        <w:rPr>
          <w:rFonts w:asciiTheme="minorHAnsi" w:hAnsiTheme="minorHAnsi" w:cstheme="minorHAnsi"/>
        </w:rPr>
        <w:t>Issue,</w:t>
      </w:r>
      <w:r w:rsidRPr="00AC0237">
        <w:rPr>
          <w:rFonts w:asciiTheme="minorHAnsi" w:hAnsiTheme="minorHAnsi" w:cstheme="minorHAnsi"/>
          <w:spacing w:val="-9"/>
        </w:rPr>
        <w:t xml:space="preserve"> </w:t>
      </w:r>
      <w:r w:rsidRPr="00AC0237">
        <w:rPr>
          <w:rFonts w:asciiTheme="minorHAnsi" w:hAnsiTheme="minorHAnsi" w:cstheme="minorHAnsi"/>
        </w:rPr>
        <w:t>reissue,</w:t>
      </w:r>
      <w:r w:rsidRPr="00AC0237">
        <w:rPr>
          <w:rFonts w:asciiTheme="minorHAnsi" w:hAnsiTheme="minorHAnsi" w:cstheme="minorHAnsi"/>
          <w:spacing w:val="-13"/>
        </w:rPr>
        <w:t xml:space="preserve"> </w:t>
      </w:r>
      <w:r w:rsidRPr="00AC0237">
        <w:rPr>
          <w:rFonts w:asciiTheme="minorHAnsi" w:hAnsiTheme="minorHAnsi" w:cstheme="minorHAnsi"/>
        </w:rPr>
        <w:t>sell</w:t>
      </w:r>
      <w:r w:rsidRPr="00AC0237">
        <w:rPr>
          <w:rFonts w:asciiTheme="minorHAnsi" w:hAnsiTheme="minorHAnsi" w:cstheme="minorHAnsi"/>
          <w:spacing w:val="-9"/>
        </w:rPr>
        <w:t xml:space="preserve"> </w:t>
      </w:r>
      <w:r w:rsidRPr="00AC0237">
        <w:rPr>
          <w:rFonts w:asciiTheme="minorHAnsi" w:hAnsiTheme="minorHAnsi" w:cstheme="minorHAnsi"/>
        </w:rPr>
        <w:t>or</w:t>
      </w:r>
      <w:r w:rsidRPr="00AC0237">
        <w:rPr>
          <w:rFonts w:asciiTheme="minorHAnsi" w:hAnsiTheme="minorHAnsi" w:cstheme="minorHAnsi"/>
          <w:spacing w:val="-6"/>
        </w:rPr>
        <w:t xml:space="preserve"> </w:t>
      </w:r>
      <w:r w:rsidRPr="00AC0237">
        <w:rPr>
          <w:rFonts w:asciiTheme="minorHAnsi" w:hAnsiTheme="minorHAnsi" w:cstheme="minorHAnsi"/>
        </w:rPr>
        <w:t>pledge</w:t>
      </w:r>
      <w:r w:rsidRPr="00AC0237">
        <w:rPr>
          <w:rFonts w:asciiTheme="minorHAnsi" w:hAnsiTheme="minorHAnsi" w:cstheme="minorHAnsi"/>
          <w:spacing w:val="-12"/>
        </w:rPr>
        <w:t xml:space="preserve"> </w:t>
      </w:r>
      <w:r w:rsidRPr="00AC0237">
        <w:rPr>
          <w:rFonts w:asciiTheme="minorHAnsi" w:hAnsiTheme="minorHAnsi" w:cstheme="minorHAnsi"/>
        </w:rPr>
        <w:t>debt</w:t>
      </w:r>
      <w:r w:rsidRPr="00AC0237">
        <w:rPr>
          <w:rFonts w:asciiTheme="minorHAnsi" w:hAnsiTheme="minorHAnsi" w:cstheme="minorHAnsi"/>
          <w:spacing w:val="-10"/>
        </w:rPr>
        <w:t xml:space="preserve"> </w:t>
      </w:r>
      <w:r w:rsidRPr="00AC0237">
        <w:rPr>
          <w:rFonts w:asciiTheme="minorHAnsi" w:hAnsiTheme="minorHAnsi" w:cstheme="minorHAnsi"/>
        </w:rPr>
        <w:t>obligations</w:t>
      </w:r>
      <w:r w:rsidRPr="00AC0237">
        <w:rPr>
          <w:rFonts w:asciiTheme="minorHAnsi" w:hAnsiTheme="minorHAnsi" w:cstheme="minorHAnsi"/>
          <w:spacing w:val="-11"/>
        </w:rPr>
        <w:t xml:space="preserve"> </w:t>
      </w:r>
      <w:r w:rsidRPr="00AC0237">
        <w:rPr>
          <w:rFonts w:asciiTheme="minorHAnsi" w:hAnsiTheme="minorHAnsi" w:cstheme="minorHAnsi"/>
        </w:rPr>
        <w:t>including</w:t>
      </w:r>
      <w:r w:rsidRPr="00AC0237">
        <w:rPr>
          <w:rFonts w:asciiTheme="minorHAnsi" w:hAnsiTheme="minorHAnsi" w:cstheme="minorHAnsi"/>
          <w:spacing w:val="-13"/>
        </w:rPr>
        <w:t xml:space="preserve"> </w:t>
      </w:r>
      <w:r w:rsidRPr="00AC0237">
        <w:rPr>
          <w:rFonts w:asciiTheme="minorHAnsi" w:hAnsiTheme="minorHAnsi" w:cstheme="minorHAnsi"/>
        </w:rPr>
        <w:t>bonds,</w:t>
      </w:r>
      <w:r w:rsidRPr="00AC0237">
        <w:rPr>
          <w:rFonts w:asciiTheme="minorHAnsi" w:hAnsiTheme="minorHAnsi" w:cstheme="minorHAnsi"/>
          <w:spacing w:val="-8"/>
        </w:rPr>
        <w:t xml:space="preserve"> </w:t>
      </w:r>
      <w:r w:rsidRPr="00AC0237">
        <w:rPr>
          <w:rFonts w:asciiTheme="minorHAnsi" w:hAnsiTheme="minorHAnsi" w:cstheme="minorHAnsi"/>
        </w:rPr>
        <w:t>debentures,</w:t>
      </w:r>
      <w:r w:rsidRPr="00AC0237">
        <w:rPr>
          <w:rFonts w:asciiTheme="minorHAnsi" w:hAnsiTheme="minorHAnsi" w:cstheme="minorHAnsi"/>
          <w:spacing w:val="-12"/>
        </w:rPr>
        <w:t xml:space="preserve"> </w:t>
      </w:r>
      <w:r w:rsidRPr="00AC0237">
        <w:rPr>
          <w:rFonts w:asciiTheme="minorHAnsi" w:hAnsiTheme="minorHAnsi" w:cstheme="minorHAnsi"/>
        </w:rPr>
        <w:t>debenture</w:t>
      </w:r>
      <w:r w:rsidRPr="00AC0237">
        <w:rPr>
          <w:rFonts w:asciiTheme="minorHAnsi" w:hAnsiTheme="minorHAnsi" w:cstheme="minorHAnsi"/>
          <w:spacing w:val="-11"/>
        </w:rPr>
        <w:t xml:space="preserve"> </w:t>
      </w:r>
      <w:r w:rsidRPr="00AC0237">
        <w:rPr>
          <w:rFonts w:asciiTheme="minorHAnsi" w:hAnsiTheme="minorHAnsi" w:cstheme="minorHAnsi"/>
        </w:rPr>
        <w:t>stock,</w:t>
      </w:r>
      <w:r w:rsidRPr="00AC0237">
        <w:rPr>
          <w:rFonts w:asciiTheme="minorHAnsi" w:hAnsiTheme="minorHAnsi" w:cstheme="minorHAnsi"/>
          <w:spacing w:val="-9"/>
        </w:rPr>
        <w:t xml:space="preserve"> </w:t>
      </w:r>
      <w:r w:rsidRPr="00AC0237">
        <w:rPr>
          <w:rFonts w:asciiTheme="minorHAnsi" w:hAnsiTheme="minorHAnsi" w:cstheme="minorHAnsi"/>
        </w:rPr>
        <w:t>notes</w:t>
      </w:r>
      <w:r w:rsidRPr="00AC0237">
        <w:rPr>
          <w:rFonts w:asciiTheme="minorHAnsi" w:hAnsiTheme="minorHAnsi" w:cstheme="minorHAnsi"/>
          <w:spacing w:val="-11"/>
        </w:rPr>
        <w:t xml:space="preserve"> </w:t>
      </w:r>
      <w:r w:rsidRPr="00AC0237">
        <w:rPr>
          <w:rFonts w:asciiTheme="minorHAnsi" w:hAnsiTheme="minorHAnsi" w:cstheme="minorHAnsi"/>
        </w:rPr>
        <w:t>or other like liabilities (whether secured or unsecured) of the Corporation;</w:t>
      </w:r>
    </w:p>
    <w:p w14:paraId="771D36C5" w14:textId="320E1E48" w:rsidR="002A276A" w:rsidRPr="00AC0237" w:rsidRDefault="002059D8" w:rsidP="00B62B45">
      <w:pPr>
        <w:pStyle w:val="ListParagraph"/>
        <w:numPr>
          <w:ilvl w:val="2"/>
          <w:numId w:val="1"/>
        </w:numPr>
        <w:ind w:left="1701" w:right="640" w:hanging="283"/>
        <w:contextualSpacing/>
        <w:jc w:val="both"/>
        <w:rPr>
          <w:rFonts w:asciiTheme="minorHAnsi" w:hAnsiTheme="minorHAnsi" w:cstheme="minorHAnsi"/>
        </w:rPr>
      </w:pPr>
      <w:r w:rsidRPr="00AC0237">
        <w:rPr>
          <w:rFonts w:asciiTheme="minorHAnsi" w:hAnsiTheme="minorHAnsi" w:cstheme="minorHAnsi"/>
        </w:rPr>
        <w:t>Give</w:t>
      </w:r>
      <w:r w:rsidRPr="00AC0237">
        <w:rPr>
          <w:rFonts w:asciiTheme="minorHAnsi" w:hAnsiTheme="minorHAnsi" w:cstheme="minorHAnsi"/>
          <w:spacing w:val="-7"/>
        </w:rPr>
        <w:t xml:space="preserve"> </w:t>
      </w:r>
      <w:r w:rsidRPr="00AC0237">
        <w:rPr>
          <w:rFonts w:asciiTheme="minorHAnsi" w:hAnsiTheme="minorHAnsi" w:cstheme="minorHAnsi"/>
        </w:rPr>
        <w:t>a</w:t>
      </w:r>
      <w:r w:rsidRPr="00AC0237">
        <w:rPr>
          <w:rFonts w:asciiTheme="minorHAnsi" w:hAnsiTheme="minorHAnsi" w:cstheme="minorHAnsi"/>
          <w:spacing w:val="-1"/>
        </w:rPr>
        <w:t xml:space="preserve"> </w:t>
      </w:r>
      <w:r w:rsidRPr="00AC0237">
        <w:rPr>
          <w:rFonts w:asciiTheme="minorHAnsi" w:hAnsiTheme="minorHAnsi" w:cstheme="minorHAnsi"/>
        </w:rPr>
        <w:t>guarantee</w:t>
      </w:r>
      <w:r w:rsidRPr="00AC0237">
        <w:rPr>
          <w:rFonts w:asciiTheme="minorHAnsi" w:hAnsiTheme="minorHAnsi" w:cstheme="minorHAnsi"/>
          <w:spacing w:val="-11"/>
        </w:rPr>
        <w:t xml:space="preserve"> </w:t>
      </w:r>
      <w:r w:rsidRPr="00AC0237">
        <w:rPr>
          <w:rFonts w:asciiTheme="minorHAnsi" w:hAnsiTheme="minorHAnsi" w:cstheme="minorHAnsi"/>
        </w:rPr>
        <w:t>on</w:t>
      </w:r>
      <w:r w:rsidRPr="00AC0237">
        <w:rPr>
          <w:rFonts w:asciiTheme="minorHAnsi" w:hAnsiTheme="minorHAnsi" w:cstheme="minorHAnsi"/>
          <w:spacing w:val="-7"/>
        </w:rPr>
        <w:t xml:space="preserve"> </w:t>
      </w:r>
      <w:r w:rsidRPr="00AC0237">
        <w:rPr>
          <w:rFonts w:asciiTheme="minorHAnsi" w:hAnsiTheme="minorHAnsi" w:cstheme="minorHAnsi"/>
        </w:rPr>
        <w:t>behalf</w:t>
      </w:r>
      <w:r w:rsidRPr="00AC0237">
        <w:rPr>
          <w:rFonts w:asciiTheme="minorHAnsi" w:hAnsiTheme="minorHAnsi" w:cstheme="minorHAnsi"/>
          <w:spacing w:val="-13"/>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Corporation</w:t>
      </w:r>
      <w:r w:rsidRPr="00AC0237">
        <w:rPr>
          <w:rFonts w:asciiTheme="minorHAnsi" w:hAnsiTheme="minorHAnsi" w:cstheme="minorHAnsi"/>
          <w:spacing w:val="-11"/>
        </w:rPr>
        <w:t xml:space="preserve"> </w:t>
      </w:r>
      <w:r w:rsidRPr="00AC0237">
        <w:rPr>
          <w:rFonts w:asciiTheme="minorHAnsi" w:hAnsiTheme="minorHAnsi" w:cstheme="minorHAnsi"/>
        </w:rPr>
        <w:t>to</w:t>
      </w:r>
      <w:r w:rsidRPr="00AC0237">
        <w:rPr>
          <w:rFonts w:asciiTheme="minorHAnsi" w:hAnsiTheme="minorHAnsi" w:cstheme="minorHAnsi"/>
          <w:spacing w:val="-3"/>
        </w:rPr>
        <w:t xml:space="preserve"> </w:t>
      </w:r>
      <w:r w:rsidRPr="00AC0237">
        <w:rPr>
          <w:rFonts w:asciiTheme="minorHAnsi" w:hAnsiTheme="minorHAnsi" w:cstheme="minorHAnsi"/>
        </w:rPr>
        <w:t>secure</w:t>
      </w:r>
      <w:r w:rsidRPr="00AC0237">
        <w:rPr>
          <w:rFonts w:asciiTheme="minorHAnsi" w:hAnsiTheme="minorHAnsi" w:cstheme="minorHAnsi"/>
          <w:spacing w:val="-5"/>
        </w:rPr>
        <w:t xml:space="preserve"> </w:t>
      </w:r>
      <w:r w:rsidRPr="00AC0237">
        <w:rPr>
          <w:rFonts w:asciiTheme="minorHAnsi" w:hAnsiTheme="minorHAnsi" w:cstheme="minorHAnsi"/>
        </w:rPr>
        <w:t>performance</w:t>
      </w:r>
      <w:r w:rsidRPr="00AC0237">
        <w:rPr>
          <w:rFonts w:asciiTheme="minorHAnsi" w:hAnsiTheme="minorHAnsi" w:cstheme="minorHAnsi"/>
          <w:spacing w:val="-10"/>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an</w:t>
      </w:r>
      <w:r w:rsidRPr="00AC0237">
        <w:rPr>
          <w:rFonts w:asciiTheme="minorHAnsi" w:hAnsiTheme="minorHAnsi" w:cstheme="minorHAnsi"/>
          <w:spacing w:val="-7"/>
        </w:rPr>
        <w:t xml:space="preserve"> </w:t>
      </w:r>
      <w:r w:rsidRPr="00AC0237">
        <w:rPr>
          <w:rFonts w:asciiTheme="minorHAnsi" w:hAnsiTheme="minorHAnsi" w:cstheme="minorHAnsi"/>
        </w:rPr>
        <w:t>obligation</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any</w:t>
      </w:r>
      <w:r w:rsidRPr="00AC0237">
        <w:rPr>
          <w:rFonts w:asciiTheme="minorHAnsi" w:hAnsiTheme="minorHAnsi" w:cstheme="minorHAnsi"/>
          <w:spacing w:val="-12"/>
        </w:rPr>
        <w:t xml:space="preserve"> </w:t>
      </w:r>
      <w:r w:rsidRPr="00AC0237">
        <w:rPr>
          <w:rFonts w:asciiTheme="minorHAnsi" w:hAnsiTheme="minorHAnsi" w:cstheme="minorHAnsi"/>
        </w:rPr>
        <w:t xml:space="preserve">person; </w:t>
      </w:r>
      <w:r w:rsidRPr="00AC0237">
        <w:rPr>
          <w:rFonts w:asciiTheme="minorHAnsi" w:hAnsiTheme="minorHAnsi" w:cstheme="minorHAnsi"/>
          <w:spacing w:val="-4"/>
        </w:rPr>
        <w:t>and</w:t>
      </w:r>
    </w:p>
    <w:p w14:paraId="36CB1515" w14:textId="041FDC0F" w:rsidR="002A276A" w:rsidRPr="00AC0237" w:rsidRDefault="002059D8" w:rsidP="00B62B45">
      <w:pPr>
        <w:pStyle w:val="ListParagraph"/>
        <w:numPr>
          <w:ilvl w:val="2"/>
          <w:numId w:val="1"/>
        </w:numPr>
        <w:ind w:left="1701" w:right="640" w:hanging="283"/>
        <w:contextualSpacing/>
        <w:jc w:val="both"/>
        <w:rPr>
          <w:rFonts w:asciiTheme="minorHAnsi" w:hAnsiTheme="minorHAnsi" w:cstheme="minorHAnsi"/>
        </w:rPr>
      </w:pPr>
      <w:r w:rsidRPr="00AC0237">
        <w:rPr>
          <w:rFonts w:asciiTheme="minorHAnsi" w:hAnsiTheme="minorHAnsi" w:cstheme="minorHAnsi"/>
        </w:rPr>
        <w:t>Charge,</w:t>
      </w:r>
      <w:r w:rsidRPr="00AC0237">
        <w:rPr>
          <w:rFonts w:asciiTheme="minorHAnsi" w:hAnsiTheme="minorHAnsi" w:cstheme="minorHAnsi"/>
          <w:spacing w:val="-13"/>
        </w:rPr>
        <w:t xml:space="preserve"> </w:t>
      </w:r>
      <w:r w:rsidRPr="00AC0237">
        <w:rPr>
          <w:rFonts w:asciiTheme="minorHAnsi" w:hAnsiTheme="minorHAnsi" w:cstheme="minorHAnsi"/>
        </w:rPr>
        <w:t>mortgage,</w:t>
      </w:r>
      <w:r w:rsidRPr="00AC0237">
        <w:rPr>
          <w:rFonts w:asciiTheme="minorHAnsi" w:hAnsiTheme="minorHAnsi" w:cstheme="minorHAnsi"/>
          <w:spacing w:val="-9"/>
        </w:rPr>
        <w:t xml:space="preserve"> </w:t>
      </w:r>
      <w:r w:rsidRPr="00AC0237">
        <w:rPr>
          <w:rFonts w:asciiTheme="minorHAnsi" w:hAnsiTheme="minorHAnsi" w:cstheme="minorHAnsi"/>
        </w:rPr>
        <w:t>hypothecate,</w:t>
      </w:r>
      <w:r w:rsidRPr="00AC0237">
        <w:rPr>
          <w:rFonts w:asciiTheme="minorHAnsi" w:hAnsiTheme="minorHAnsi" w:cstheme="minorHAnsi"/>
          <w:spacing w:val="-11"/>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pledge</w:t>
      </w:r>
      <w:r w:rsidRPr="00AC0237">
        <w:rPr>
          <w:rFonts w:asciiTheme="minorHAnsi" w:hAnsiTheme="minorHAnsi" w:cstheme="minorHAnsi"/>
          <w:spacing w:val="-5"/>
        </w:rPr>
        <w:t xml:space="preserve"> </w:t>
      </w:r>
      <w:r w:rsidRPr="00AC0237">
        <w:rPr>
          <w:rFonts w:asciiTheme="minorHAnsi" w:hAnsiTheme="minorHAnsi" w:cstheme="minorHAnsi"/>
        </w:rPr>
        <w:t>all</w:t>
      </w:r>
      <w:r w:rsidRPr="00AC0237">
        <w:rPr>
          <w:rFonts w:asciiTheme="minorHAnsi" w:hAnsiTheme="minorHAnsi" w:cstheme="minorHAnsi"/>
          <w:spacing w:val="-8"/>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any</w:t>
      </w:r>
      <w:r w:rsidRPr="00AC0237">
        <w:rPr>
          <w:rFonts w:asciiTheme="minorHAnsi" w:hAnsiTheme="minorHAnsi" w:cstheme="minorHAnsi"/>
          <w:spacing w:val="-12"/>
        </w:rPr>
        <w:t xml:space="preserve"> </w:t>
      </w:r>
      <w:r w:rsidRPr="00AC0237">
        <w:rPr>
          <w:rFonts w:asciiTheme="minorHAnsi" w:hAnsiTheme="minorHAnsi" w:cstheme="minorHAnsi"/>
        </w:rPr>
        <w:t>currently</w:t>
      </w:r>
      <w:r w:rsidRPr="00AC0237">
        <w:rPr>
          <w:rFonts w:asciiTheme="minorHAnsi" w:hAnsiTheme="minorHAnsi" w:cstheme="minorHAnsi"/>
          <w:spacing w:val="-13"/>
        </w:rPr>
        <w:t xml:space="preserve"> </w:t>
      </w:r>
      <w:r w:rsidRPr="00AC0237">
        <w:rPr>
          <w:rFonts w:asciiTheme="minorHAnsi" w:hAnsiTheme="minorHAnsi" w:cstheme="minorHAnsi"/>
        </w:rPr>
        <w:t>owned</w:t>
      </w:r>
      <w:r w:rsidRPr="00AC0237">
        <w:rPr>
          <w:rFonts w:asciiTheme="minorHAnsi" w:hAnsiTheme="minorHAnsi" w:cstheme="minorHAnsi"/>
          <w:spacing w:val="-6"/>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subsequently</w:t>
      </w:r>
      <w:r w:rsidRPr="00AC0237">
        <w:rPr>
          <w:rFonts w:asciiTheme="minorHAnsi" w:hAnsiTheme="minorHAnsi" w:cstheme="minorHAnsi"/>
          <w:spacing w:val="-13"/>
        </w:rPr>
        <w:t xml:space="preserve"> </w:t>
      </w:r>
      <w:r w:rsidRPr="00AC0237">
        <w:rPr>
          <w:rFonts w:asciiTheme="minorHAnsi" w:hAnsiTheme="minorHAnsi" w:cstheme="minorHAnsi"/>
        </w:rPr>
        <w:t>acquired</w:t>
      </w:r>
      <w:r w:rsidRPr="00AC0237">
        <w:rPr>
          <w:rFonts w:asciiTheme="minorHAnsi" w:hAnsiTheme="minorHAnsi" w:cstheme="minorHAnsi"/>
          <w:spacing w:val="-7"/>
        </w:rPr>
        <w:t xml:space="preserve"> </w:t>
      </w:r>
      <w:r w:rsidRPr="00AC0237">
        <w:rPr>
          <w:rFonts w:asciiTheme="minorHAnsi" w:hAnsiTheme="minorHAnsi" w:cstheme="minorHAnsi"/>
        </w:rPr>
        <w:t>real</w:t>
      </w:r>
      <w:r w:rsidRPr="00AC0237">
        <w:rPr>
          <w:rFonts w:asciiTheme="minorHAnsi" w:hAnsiTheme="minorHAnsi" w:cstheme="minorHAnsi"/>
          <w:spacing w:val="-7"/>
        </w:rPr>
        <w:t xml:space="preserve"> </w:t>
      </w:r>
      <w:r w:rsidRPr="00AC0237">
        <w:rPr>
          <w:rFonts w:asciiTheme="minorHAnsi" w:hAnsiTheme="minorHAnsi" w:cstheme="minorHAnsi"/>
        </w:rPr>
        <w:t>or personal,</w:t>
      </w:r>
      <w:r w:rsidRPr="00AC0237">
        <w:rPr>
          <w:rFonts w:asciiTheme="minorHAnsi" w:hAnsiTheme="minorHAnsi" w:cstheme="minorHAnsi"/>
          <w:spacing w:val="-2"/>
        </w:rPr>
        <w:t xml:space="preserve"> </w:t>
      </w:r>
      <w:r w:rsidRPr="00AC0237">
        <w:rPr>
          <w:rFonts w:asciiTheme="minorHAnsi" w:hAnsiTheme="minorHAnsi" w:cstheme="minorHAnsi"/>
        </w:rPr>
        <w:t>moveable or</w:t>
      </w:r>
      <w:r w:rsidRPr="00AC0237">
        <w:rPr>
          <w:rFonts w:asciiTheme="minorHAnsi" w:hAnsiTheme="minorHAnsi" w:cstheme="minorHAnsi"/>
          <w:spacing w:val="-3"/>
        </w:rPr>
        <w:t xml:space="preserve"> </w:t>
      </w:r>
      <w:r w:rsidRPr="00AC0237">
        <w:rPr>
          <w:rFonts w:asciiTheme="minorHAnsi" w:hAnsiTheme="minorHAnsi" w:cstheme="minorHAnsi"/>
        </w:rPr>
        <w:t>immovable</w:t>
      </w:r>
      <w:r w:rsidRPr="00AC0237">
        <w:rPr>
          <w:rFonts w:asciiTheme="minorHAnsi" w:hAnsiTheme="minorHAnsi" w:cstheme="minorHAnsi"/>
          <w:spacing w:val="-5"/>
        </w:rPr>
        <w:t xml:space="preserve"> </w:t>
      </w:r>
      <w:r w:rsidRPr="00AC0237">
        <w:rPr>
          <w:rFonts w:asciiTheme="minorHAnsi" w:hAnsiTheme="minorHAnsi" w:cstheme="minorHAnsi"/>
        </w:rPr>
        <w:t>property</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3"/>
        </w:rPr>
        <w:t xml:space="preserve"> </w:t>
      </w:r>
      <w:r w:rsidRPr="00AC0237">
        <w:rPr>
          <w:rFonts w:asciiTheme="minorHAnsi" w:hAnsiTheme="minorHAnsi" w:cstheme="minorHAnsi"/>
        </w:rPr>
        <w:t>the Corporation,</w:t>
      </w:r>
      <w:r w:rsidRPr="00AC0237">
        <w:rPr>
          <w:rFonts w:asciiTheme="minorHAnsi" w:hAnsiTheme="minorHAnsi" w:cstheme="minorHAnsi"/>
          <w:spacing w:val="-5"/>
        </w:rPr>
        <w:t xml:space="preserve"> </w:t>
      </w:r>
      <w:r w:rsidRPr="00AC0237">
        <w:rPr>
          <w:rFonts w:asciiTheme="minorHAnsi" w:hAnsiTheme="minorHAnsi" w:cstheme="minorHAnsi"/>
        </w:rPr>
        <w:t>including</w:t>
      </w:r>
      <w:r w:rsidRPr="00AC0237">
        <w:rPr>
          <w:rFonts w:asciiTheme="minorHAnsi" w:hAnsiTheme="minorHAnsi" w:cstheme="minorHAnsi"/>
          <w:spacing w:val="-6"/>
        </w:rPr>
        <w:t xml:space="preserve"> </w:t>
      </w:r>
      <w:r w:rsidRPr="00AC0237">
        <w:rPr>
          <w:rFonts w:asciiTheme="minorHAnsi" w:hAnsiTheme="minorHAnsi" w:cstheme="minorHAnsi"/>
        </w:rPr>
        <w:t>book</w:t>
      </w:r>
      <w:r w:rsidRPr="00AC0237">
        <w:rPr>
          <w:rFonts w:asciiTheme="minorHAnsi" w:hAnsiTheme="minorHAnsi" w:cstheme="minorHAnsi"/>
          <w:spacing w:val="-1"/>
        </w:rPr>
        <w:t xml:space="preserve"> </w:t>
      </w:r>
      <w:r w:rsidRPr="00AC0237">
        <w:rPr>
          <w:rFonts w:asciiTheme="minorHAnsi" w:hAnsiTheme="minorHAnsi" w:cstheme="minorHAnsi"/>
        </w:rPr>
        <w:t>debts,</w:t>
      </w:r>
      <w:r w:rsidRPr="00AC0237">
        <w:rPr>
          <w:rFonts w:asciiTheme="minorHAnsi" w:hAnsiTheme="minorHAnsi" w:cstheme="minorHAnsi"/>
          <w:spacing w:val="-1"/>
        </w:rPr>
        <w:t xml:space="preserve"> </w:t>
      </w:r>
      <w:r w:rsidRPr="00AC0237">
        <w:rPr>
          <w:rFonts w:asciiTheme="minorHAnsi" w:hAnsiTheme="minorHAnsi" w:cstheme="minorHAnsi"/>
        </w:rPr>
        <w:t>rights,</w:t>
      </w:r>
      <w:r w:rsidRPr="00AC0237">
        <w:rPr>
          <w:rFonts w:asciiTheme="minorHAnsi" w:hAnsiTheme="minorHAnsi" w:cstheme="minorHAnsi"/>
          <w:spacing w:val="-1"/>
        </w:rPr>
        <w:t xml:space="preserve"> </w:t>
      </w:r>
      <w:r w:rsidRPr="00AC0237">
        <w:rPr>
          <w:rFonts w:asciiTheme="minorHAnsi" w:hAnsiTheme="minorHAnsi" w:cstheme="minorHAnsi"/>
        </w:rPr>
        <w:t>powers, franchises and undertakings, to secure any debt or liability of the Corporation.</w:t>
      </w:r>
    </w:p>
    <w:p w14:paraId="27F4A7AA"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6FD0E0D9" w14:textId="77777777" w:rsidR="002A276A" w:rsidRPr="00AC0237" w:rsidRDefault="002059D8" w:rsidP="00B62B45">
      <w:pPr>
        <w:pStyle w:val="ListParagraph"/>
        <w:numPr>
          <w:ilvl w:val="1"/>
          <w:numId w:val="1"/>
        </w:numPr>
        <w:ind w:left="567" w:right="640" w:firstLine="0"/>
        <w:contextualSpacing/>
        <w:rPr>
          <w:rFonts w:asciiTheme="minorHAnsi" w:hAnsiTheme="minorHAnsi" w:cstheme="minorHAnsi"/>
        </w:rPr>
      </w:pPr>
      <w:r w:rsidRPr="00AC0237">
        <w:rPr>
          <w:rFonts w:asciiTheme="minorHAnsi" w:hAnsiTheme="minorHAnsi" w:cstheme="minorHAnsi"/>
          <w:u w:val="single"/>
        </w:rPr>
        <w:t>Borrowing</w:t>
      </w:r>
      <w:r w:rsidRPr="00AC0237">
        <w:rPr>
          <w:rFonts w:asciiTheme="minorHAnsi" w:hAnsiTheme="minorHAnsi" w:cstheme="minorHAnsi"/>
          <w:spacing w:val="-4"/>
          <w:u w:val="single"/>
        </w:rPr>
        <w:t xml:space="preserve"> </w:t>
      </w:r>
      <w:r w:rsidRPr="00AC0237">
        <w:rPr>
          <w:rFonts w:asciiTheme="minorHAnsi" w:hAnsiTheme="minorHAnsi" w:cstheme="minorHAnsi"/>
          <w:u w:val="single"/>
        </w:rPr>
        <w:t>Restriction</w:t>
      </w:r>
      <w:r w:rsidRPr="00AC0237">
        <w:rPr>
          <w:rFonts w:asciiTheme="minorHAnsi" w:hAnsiTheme="minorHAnsi" w:cstheme="minorHAnsi"/>
          <w:spacing w:val="-3"/>
        </w:rPr>
        <w:t xml:space="preserve"> </w:t>
      </w:r>
      <w:r w:rsidRPr="00AC0237">
        <w:rPr>
          <w:rFonts w:asciiTheme="minorHAnsi" w:hAnsiTheme="minorHAnsi" w:cstheme="minorHAnsi"/>
        </w:rPr>
        <w:t>-</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rPr>
        <w:t>Members</w:t>
      </w:r>
      <w:r w:rsidRPr="00AC0237">
        <w:rPr>
          <w:rFonts w:asciiTheme="minorHAnsi" w:hAnsiTheme="minorHAnsi" w:cstheme="minorHAnsi"/>
          <w:spacing w:val="-2"/>
        </w:rPr>
        <w:t xml:space="preserve"> </w:t>
      </w:r>
      <w:r w:rsidRPr="00AC0237">
        <w:rPr>
          <w:rFonts w:asciiTheme="minorHAnsi" w:hAnsiTheme="minorHAnsi" w:cstheme="minorHAnsi"/>
        </w:rPr>
        <w:t>may,</w:t>
      </w:r>
      <w:r w:rsidRPr="00AC0237">
        <w:rPr>
          <w:rFonts w:asciiTheme="minorHAnsi" w:hAnsiTheme="minorHAnsi" w:cstheme="minorHAnsi"/>
          <w:spacing w:val="-4"/>
        </w:rPr>
        <w:t xml:space="preserve"> </w:t>
      </w:r>
      <w:r w:rsidRPr="00AC0237">
        <w:rPr>
          <w:rFonts w:asciiTheme="minorHAnsi" w:hAnsiTheme="minorHAnsi" w:cstheme="minorHAnsi"/>
        </w:rPr>
        <w:t>by</w:t>
      </w:r>
      <w:r w:rsidRPr="00AC0237">
        <w:rPr>
          <w:rFonts w:asciiTheme="minorHAnsi" w:hAnsiTheme="minorHAnsi" w:cstheme="minorHAnsi"/>
          <w:spacing w:val="-4"/>
        </w:rPr>
        <w:t xml:space="preserve"> </w:t>
      </w:r>
      <w:r w:rsidRPr="00AC0237">
        <w:rPr>
          <w:rFonts w:asciiTheme="minorHAnsi" w:hAnsiTheme="minorHAnsi" w:cstheme="minorHAnsi"/>
        </w:rPr>
        <w:t>Special</w:t>
      </w:r>
      <w:r w:rsidRPr="00AC0237">
        <w:rPr>
          <w:rFonts w:asciiTheme="minorHAnsi" w:hAnsiTheme="minorHAnsi" w:cstheme="minorHAnsi"/>
          <w:spacing w:val="-4"/>
        </w:rPr>
        <w:t xml:space="preserve"> </w:t>
      </w:r>
      <w:r w:rsidRPr="00AC0237">
        <w:rPr>
          <w:rFonts w:asciiTheme="minorHAnsi" w:hAnsiTheme="minorHAnsi" w:cstheme="minorHAnsi"/>
        </w:rPr>
        <w:t>Resolution,</w:t>
      </w:r>
      <w:r w:rsidRPr="00AC0237">
        <w:rPr>
          <w:rFonts w:asciiTheme="minorHAnsi" w:hAnsiTheme="minorHAnsi" w:cstheme="minorHAnsi"/>
          <w:spacing w:val="-4"/>
        </w:rPr>
        <w:t xml:space="preserve"> </w:t>
      </w:r>
      <w:r w:rsidRPr="00AC0237">
        <w:rPr>
          <w:rFonts w:asciiTheme="minorHAnsi" w:hAnsiTheme="minorHAnsi" w:cstheme="minorHAnsi"/>
        </w:rPr>
        <w:t>restrict</w:t>
      </w:r>
      <w:r w:rsidRPr="00AC0237">
        <w:rPr>
          <w:rFonts w:asciiTheme="minorHAnsi" w:hAnsiTheme="minorHAnsi" w:cstheme="minorHAnsi"/>
          <w:spacing w:val="-4"/>
        </w:rPr>
        <w:t xml:space="preserve"> </w:t>
      </w:r>
      <w:r w:rsidRPr="00AC0237">
        <w:rPr>
          <w:rFonts w:asciiTheme="minorHAnsi" w:hAnsiTheme="minorHAnsi" w:cstheme="minorHAnsi"/>
        </w:rPr>
        <w:t>the</w:t>
      </w:r>
      <w:r w:rsidRPr="00AC0237">
        <w:rPr>
          <w:rFonts w:asciiTheme="minorHAnsi" w:hAnsiTheme="minorHAnsi" w:cstheme="minorHAnsi"/>
          <w:spacing w:val="26"/>
        </w:rPr>
        <w:t xml:space="preserve"> </w:t>
      </w:r>
      <w:r w:rsidRPr="00AC0237">
        <w:rPr>
          <w:rFonts w:asciiTheme="minorHAnsi" w:hAnsiTheme="minorHAnsi" w:cstheme="minorHAnsi"/>
        </w:rPr>
        <w:t>borrowing</w:t>
      </w:r>
      <w:r w:rsidRPr="00AC0237">
        <w:rPr>
          <w:rFonts w:asciiTheme="minorHAnsi" w:hAnsiTheme="minorHAnsi" w:cstheme="minorHAnsi"/>
          <w:spacing w:val="-4"/>
        </w:rPr>
        <w:t xml:space="preserve"> </w:t>
      </w:r>
      <w:r w:rsidRPr="00AC0237">
        <w:rPr>
          <w:rFonts w:asciiTheme="minorHAnsi" w:hAnsiTheme="minorHAnsi" w:cstheme="minorHAnsi"/>
        </w:rPr>
        <w:t>powers</w:t>
      </w:r>
      <w:r w:rsidRPr="00AC0237">
        <w:rPr>
          <w:rFonts w:asciiTheme="minorHAnsi" w:hAnsiTheme="minorHAnsi" w:cstheme="minorHAnsi"/>
          <w:spacing w:val="23"/>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the Board but a restriction so imposed expires at the next Annual Meeting.</w:t>
      </w:r>
    </w:p>
    <w:p w14:paraId="3B4ED899"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5AD8317C" w14:textId="77777777" w:rsidR="002A276A" w:rsidRPr="00AC0237" w:rsidRDefault="002059D8" w:rsidP="00B62B45">
      <w:pPr>
        <w:pStyle w:val="Heading3"/>
        <w:ind w:left="567" w:right="640"/>
        <w:contextualSpacing/>
        <w:rPr>
          <w:rFonts w:asciiTheme="minorHAnsi" w:hAnsiTheme="minorHAnsi" w:cstheme="minorHAnsi"/>
          <w:sz w:val="22"/>
          <w:szCs w:val="22"/>
        </w:rPr>
      </w:pPr>
      <w:bookmarkStart w:id="294" w:name="Remuneration"/>
      <w:bookmarkEnd w:id="294"/>
      <w:r w:rsidRPr="00AC0237">
        <w:rPr>
          <w:rFonts w:asciiTheme="minorHAnsi" w:hAnsiTheme="minorHAnsi" w:cstheme="minorHAnsi"/>
          <w:spacing w:val="-2"/>
          <w:sz w:val="22"/>
          <w:szCs w:val="22"/>
        </w:rPr>
        <w:t>Remuneration</w:t>
      </w:r>
    </w:p>
    <w:p w14:paraId="32EF3BF6" w14:textId="77777777" w:rsidR="002A276A" w:rsidRPr="00AC0237" w:rsidRDefault="002059D8" w:rsidP="00B62B45">
      <w:pPr>
        <w:pStyle w:val="ListParagraph"/>
        <w:numPr>
          <w:ilvl w:val="1"/>
          <w:numId w:val="1"/>
        </w:numPr>
        <w:ind w:left="567" w:right="640" w:firstLine="0"/>
        <w:contextualSpacing/>
        <w:rPr>
          <w:rFonts w:asciiTheme="minorHAnsi" w:hAnsiTheme="minorHAnsi" w:cstheme="minorHAnsi"/>
        </w:rPr>
      </w:pPr>
      <w:r w:rsidRPr="00AC0237">
        <w:rPr>
          <w:rFonts w:asciiTheme="minorHAnsi" w:hAnsiTheme="minorHAnsi" w:cstheme="minorHAnsi"/>
          <w:u w:val="single"/>
        </w:rPr>
        <w:t>No</w:t>
      </w:r>
      <w:r w:rsidRPr="00AC0237">
        <w:rPr>
          <w:rFonts w:asciiTheme="minorHAnsi" w:hAnsiTheme="minorHAnsi" w:cstheme="minorHAnsi"/>
          <w:spacing w:val="31"/>
          <w:u w:val="single"/>
        </w:rPr>
        <w:t xml:space="preserve"> </w:t>
      </w:r>
      <w:r w:rsidRPr="00AC0237">
        <w:rPr>
          <w:rFonts w:asciiTheme="minorHAnsi" w:hAnsiTheme="minorHAnsi" w:cstheme="minorHAnsi"/>
          <w:u w:val="single"/>
        </w:rPr>
        <w:t>Remuneration</w:t>
      </w:r>
      <w:r w:rsidRPr="00AC0237">
        <w:rPr>
          <w:rFonts w:asciiTheme="minorHAnsi" w:hAnsiTheme="minorHAnsi" w:cstheme="minorHAnsi"/>
          <w:spacing w:val="28"/>
        </w:rPr>
        <w:t xml:space="preserve"> </w:t>
      </w:r>
      <w:r w:rsidRPr="00AC0237">
        <w:rPr>
          <w:rFonts w:asciiTheme="minorHAnsi" w:hAnsiTheme="minorHAnsi" w:cstheme="minorHAnsi"/>
        </w:rPr>
        <w:t>-</w:t>
      </w:r>
      <w:r w:rsidRPr="00AC0237">
        <w:rPr>
          <w:rFonts w:asciiTheme="minorHAnsi" w:hAnsiTheme="minorHAnsi" w:cstheme="minorHAnsi"/>
          <w:spacing w:val="34"/>
        </w:rPr>
        <w:t xml:space="preserve"> </w:t>
      </w:r>
      <w:r w:rsidRPr="00AC0237">
        <w:rPr>
          <w:rFonts w:asciiTheme="minorHAnsi" w:hAnsiTheme="minorHAnsi" w:cstheme="minorHAnsi"/>
        </w:rPr>
        <w:t>All</w:t>
      </w:r>
      <w:r w:rsidRPr="00AC0237">
        <w:rPr>
          <w:rFonts w:asciiTheme="minorHAnsi" w:hAnsiTheme="minorHAnsi" w:cstheme="minorHAnsi"/>
          <w:spacing w:val="31"/>
        </w:rPr>
        <w:t xml:space="preserve"> </w:t>
      </w:r>
      <w:r w:rsidRPr="00AC0237">
        <w:rPr>
          <w:rFonts w:asciiTheme="minorHAnsi" w:hAnsiTheme="minorHAnsi" w:cstheme="minorHAnsi"/>
        </w:rPr>
        <w:t>Directors,</w:t>
      </w:r>
      <w:r w:rsidRPr="00AC0237">
        <w:rPr>
          <w:rFonts w:asciiTheme="minorHAnsi" w:hAnsiTheme="minorHAnsi" w:cstheme="minorHAnsi"/>
          <w:spacing w:val="27"/>
        </w:rPr>
        <w:t xml:space="preserve"> </w:t>
      </w:r>
      <w:r w:rsidRPr="00AC0237">
        <w:rPr>
          <w:rFonts w:asciiTheme="minorHAnsi" w:hAnsiTheme="minorHAnsi" w:cstheme="minorHAnsi"/>
        </w:rPr>
        <w:t>Officers</w:t>
      </w:r>
      <w:r w:rsidRPr="00AC0237">
        <w:rPr>
          <w:rFonts w:asciiTheme="minorHAnsi" w:hAnsiTheme="minorHAnsi" w:cstheme="minorHAnsi"/>
          <w:spacing w:val="30"/>
        </w:rPr>
        <w:t xml:space="preserve"> </w:t>
      </w:r>
      <w:r w:rsidRPr="00AC0237">
        <w:rPr>
          <w:rFonts w:asciiTheme="minorHAnsi" w:hAnsiTheme="minorHAnsi" w:cstheme="minorHAnsi"/>
        </w:rPr>
        <w:t>and</w:t>
      </w:r>
      <w:r w:rsidRPr="00AC0237">
        <w:rPr>
          <w:rFonts w:asciiTheme="minorHAnsi" w:hAnsiTheme="minorHAnsi" w:cstheme="minorHAnsi"/>
          <w:spacing w:val="36"/>
        </w:rPr>
        <w:t xml:space="preserve"> </w:t>
      </w:r>
      <w:r w:rsidRPr="00AC0237">
        <w:rPr>
          <w:rFonts w:asciiTheme="minorHAnsi" w:hAnsiTheme="minorHAnsi" w:cstheme="minorHAnsi"/>
        </w:rPr>
        <w:t>members</w:t>
      </w:r>
      <w:r w:rsidRPr="00AC0237">
        <w:rPr>
          <w:rFonts w:asciiTheme="minorHAnsi" w:hAnsiTheme="minorHAnsi" w:cstheme="minorHAnsi"/>
          <w:spacing w:val="30"/>
        </w:rPr>
        <w:t xml:space="preserve"> </w:t>
      </w:r>
      <w:r w:rsidRPr="00AC0237">
        <w:rPr>
          <w:rFonts w:asciiTheme="minorHAnsi" w:hAnsiTheme="minorHAnsi" w:cstheme="minorHAnsi"/>
        </w:rPr>
        <w:t>of</w:t>
      </w:r>
      <w:r w:rsidRPr="00AC0237">
        <w:rPr>
          <w:rFonts w:asciiTheme="minorHAnsi" w:hAnsiTheme="minorHAnsi" w:cstheme="minorHAnsi"/>
          <w:spacing w:val="25"/>
        </w:rPr>
        <w:t xml:space="preserve"> </w:t>
      </w:r>
      <w:r w:rsidRPr="00AC0237">
        <w:rPr>
          <w:rFonts w:asciiTheme="minorHAnsi" w:hAnsiTheme="minorHAnsi" w:cstheme="minorHAnsi"/>
        </w:rPr>
        <w:t>Committees</w:t>
      </w:r>
      <w:r w:rsidRPr="00AC0237">
        <w:rPr>
          <w:rFonts w:asciiTheme="minorHAnsi" w:hAnsiTheme="minorHAnsi" w:cstheme="minorHAnsi"/>
          <w:spacing w:val="30"/>
        </w:rPr>
        <w:t xml:space="preserve"> </w:t>
      </w:r>
      <w:r w:rsidRPr="00AC0237">
        <w:rPr>
          <w:rFonts w:asciiTheme="minorHAnsi" w:hAnsiTheme="minorHAnsi" w:cstheme="minorHAnsi"/>
        </w:rPr>
        <w:t>will</w:t>
      </w:r>
      <w:r w:rsidRPr="00AC0237">
        <w:rPr>
          <w:rFonts w:asciiTheme="minorHAnsi" w:hAnsiTheme="minorHAnsi" w:cstheme="minorHAnsi"/>
          <w:spacing w:val="31"/>
        </w:rPr>
        <w:t xml:space="preserve"> </w:t>
      </w:r>
      <w:r w:rsidRPr="00AC0237">
        <w:rPr>
          <w:rFonts w:asciiTheme="minorHAnsi" w:hAnsiTheme="minorHAnsi" w:cstheme="minorHAnsi"/>
        </w:rPr>
        <w:t>serve</w:t>
      </w:r>
      <w:r w:rsidRPr="00AC0237">
        <w:rPr>
          <w:rFonts w:asciiTheme="minorHAnsi" w:hAnsiTheme="minorHAnsi" w:cstheme="minorHAnsi"/>
          <w:spacing w:val="33"/>
        </w:rPr>
        <w:t xml:space="preserve"> </w:t>
      </w:r>
      <w:r w:rsidRPr="00AC0237">
        <w:rPr>
          <w:rFonts w:asciiTheme="minorHAnsi" w:hAnsiTheme="minorHAnsi" w:cstheme="minorHAnsi"/>
        </w:rPr>
        <w:t>their</w:t>
      </w:r>
      <w:r w:rsidRPr="00AC0237">
        <w:rPr>
          <w:rFonts w:asciiTheme="minorHAnsi" w:hAnsiTheme="minorHAnsi" w:cstheme="minorHAnsi"/>
          <w:spacing w:val="30"/>
        </w:rPr>
        <w:t xml:space="preserve"> </w:t>
      </w:r>
      <w:r w:rsidRPr="00AC0237">
        <w:rPr>
          <w:rFonts w:asciiTheme="minorHAnsi" w:hAnsiTheme="minorHAnsi" w:cstheme="minorHAnsi"/>
        </w:rPr>
        <w:t>term</w:t>
      </w:r>
      <w:r w:rsidRPr="00AC0237">
        <w:rPr>
          <w:rFonts w:asciiTheme="minorHAnsi" w:hAnsiTheme="minorHAnsi" w:cstheme="minorHAnsi"/>
          <w:spacing w:val="21"/>
        </w:rPr>
        <w:t xml:space="preserve"> </w:t>
      </w:r>
      <w:r w:rsidRPr="00AC0237">
        <w:rPr>
          <w:rFonts w:asciiTheme="minorHAnsi" w:hAnsiTheme="minorHAnsi" w:cstheme="minorHAnsi"/>
        </w:rPr>
        <w:t>of</w:t>
      </w:r>
      <w:r w:rsidRPr="00AC0237">
        <w:rPr>
          <w:rFonts w:asciiTheme="minorHAnsi" w:hAnsiTheme="minorHAnsi" w:cstheme="minorHAnsi"/>
          <w:spacing w:val="25"/>
        </w:rPr>
        <w:t xml:space="preserve"> </w:t>
      </w:r>
      <w:r w:rsidRPr="00AC0237">
        <w:rPr>
          <w:rFonts w:asciiTheme="minorHAnsi" w:hAnsiTheme="minorHAnsi" w:cstheme="minorHAnsi"/>
        </w:rPr>
        <w:t>office without</w:t>
      </w:r>
      <w:r w:rsidRPr="00AC0237">
        <w:rPr>
          <w:rFonts w:asciiTheme="minorHAnsi" w:hAnsiTheme="minorHAnsi" w:cstheme="minorHAnsi"/>
          <w:spacing w:val="-2"/>
        </w:rPr>
        <w:t xml:space="preserve"> </w:t>
      </w:r>
      <w:r w:rsidRPr="00AC0237">
        <w:rPr>
          <w:rFonts w:asciiTheme="minorHAnsi" w:hAnsiTheme="minorHAnsi" w:cstheme="minorHAnsi"/>
        </w:rPr>
        <w:t>remuneration</w:t>
      </w:r>
      <w:r w:rsidRPr="00AC0237">
        <w:rPr>
          <w:rFonts w:asciiTheme="minorHAnsi" w:hAnsiTheme="minorHAnsi" w:cstheme="minorHAnsi"/>
          <w:spacing w:val="-5"/>
        </w:rPr>
        <w:t xml:space="preserve"> </w:t>
      </w:r>
      <w:r w:rsidRPr="00AC0237">
        <w:rPr>
          <w:rFonts w:asciiTheme="minorHAnsi" w:hAnsiTheme="minorHAnsi" w:cstheme="minorHAnsi"/>
        </w:rPr>
        <w:t>(unless approved</w:t>
      </w:r>
      <w:r w:rsidRPr="00AC0237">
        <w:rPr>
          <w:rFonts w:asciiTheme="minorHAnsi" w:hAnsiTheme="minorHAnsi" w:cstheme="minorHAnsi"/>
          <w:spacing w:val="-1"/>
        </w:rPr>
        <w:t xml:space="preserve"> </w:t>
      </w:r>
      <w:r w:rsidRPr="00AC0237">
        <w:rPr>
          <w:rFonts w:asciiTheme="minorHAnsi" w:hAnsiTheme="minorHAnsi" w:cstheme="minorHAnsi"/>
        </w:rPr>
        <w:t>by at</w:t>
      </w:r>
      <w:r w:rsidRPr="00AC0237">
        <w:rPr>
          <w:rFonts w:asciiTheme="minorHAnsi" w:hAnsiTheme="minorHAnsi" w:cstheme="minorHAnsi"/>
          <w:spacing w:val="-7"/>
        </w:rPr>
        <w:t xml:space="preserve"> </w:t>
      </w:r>
      <w:r w:rsidRPr="00AC0237">
        <w:rPr>
          <w:rFonts w:asciiTheme="minorHAnsi" w:hAnsiTheme="minorHAnsi" w:cstheme="minorHAnsi"/>
        </w:rPr>
        <w:t>a meeting of</w:t>
      </w:r>
      <w:r w:rsidRPr="00AC0237">
        <w:rPr>
          <w:rFonts w:asciiTheme="minorHAnsi" w:hAnsiTheme="minorHAnsi" w:cstheme="minorHAnsi"/>
          <w:spacing w:val="-3"/>
        </w:rPr>
        <w:t xml:space="preserve"> </w:t>
      </w:r>
      <w:r w:rsidRPr="00AC0237">
        <w:rPr>
          <w:rFonts w:asciiTheme="minorHAnsi" w:hAnsiTheme="minorHAnsi" w:cstheme="minorHAnsi"/>
        </w:rPr>
        <w:t>Members by</w:t>
      </w:r>
      <w:r w:rsidRPr="00AC0237">
        <w:rPr>
          <w:rFonts w:asciiTheme="minorHAnsi" w:hAnsiTheme="minorHAnsi" w:cstheme="minorHAnsi"/>
          <w:spacing w:val="-1"/>
        </w:rPr>
        <w:t xml:space="preserve"> </w:t>
      </w:r>
      <w:r w:rsidRPr="00AC0237">
        <w:rPr>
          <w:rFonts w:asciiTheme="minorHAnsi" w:hAnsiTheme="minorHAnsi" w:cstheme="minorHAnsi"/>
        </w:rPr>
        <w:t>way</w:t>
      </w:r>
      <w:r w:rsidRPr="00AC0237">
        <w:rPr>
          <w:rFonts w:asciiTheme="minorHAnsi" w:hAnsiTheme="minorHAnsi" w:cstheme="minorHAnsi"/>
          <w:spacing w:val="-1"/>
        </w:rPr>
        <w:t xml:space="preserve"> </w:t>
      </w:r>
      <w:r w:rsidRPr="00AC0237">
        <w:rPr>
          <w:rFonts w:asciiTheme="minorHAnsi" w:hAnsiTheme="minorHAnsi" w:cstheme="minorHAnsi"/>
        </w:rPr>
        <w:t>of</w:t>
      </w:r>
      <w:r w:rsidRPr="00AC0237">
        <w:rPr>
          <w:rFonts w:asciiTheme="minorHAnsi" w:hAnsiTheme="minorHAnsi" w:cstheme="minorHAnsi"/>
          <w:spacing w:val="-3"/>
        </w:rPr>
        <w:t xml:space="preserve"> </w:t>
      </w:r>
      <w:r w:rsidRPr="00AC0237">
        <w:rPr>
          <w:rFonts w:asciiTheme="minorHAnsi" w:hAnsiTheme="minorHAnsi" w:cstheme="minorHAnsi"/>
        </w:rPr>
        <w:t>Ordinary Resolution)</w:t>
      </w:r>
      <w:r w:rsidRPr="00AC0237">
        <w:rPr>
          <w:rFonts w:asciiTheme="minorHAnsi" w:hAnsiTheme="minorHAnsi" w:cstheme="minorHAnsi"/>
          <w:spacing w:val="-7"/>
        </w:rPr>
        <w:t xml:space="preserve"> </w:t>
      </w:r>
      <w:r w:rsidRPr="00AC0237">
        <w:rPr>
          <w:rFonts w:asciiTheme="minorHAnsi" w:hAnsiTheme="minorHAnsi" w:cstheme="minorHAnsi"/>
        </w:rPr>
        <w:t>except for</w:t>
      </w:r>
      <w:r w:rsidRPr="00AC0237">
        <w:rPr>
          <w:rFonts w:asciiTheme="minorHAnsi" w:hAnsiTheme="minorHAnsi" w:cstheme="minorHAnsi"/>
          <w:spacing w:val="30"/>
        </w:rPr>
        <w:t xml:space="preserve"> </w:t>
      </w:r>
      <w:r w:rsidRPr="00AC0237">
        <w:rPr>
          <w:rFonts w:asciiTheme="minorHAnsi" w:hAnsiTheme="minorHAnsi" w:cstheme="minorHAnsi"/>
        </w:rPr>
        <w:t>reimbursement</w:t>
      </w:r>
      <w:r w:rsidRPr="00AC0237">
        <w:rPr>
          <w:rFonts w:asciiTheme="minorHAnsi" w:hAnsiTheme="minorHAnsi" w:cstheme="minorHAnsi"/>
          <w:spacing w:val="19"/>
        </w:rPr>
        <w:t xml:space="preserve"> </w:t>
      </w:r>
      <w:r w:rsidRPr="00AC0237">
        <w:rPr>
          <w:rFonts w:asciiTheme="minorHAnsi" w:hAnsiTheme="minorHAnsi" w:cstheme="minorHAnsi"/>
        </w:rPr>
        <w:t>of</w:t>
      </w:r>
      <w:r w:rsidRPr="00AC0237">
        <w:rPr>
          <w:rFonts w:asciiTheme="minorHAnsi" w:hAnsiTheme="minorHAnsi" w:cstheme="minorHAnsi"/>
          <w:spacing w:val="21"/>
        </w:rPr>
        <w:t xml:space="preserve"> </w:t>
      </w:r>
      <w:r w:rsidRPr="00AC0237">
        <w:rPr>
          <w:rFonts w:asciiTheme="minorHAnsi" w:hAnsiTheme="minorHAnsi" w:cstheme="minorHAnsi"/>
        </w:rPr>
        <w:t>expenses</w:t>
      </w:r>
      <w:r w:rsidRPr="00AC0237">
        <w:rPr>
          <w:rFonts w:asciiTheme="minorHAnsi" w:hAnsiTheme="minorHAnsi" w:cstheme="minorHAnsi"/>
          <w:spacing w:val="26"/>
        </w:rPr>
        <w:t xml:space="preserve"> </w:t>
      </w:r>
      <w:r w:rsidRPr="00AC0237">
        <w:rPr>
          <w:rFonts w:asciiTheme="minorHAnsi" w:hAnsiTheme="minorHAnsi" w:cstheme="minorHAnsi"/>
        </w:rPr>
        <w:t>as</w:t>
      </w:r>
      <w:r w:rsidRPr="00AC0237">
        <w:rPr>
          <w:rFonts w:asciiTheme="minorHAnsi" w:hAnsiTheme="minorHAnsi" w:cstheme="minorHAnsi"/>
          <w:spacing w:val="30"/>
        </w:rPr>
        <w:t xml:space="preserve"> </w:t>
      </w:r>
      <w:r w:rsidRPr="00AC0237">
        <w:rPr>
          <w:rFonts w:asciiTheme="minorHAnsi" w:hAnsiTheme="minorHAnsi" w:cstheme="minorHAnsi"/>
        </w:rPr>
        <w:t>approved</w:t>
      </w:r>
      <w:r w:rsidRPr="00AC0237">
        <w:rPr>
          <w:rFonts w:asciiTheme="minorHAnsi" w:hAnsiTheme="minorHAnsi" w:cstheme="minorHAnsi"/>
          <w:spacing w:val="29"/>
        </w:rPr>
        <w:t xml:space="preserve"> </w:t>
      </w:r>
      <w:r w:rsidRPr="00AC0237">
        <w:rPr>
          <w:rFonts w:asciiTheme="minorHAnsi" w:hAnsiTheme="minorHAnsi" w:cstheme="minorHAnsi"/>
        </w:rPr>
        <w:t>by</w:t>
      </w:r>
      <w:r w:rsidRPr="00AC0237">
        <w:rPr>
          <w:rFonts w:asciiTheme="minorHAnsi" w:hAnsiTheme="minorHAnsi" w:cstheme="minorHAnsi"/>
          <w:spacing w:val="23"/>
        </w:rPr>
        <w:t xml:space="preserve"> </w:t>
      </w:r>
      <w:r w:rsidRPr="00AC0237">
        <w:rPr>
          <w:rFonts w:asciiTheme="minorHAnsi" w:hAnsiTheme="minorHAnsi" w:cstheme="minorHAnsi"/>
        </w:rPr>
        <w:t>the</w:t>
      </w:r>
      <w:r w:rsidRPr="00AC0237">
        <w:rPr>
          <w:rFonts w:asciiTheme="minorHAnsi" w:hAnsiTheme="minorHAnsi" w:cstheme="minorHAnsi"/>
          <w:spacing w:val="29"/>
        </w:rPr>
        <w:t xml:space="preserve"> </w:t>
      </w:r>
      <w:r w:rsidRPr="00AC0237">
        <w:rPr>
          <w:rFonts w:asciiTheme="minorHAnsi" w:hAnsiTheme="minorHAnsi" w:cstheme="minorHAnsi"/>
        </w:rPr>
        <w:t>Board.</w:t>
      </w:r>
      <w:r w:rsidRPr="00AC0237">
        <w:rPr>
          <w:rFonts w:asciiTheme="minorHAnsi" w:hAnsiTheme="minorHAnsi" w:cstheme="minorHAnsi"/>
          <w:spacing w:val="28"/>
        </w:rPr>
        <w:t xml:space="preserve"> </w:t>
      </w:r>
      <w:r w:rsidRPr="00AC0237">
        <w:rPr>
          <w:rFonts w:asciiTheme="minorHAnsi" w:hAnsiTheme="minorHAnsi" w:cstheme="minorHAnsi"/>
        </w:rPr>
        <w:t>This</w:t>
      </w:r>
      <w:r w:rsidRPr="00AC0237">
        <w:rPr>
          <w:rFonts w:asciiTheme="minorHAnsi" w:hAnsiTheme="minorHAnsi" w:cstheme="minorHAnsi"/>
          <w:spacing w:val="25"/>
        </w:rPr>
        <w:t xml:space="preserve"> </w:t>
      </w:r>
      <w:r w:rsidRPr="00AC0237">
        <w:rPr>
          <w:rFonts w:asciiTheme="minorHAnsi" w:hAnsiTheme="minorHAnsi" w:cstheme="minorHAnsi"/>
        </w:rPr>
        <w:t>section</w:t>
      </w:r>
      <w:r w:rsidRPr="00AC0237">
        <w:rPr>
          <w:rFonts w:asciiTheme="minorHAnsi" w:hAnsiTheme="minorHAnsi" w:cstheme="minorHAnsi"/>
          <w:spacing w:val="24"/>
        </w:rPr>
        <w:t xml:space="preserve"> </w:t>
      </w:r>
      <w:r w:rsidRPr="00AC0237">
        <w:rPr>
          <w:rFonts w:asciiTheme="minorHAnsi" w:hAnsiTheme="minorHAnsi" w:cstheme="minorHAnsi"/>
        </w:rPr>
        <w:t>does</w:t>
      </w:r>
      <w:r w:rsidRPr="00AC0237">
        <w:rPr>
          <w:rFonts w:asciiTheme="minorHAnsi" w:hAnsiTheme="minorHAnsi" w:cstheme="minorHAnsi"/>
          <w:spacing w:val="30"/>
        </w:rPr>
        <w:t xml:space="preserve"> </w:t>
      </w:r>
      <w:r w:rsidRPr="00AC0237">
        <w:rPr>
          <w:rFonts w:asciiTheme="minorHAnsi" w:hAnsiTheme="minorHAnsi" w:cstheme="minorHAnsi"/>
        </w:rPr>
        <w:t>not</w:t>
      </w:r>
      <w:r w:rsidRPr="00AC0237">
        <w:rPr>
          <w:rFonts w:asciiTheme="minorHAnsi" w:hAnsiTheme="minorHAnsi" w:cstheme="minorHAnsi"/>
          <w:spacing w:val="27"/>
        </w:rPr>
        <w:t xml:space="preserve"> </w:t>
      </w:r>
      <w:r w:rsidRPr="00AC0237">
        <w:rPr>
          <w:rFonts w:asciiTheme="minorHAnsi" w:hAnsiTheme="minorHAnsi" w:cstheme="minorHAnsi"/>
        </w:rPr>
        <w:t>preclude</w:t>
      </w:r>
      <w:r w:rsidRPr="00AC0237">
        <w:rPr>
          <w:rFonts w:asciiTheme="minorHAnsi" w:hAnsiTheme="minorHAnsi" w:cstheme="minorHAnsi"/>
          <w:spacing w:val="25"/>
        </w:rPr>
        <w:t xml:space="preserve"> </w:t>
      </w:r>
      <w:r w:rsidRPr="00AC0237">
        <w:rPr>
          <w:rFonts w:asciiTheme="minorHAnsi" w:hAnsiTheme="minorHAnsi" w:cstheme="minorHAnsi"/>
        </w:rPr>
        <w:t>a</w:t>
      </w:r>
      <w:r w:rsidRPr="00AC0237">
        <w:rPr>
          <w:rFonts w:asciiTheme="minorHAnsi" w:hAnsiTheme="minorHAnsi" w:cstheme="minorHAnsi"/>
          <w:spacing w:val="33"/>
        </w:rPr>
        <w:t xml:space="preserve"> </w:t>
      </w:r>
      <w:r w:rsidRPr="00AC0237">
        <w:rPr>
          <w:rFonts w:asciiTheme="minorHAnsi" w:hAnsiTheme="minorHAnsi" w:cstheme="minorHAnsi"/>
        </w:rPr>
        <w:t>Director</w:t>
      </w:r>
      <w:r w:rsidRPr="00AC0237">
        <w:rPr>
          <w:rFonts w:asciiTheme="minorHAnsi" w:hAnsiTheme="minorHAnsi" w:cstheme="minorHAnsi"/>
          <w:spacing w:val="27"/>
        </w:rPr>
        <w:t xml:space="preserve"> </w:t>
      </w:r>
      <w:r w:rsidRPr="00AC0237">
        <w:rPr>
          <w:rFonts w:asciiTheme="minorHAnsi" w:hAnsiTheme="minorHAnsi" w:cstheme="minorHAnsi"/>
        </w:rPr>
        <w:t>or member</w:t>
      </w:r>
      <w:r w:rsidRPr="00AC0237">
        <w:rPr>
          <w:rFonts w:asciiTheme="minorHAnsi" w:hAnsiTheme="minorHAnsi" w:cstheme="minorHAnsi"/>
          <w:spacing w:val="40"/>
        </w:rPr>
        <w:t xml:space="preserve"> </w:t>
      </w:r>
      <w:r w:rsidRPr="00AC0237">
        <w:rPr>
          <w:rFonts w:asciiTheme="minorHAnsi" w:hAnsiTheme="minorHAnsi" w:cstheme="minorHAnsi"/>
        </w:rPr>
        <w:t>of</w:t>
      </w:r>
      <w:r w:rsidRPr="00AC0237">
        <w:rPr>
          <w:rFonts w:asciiTheme="minorHAnsi" w:hAnsiTheme="minorHAnsi" w:cstheme="minorHAnsi"/>
          <w:spacing w:val="40"/>
        </w:rPr>
        <w:t xml:space="preserve"> </w:t>
      </w:r>
      <w:r w:rsidRPr="00AC0237">
        <w:rPr>
          <w:rFonts w:asciiTheme="minorHAnsi" w:hAnsiTheme="minorHAnsi" w:cstheme="minorHAnsi"/>
        </w:rPr>
        <w:t>a Committee</w:t>
      </w:r>
      <w:r w:rsidRPr="00AC0237">
        <w:rPr>
          <w:rFonts w:asciiTheme="minorHAnsi" w:hAnsiTheme="minorHAnsi" w:cstheme="minorHAnsi"/>
          <w:spacing w:val="40"/>
        </w:rPr>
        <w:t xml:space="preserve"> </w:t>
      </w:r>
      <w:r w:rsidRPr="00AC0237">
        <w:rPr>
          <w:rFonts w:asciiTheme="minorHAnsi" w:hAnsiTheme="minorHAnsi" w:cstheme="minorHAnsi"/>
        </w:rPr>
        <w:t>from</w:t>
      </w:r>
      <w:r w:rsidRPr="00AC0237">
        <w:rPr>
          <w:rFonts w:asciiTheme="minorHAnsi" w:hAnsiTheme="minorHAnsi" w:cstheme="minorHAnsi"/>
          <w:spacing w:val="40"/>
        </w:rPr>
        <w:t xml:space="preserve"> </w:t>
      </w:r>
      <w:r w:rsidRPr="00AC0237">
        <w:rPr>
          <w:rFonts w:asciiTheme="minorHAnsi" w:hAnsiTheme="minorHAnsi" w:cstheme="minorHAnsi"/>
        </w:rPr>
        <w:t>providing</w:t>
      </w:r>
      <w:r w:rsidRPr="00AC0237">
        <w:rPr>
          <w:rFonts w:asciiTheme="minorHAnsi" w:hAnsiTheme="minorHAnsi" w:cstheme="minorHAnsi"/>
          <w:spacing w:val="40"/>
        </w:rPr>
        <w:t xml:space="preserve"> </w:t>
      </w:r>
      <w:r w:rsidRPr="00AC0237">
        <w:rPr>
          <w:rFonts w:asciiTheme="minorHAnsi" w:hAnsiTheme="minorHAnsi" w:cstheme="minorHAnsi"/>
        </w:rPr>
        <w:t>goods</w:t>
      </w:r>
      <w:r w:rsidRPr="00AC0237">
        <w:rPr>
          <w:rFonts w:asciiTheme="minorHAnsi" w:hAnsiTheme="minorHAnsi" w:cstheme="minorHAnsi"/>
          <w:spacing w:val="40"/>
        </w:rPr>
        <w:t xml:space="preserve"> </w:t>
      </w:r>
      <w:r w:rsidRPr="00AC0237">
        <w:rPr>
          <w:rFonts w:asciiTheme="minorHAnsi" w:hAnsiTheme="minorHAnsi" w:cstheme="minorHAnsi"/>
        </w:rPr>
        <w:t>or</w:t>
      </w:r>
      <w:r w:rsidRPr="00AC0237">
        <w:rPr>
          <w:rFonts w:asciiTheme="minorHAnsi" w:hAnsiTheme="minorHAnsi" w:cstheme="minorHAnsi"/>
          <w:spacing w:val="40"/>
        </w:rPr>
        <w:t xml:space="preserve"> </w:t>
      </w:r>
      <w:r w:rsidRPr="00AC0237">
        <w:rPr>
          <w:rFonts w:asciiTheme="minorHAnsi" w:hAnsiTheme="minorHAnsi" w:cstheme="minorHAnsi"/>
        </w:rPr>
        <w:t>services</w:t>
      </w:r>
      <w:r w:rsidRPr="00AC0237">
        <w:rPr>
          <w:rFonts w:asciiTheme="minorHAnsi" w:hAnsiTheme="minorHAnsi" w:cstheme="minorHAnsi"/>
          <w:spacing w:val="40"/>
        </w:rPr>
        <w:t xml:space="preserve"> </w:t>
      </w:r>
      <w:r w:rsidRPr="00AC0237">
        <w:rPr>
          <w:rFonts w:asciiTheme="minorHAnsi" w:hAnsiTheme="minorHAnsi" w:cstheme="minorHAnsi"/>
        </w:rPr>
        <w:t>to</w:t>
      </w:r>
      <w:r w:rsidRPr="00AC0237">
        <w:rPr>
          <w:rFonts w:asciiTheme="minorHAnsi" w:hAnsiTheme="minorHAnsi" w:cstheme="minorHAnsi"/>
          <w:spacing w:val="40"/>
        </w:rPr>
        <w:t xml:space="preserve"> </w:t>
      </w:r>
      <w:r w:rsidRPr="00AC0237">
        <w:rPr>
          <w:rFonts w:asciiTheme="minorHAnsi" w:hAnsiTheme="minorHAnsi" w:cstheme="minorHAnsi"/>
        </w:rPr>
        <w:t>the</w:t>
      </w:r>
      <w:r w:rsidRPr="00AC0237">
        <w:rPr>
          <w:rFonts w:asciiTheme="minorHAnsi" w:hAnsiTheme="minorHAnsi" w:cstheme="minorHAnsi"/>
          <w:spacing w:val="40"/>
        </w:rPr>
        <w:t xml:space="preserve"> </w:t>
      </w:r>
      <w:r w:rsidRPr="00AC0237">
        <w:rPr>
          <w:rFonts w:asciiTheme="minorHAnsi" w:hAnsiTheme="minorHAnsi" w:cstheme="minorHAnsi"/>
        </w:rPr>
        <w:t>Corporation</w:t>
      </w:r>
      <w:r w:rsidRPr="00AC0237">
        <w:rPr>
          <w:rFonts w:asciiTheme="minorHAnsi" w:hAnsiTheme="minorHAnsi" w:cstheme="minorHAnsi"/>
          <w:spacing w:val="40"/>
        </w:rPr>
        <w:t xml:space="preserve"> </w:t>
      </w:r>
      <w:r w:rsidRPr="00AC0237">
        <w:rPr>
          <w:rFonts w:asciiTheme="minorHAnsi" w:hAnsiTheme="minorHAnsi" w:cstheme="minorHAnsi"/>
        </w:rPr>
        <w:t>under</w:t>
      </w:r>
      <w:r w:rsidRPr="00AC0237">
        <w:rPr>
          <w:rFonts w:asciiTheme="minorHAnsi" w:hAnsiTheme="minorHAnsi" w:cstheme="minorHAnsi"/>
          <w:spacing w:val="40"/>
        </w:rPr>
        <w:t xml:space="preserve"> </w:t>
      </w:r>
      <w:r w:rsidRPr="00AC0237">
        <w:rPr>
          <w:rFonts w:asciiTheme="minorHAnsi" w:hAnsiTheme="minorHAnsi" w:cstheme="minorHAnsi"/>
        </w:rPr>
        <w:t>contract</w:t>
      </w:r>
      <w:r w:rsidRPr="00AC0237">
        <w:rPr>
          <w:rFonts w:asciiTheme="minorHAnsi" w:hAnsiTheme="minorHAnsi" w:cstheme="minorHAnsi"/>
          <w:spacing w:val="40"/>
        </w:rPr>
        <w:t xml:space="preserve"> </w:t>
      </w:r>
      <w:r w:rsidRPr="00AC0237">
        <w:rPr>
          <w:rFonts w:asciiTheme="minorHAnsi" w:hAnsiTheme="minorHAnsi" w:cstheme="minorHAnsi"/>
        </w:rPr>
        <w:t>or</w:t>
      </w:r>
      <w:r w:rsidRPr="00AC0237">
        <w:rPr>
          <w:rFonts w:asciiTheme="minorHAnsi" w:hAnsiTheme="minorHAnsi" w:cstheme="minorHAnsi"/>
          <w:spacing w:val="40"/>
        </w:rPr>
        <w:t xml:space="preserve"> </w:t>
      </w:r>
      <w:r w:rsidRPr="00AC0237">
        <w:rPr>
          <w:rFonts w:asciiTheme="minorHAnsi" w:hAnsiTheme="minorHAnsi" w:cstheme="minorHAnsi"/>
        </w:rPr>
        <w:t xml:space="preserve">for </w:t>
      </w:r>
      <w:r w:rsidRPr="00AC0237">
        <w:rPr>
          <w:rFonts w:asciiTheme="minorHAnsi" w:hAnsiTheme="minorHAnsi" w:cstheme="minorHAnsi"/>
        </w:rPr>
        <w:lastRenderedPageBreak/>
        <w:t>purchase.</w:t>
      </w:r>
      <w:r w:rsidRPr="00AC0237">
        <w:rPr>
          <w:rFonts w:asciiTheme="minorHAnsi" w:hAnsiTheme="minorHAnsi" w:cstheme="minorHAnsi"/>
          <w:spacing w:val="75"/>
        </w:rPr>
        <w:t xml:space="preserve"> </w:t>
      </w:r>
      <w:r w:rsidRPr="00AC0237">
        <w:rPr>
          <w:rFonts w:asciiTheme="minorHAnsi" w:hAnsiTheme="minorHAnsi" w:cstheme="minorHAnsi"/>
        </w:rPr>
        <w:t>Any</w:t>
      </w:r>
      <w:r w:rsidRPr="00AC0237">
        <w:rPr>
          <w:rFonts w:asciiTheme="minorHAnsi" w:hAnsiTheme="minorHAnsi" w:cstheme="minorHAnsi"/>
          <w:spacing w:val="64"/>
        </w:rPr>
        <w:t xml:space="preserve"> </w:t>
      </w:r>
      <w:r w:rsidRPr="00AC0237">
        <w:rPr>
          <w:rFonts w:asciiTheme="minorHAnsi" w:hAnsiTheme="minorHAnsi" w:cstheme="minorHAnsi"/>
        </w:rPr>
        <w:t>Director</w:t>
      </w:r>
      <w:r w:rsidRPr="00AC0237">
        <w:rPr>
          <w:rFonts w:asciiTheme="minorHAnsi" w:hAnsiTheme="minorHAnsi" w:cstheme="minorHAnsi"/>
          <w:spacing w:val="68"/>
        </w:rPr>
        <w:t xml:space="preserve"> </w:t>
      </w:r>
      <w:r w:rsidRPr="00AC0237">
        <w:rPr>
          <w:rFonts w:asciiTheme="minorHAnsi" w:hAnsiTheme="minorHAnsi" w:cstheme="minorHAnsi"/>
        </w:rPr>
        <w:t>or</w:t>
      </w:r>
      <w:r w:rsidRPr="00AC0237">
        <w:rPr>
          <w:rFonts w:asciiTheme="minorHAnsi" w:hAnsiTheme="minorHAnsi" w:cstheme="minorHAnsi"/>
          <w:spacing w:val="72"/>
        </w:rPr>
        <w:t xml:space="preserve"> </w:t>
      </w:r>
      <w:r w:rsidRPr="00AC0237">
        <w:rPr>
          <w:rFonts w:asciiTheme="minorHAnsi" w:hAnsiTheme="minorHAnsi" w:cstheme="minorHAnsi"/>
        </w:rPr>
        <w:t>member</w:t>
      </w:r>
      <w:r w:rsidRPr="00AC0237">
        <w:rPr>
          <w:rFonts w:asciiTheme="minorHAnsi" w:hAnsiTheme="minorHAnsi" w:cstheme="minorHAnsi"/>
          <w:spacing w:val="67"/>
        </w:rPr>
        <w:t xml:space="preserve"> </w:t>
      </w:r>
      <w:r w:rsidRPr="00AC0237">
        <w:rPr>
          <w:rFonts w:asciiTheme="minorHAnsi" w:hAnsiTheme="minorHAnsi" w:cstheme="minorHAnsi"/>
        </w:rPr>
        <w:t>of</w:t>
      </w:r>
      <w:r w:rsidRPr="00AC0237">
        <w:rPr>
          <w:rFonts w:asciiTheme="minorHAnsi" w:hAnsiTheme="minorHAnsi" w:cstheme="minorHAnsi"/>
          <w:spacing w:val="68"/>
        </w:rPr>
        <w:t xml:space="preserve"> </w:t>
      </w:r>
      <w:r w:rsidRPr="00AC0237">
        <w:rPr>
          <w:rFonts w:asciiTheme="minorHAnsi" w:hAnsiTheme="minorHAnsi" w:cstheme="minorHAnsi"/>
        </w:rPr>
        <w:t>a</w:t>
      </w:r>
      <w:r w:rsidRPr="00AC0237">
        <w:rPr>
          <w:rFonts w:asciiTheme="minorHAnsi" w:hAnsiTheme="minorHAnsi" w:cstheme="minorHAnsi"/>
          <w:spacing w:val="75"/>
        </w:rPr>
        <w:t xml:space="preserve"> </w:t>
      </w:r>
      <w:r w:rsidRPr="00AC0237">
        <w:rPr>
          <w:rFonts w:asciiTheme="minorHAnsi" w:hAnsiTheme="minorHAnsi" w:cstheme="minorHAnsi"/>
        </w:rPr>
        <w:t>Committee</w:t>
      </w:r>
      <w:r w:rsidRPr="00AC0237">
        <w:rPr>
          <w:rFonts w:asciiTheme="minorHAnsi" w:hAnsiTheme="minorHAnsi" w:cstheme="minorHAnsi"/>
          <w:spacing w:val="71"/>
        </w:rPr>
        <w:t xml:space="preserve"> </w:t>
      </w:r>
      <w:r w:rsidRPr="00AC0237">
        <w:rPr>
          <w:rFonts w:asciiTheme="minorHAnsi" w:hAnsiTheme="minorHAnsi" w:cstheme="minorHAnsi"/>
        </w:rPr>
        <w:t>will</w:t>
      </w:r>
      <w:r w:rsidRPr="00AC0237">
        <w:rPr>
          <w:rFonts w:asciiTheme="minorHAnsi" w:hAnsiTheme="minorHAnsi" w:cstheme="minorHAnsi"/>
          <w:spacing w:val="68"/>
        </w:rPr>
        <w:t xml:space="preserve"> </w:t>
      </w:r>
      <w:r w:rsidRPr="00AC0237">
        <w:rPr>
          <w:rFonts w:asciiTheme="minorHAnsi" w:hAnsiTheme="minorHAnsi" w:cstheme="minorHAnsi"/>
        </w:rPr>
        <w:t>disclose</w:t>
      </w:r>
      <w:r w:rsidRPr="00AC0237">
        <w:rPr>
          <w:rFonts w:asciiTheme="minorHAnsi" w:hAnsiTheme="minorHAnsi" w:cstheme="minorHAnsi"/>
          <w:spacing w:val="71"/>
        </w:rPr>
        <w:t xml:space="preserve"> </w:t>
      </w:r>
      <w:r w:rsidRPr="00AC0237">
        <w:rPr>
          <w:rFonts w:asciiTheme="minorHAnsi" w:hAnsiTheme="minorHAnsi" w:cstheme="minorHAnsi"/>
        </w:rPr>
        <w:t>the</w:t>
      </w:r>
      <w:r w:rsidRPr="00AC0237">
        <w:rPr>
          <w:rFonts w:asciiTheme="minorHAnsi" w:hAnsiTheme="minorHAnsi" w:cstheme="minorHAnsi"/>
          <w:spacing w:val="75"/>
        </w:rPr>
        <w:t xml:space="preserve"> </w:t>
      </w:r>
      <w:r w:rsidRPr="00AC0237">
        <w:rPr>
          <w:rFonts w:asciiTheme="minorHAnsi" w:hAnsiTheme="minorHAnsi" w:cstheme="minorHAnsi"/>
        </w:rPr>
        <w:t>conflict/potential</w:t>
      </w:r>
      <w:r w:rsidRPr="00AC0237">
        <w:rPr>
          <w:rFonts w:asciiTheme="minorHAnsi" w:hAnsiTheme="minorHAnsi" w:cstheme="minorHAnsi"/>
          <w:spacing w:val="40"/>
        </w:rPr>
        <w:t xml:space="preserve"> </w:t>
      </w:r>
      <w:r w:rsidRPr="00AC0237">
        <w:rPr>
          <w:rFonts w:asciiTheme="minorHAnsi" w:hAnsiTheme="minorHAnsi" w:cstheme="minorHAnsi"/>
        </w:rPr>
        <w:t>conflict</w:t>
      </w:r>
      <w:r w:rsidRPr="00AC0237">
        <w:rPr>
          <w:rFonts w:asciiTheme="minorHAnsi" w:hAnsiTheme="minorHAnsi" w:cstheme="minorHAnsi"/>
          <w:spacing w:val="64"/>
        </w:rPr>
        <w:t xml:space="preserve"> </w:t>
      </w:r>
      <w:r w:rsidRPr="00AC0237">
        <w:rPr>
          <w:rFonts w:asciiTheme="minorHAnsi" w:hAnsiTheme="minorHAnsi" w:cstheme="minorHAnsi"/>
        </w:rPr>
        <w:t>in accordance with these By-laws.</w:t>
      </w:r>
    </w:p>
    <w:p w14:paraId="1EDC2502"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7E8492FE" w14:textId="77777777" w:rsidR="002A276A" w:rsidRPr="00AC0237" w:rsidRDefault="002059D8" w:rsidP="00B62B45">
      <w:pPr>
        <w:pStyle w:val="Heading3"/>
        <w:ind w:left="567" w:right="640"/>
        <w:contextualSpacing/>
        <w:rPr>
          <w:rFonts w:asciiTheme="minorHAnsi" w:hAnsiTheme="minorHAnsi" w:cstheme="minorHAnsi"/>
          <w:sz w:val="22"/>
          <w:szCs w:val="22"/>
        </w:rPr>
      </w:pPr>
      <w:bookmarkStart w:id="295" w:name="Conflict_of_Interest"/>
      <w:bookmarkEnd w:id="295"/>
      <w:r w:rsidRPr="00AC0237">
        <w:rPr>
          <w:rFonts w:asciiTheme="minorHAnsi" w:hAnsiTheme="minorHAnsi" w:cstheme="minorHAnsi"/>
          <w:sz w:val="22"/>
          <w:szCs w:val="22"/>
        </w:rPr>
        <w:t>Conflict</w:t>
      </w:r>
      <w:r w:rsidRPr="00AC0237">
        <w:rPr>
          <w:rFonts w:asciiTheme="minorHAnsi" w:hAnsiTheme="minorHAnsi" w:cstheme="minorHAnsi"/>
          <w:spacing w:val="-11"/>
          <w:sz w:val="22"/>
          <w:szCs w:val="22"/>
        </w:rPr>
        <w:t xml:space="preserve"> </w:t>
      </w:r>
      <w:r w:rsidRPr="00AC0237">
        <w:rPr>
          <w:rFonts w:asciiTheme="minorHAnsi" w:hAnsiTheme="minorHAnsi" w:cstheme="minorHAnsi"/>
          <w:sz w:val="22"/>
          <w:szCs w:val="22"/>
        </w:rPr>
        <w:t>of</w:t>
      </w:r>
      <w:r w:rsidRPr="00AC0237">
        <w:rPr>
          <w:rFonts w:asciiTheme="minorHAnsi" w:hAnsiTheme="minorHAnsi" w:cstheme="minorHAnsi"/>
          <w:spacing w:val="-1"/>
          <w:sz w:val="22"/>
          <w:szCs w:val="22"/>
        </w:rPr>
        <w:t xml:space="preserve"> </w:t>
      </w:r>
      <w:r w:rsidRPr="00AC0237">
        <w:rPr>
          <w:rFonts w:asciiTheme="minorHAnsi" w:hAnsiTheme="minorHAnsi" w:cstheme="minorHAnsi"/>
          <w:spacing w:val="-2"/>
          <w:sz w:val="22"/>
          <w:szCs w:val="22"/>
        </w:rPr>
        <w:t>Interest</w:t>
      </w:r>
    </w:p>
    <w:p w14:paraId="3F080F3D" w14:textId="77777777" w:rsidR="002A276A" w:rsidRPr="00AC0237" w:rsidRDefault="002059D8" w:rsidP="00B62B45">
      <w:pPr>
        <w:pStyle w:val="ListParagraph"/>
        <w:numPr>
          <w:ilvl w:val="1"/>
          <w:numId w:val="1"/>
        </w:numPr>
        <w:tabs>
          <w:tab w:val="left" w:pos="1945"/>
        </w:tabs>
        <w:ind w:left="567" w:right="640" w:firstLine="0"/>
        <w:contextualSpacing/>
        <w:rPr>
          <w:rFonts w:asciiTheme="minorHAnsi" w:hAnsiTheme="minorHAnsi" w:cstheme="minorHAnsi"/>
        </w:rPr>
      </w:pPr>
      <w:r w:rsidRPr="00AC0237">
        <w:rPr>
          <w:rFonts w:asciiTheme="minorHAnsi" w:hAnsiTheme="minorHAnsi" w:cstheme="minorHAnsi"/>
        </w:rPr>
        <w:tab/>
      </w:r>
      <w:r w:rsidRPr="00AC0237">
        <w:rPr>
          <w:rFonts w:asciiTheme="minorHAnsi" w:hAnsiTheme="minorHAnsi" w:cstheme="minorHAnsi"/>
          <w:u w:val="single"/>
        </w:rPr>
        <w:t>Conflict</w:t>
      </w:r>
      <w:r w:rsidRPr="00AC0237">
        <w:rPr>
          <w:rFonts w:asciiTheme="minorHAnsi" w:hAnsiTheme="minorHAnsi" w:cstheme="minorHAnsi"/>
          <w:spacing w:val="-1"/>
          <w:u w:val="single"/>
        </w:rPr>
        <w:t xml:space="preserve"> </w:t>
      </w:r>
      <w:r w:rsidRPr="00AC0237">
        <w:rPr>
          <w:rFonts w:asciiTheme="minorHAnsi" w:hAnsiTheme="minorHAnsi" w:cstheme="minorHAnsi"/>
          <w:u w:val="single"/>
        </w:rPr>
        <w:t>of</w:t>
      </w:r>
      <w:r w:rsidRPr="00AC0237">
        <w:rPr>
          <w:rFonts w:asciiTheme="minorHAnsi" w:hAnsiTheme="minorHAnsi" w:cstheme="minorHAnsi"/>
          <w:spacing w:val="-2"/>
          <w:u w:val="single"/>
        </w:rPr>
        <w:t xml:space="preserve"> </w:t>
      </w:r>
      <w:r w:rsidRPr="00AC0237">
        <w:rPr>
          <w:rFonts w:asciiTheme="minorHAnsi" w:hAnsiTheme="minorHAnsi" w:cstheme="minorHAnsi"/>
          <w:u w:val="single"/>
        </w:rPr>
        <w:t>Interest</w:t>
      </w:r>
      <w:r w:rsidRPr="00AC0237">
        <w:rPr>
          <w:rFonts w:asciiTheme="minorHAnsi" w:hAnsiTheme="minorHAnsi" w:cstheme="minorHAnsi"/>
        </w:rPr>
        <w:t xml:space="preserve"> – A Director, Officer</w:t>
      </w:r>
      <w:r w:rsidRPr="00AC0237">
        <w:rPr>
          <w:rFonts w:asciiTheme="minorHAnsi" w:hAnsiTheme="minorHAnsi" w:cstheme="minorHAnsi"/>
          <w:spacing w:val="-2"/>
        </w:rPr>
        <w:t xml:space="preserve"> </w:t>
      </w:r>
      <w:r w:rsidRPr="00AC0237">
        <w:rPr>
          <w:rFonts w:asciiTheme="minorHAnsi" w:hAnsiTheme="minorHAnsi" w:cstheme="minorHAnsi"/>
        </w:rPr>
        <w:t>or</w:t>
      </w:r>
      <w:r w:rsidRPr="00AC0237">
        <w:rPr>
          <w:rFonts w:asciiTheme="minorHAnsi" w:hAnsiTheme="minorHAnsi" w:cstheme="minorHAnsi"/>
          <w:spacing w:val="20"/>
        </w:rPr>
        <w:t xml:space="preserve"> </w:t>
      </w:r>
      <w:r w:rsidRPr="00AC0237">
        <w:rPr>
          <w:rFonts w:asciiTheme="minorHAnsi" w:hAnsiTheme="minorHAnsi" w:cstheme="minorHAnsi"/>
        </w:rPr>
        <w:t>member</w:t>
      </w:r>
      <w:r w:rsidRPr="00AC0237">
        <w:rPr>
          <w:rFonts w:asciiTheme="minorHAnsi" w:hAnsiTheme="minorHAnsi" w:cstheme="minorHAnsi"/>
          <w:spacing w:val="-2"/>
        </w:rPr>
        <w:t xml:space="preserve"> </w:t>
      </w:r>
      <w:r w:rsidRPr="00AC0237">
        <w:rPr>
          <w:rFonts w:asciiTheme="minorHAnsi" w:hAnsiTheme="minorHAnsi" w:cstheme="minorHAnsi"/>
        </w:rPr>
        <w:t>of</w:t>
      </w:r>
      <w:r w:rsidRPr="00AC0237">
        <w:rPr>
          <w:rFonts w:asciiTheme="minorHAnsi" w:hAnsiTheme="minorHAnsi" w:cstheme="minorHAnsi"/>
          <w:spacing w:val="-2"/>
        </w:rPr>
        <w:t xml:space="preserve"> </w:t>
      </w:r>
      <w:r w:rsidRPr="00AC0237">
        <w:rPr>
          <w:rFonts w:asciiTheme="minorHAnsi" w:hAnsiTheme="minorHAnsi" w:cstheme="minorHAnsi"/>
        </w:rPr>
        <w:t>a</w:t>
      </w:r>
      <w:r w:rsidRPr="00AC0237">
        <w:rPr>
          <w:rFonts w:asciiTheme="minorHAnsi" w:hAnsiTheme="minorHAnsi" w:cstheme="minorHAnsi"/>
          <w:spacing w:val="22"/>
        </w:rPr>
        <w:t xml:space="preserve"> </w:t>
      </w:r>
      <w:r w:rsidRPr="00AC0237">
        <w:rPr>
          <w:rFonts w:asciiTheme="minorHAnsi" w:hAnsiTheme="minorHAnsi" w:cstheme="minorHAnsi"/>
        </w:rPr>
        <w:t>Committee who has an interest,</w:t>
      </w:r>
      <w:r w:rsidRPr="00AC0237">
        <w:rPr>
          <w:rFonts w:asciiTheme="minorHAnsi" w:hAnsiTheme="minorHAnsi" w:cstheme="minorHAnsi"/>
          <w:spacing w:val="-1"/>
        </w:rPr>
        <w:t xml:space="preserve"> </w:t>
      </w:r>
      <w:r w:rsidRPr="00AC0237">
        <w:rPr>
          <w:rFonts w:asciiTheme="minorHAnsi" w:hAnsiTheme="minorHAnsi" w:cstheme="minorHAnsi"/>
        </w:rPr>
        <w:t>or</w:t>
      </w:r>
      <w:r w:rsidRPr="00AC0237">
        <w:rPr>
          <w:rFonts w:asciiTheme="minorHAnsi" w:hAnsiTheme="minorHAnsi" w:cstheme="minorHAnsi"/>
          <w:spacing w:val="21"/>
        </w:rPr>
        <w:t xml:space="preserve"> </w:t>
      </w:r>
      <w:r w:rsidRPr="00AC0237">
        <w:rPr>
          <w:rFonts w:asciiTheme="minorHAnsi" w:hAnsiTheme="minorHAnsi" w:cstheme="minorHAnsi"/>
        </w:rPr>
        <w:t>who may be perceived as</w:t>
      </w:r>
      <w:r w:rsidRPr="00AC0237">
        <w:rPr>
          <w:rFonts w:asciiTheme="minorHAnsi" w:hAnsiTheme="minorHAnsi" w:cstheme="minorHAnsi"/>
          <w:spacing w:val="34"/>
        </w:rPr>
        <w:t xml:space="preserve"> </w:t>
      </w:r>
      <w:r w:rsidRPr="00AC0237">
        <w:rPr>
          <w:rFonts w:asciiTheme="minorHAnsi" w:hAnsiTheme="minorHAnsi" w:cstheme="minorHAnsi"/>
        </w:rPr>
        <w:t>having an</w:t>
      </w:r>
      <w:r w:rsidRPr="00AC0237">
        <w:rPr>
          <w:rFonts w:asciiTheme="minorHAnsi" w:hAnsiTheme="minorHAnsi" w:cstheme="minorHAnsi"/>
          <w:spacing w:val="30"/>
        </w:rPr>
        <w:t xml:space="preserve"> </w:t>
      </w:r>
      <w:r w:rsidRPr="00AC0237">
        <w:rPr>
          <w:rFonts w:asciiTheme="minorHAnsi" w:hAnsiTheme="minorHAnsi" w:cstheme="minorHAnsi"/>
        </w:rPr>
        <w:t>interest, in</w:t>
      </w:r>
      <w:r w:rsidRPr="00AC0237">
        <w:rPr>
          <w:rFonts w:asciiTheme="minorHAnsi" w:hAnsiTheme="minorHAnsi" w:cstheme="minorHAnsi"/>
          <w:spacing w:val="30"/>
        </w:rPr>
        <w:t xml:space="preserve"> </w:t>
      </w:r>
      <w:r w:rsidRPr="00AC0237">
        <w:rPr>
          <w:rFonts w:asciiTheme="minorHAnsi" w:hAnsiTheme="minorHAnsi" w:cstheme="minorHAnsi"/>
        </w:rPr>
        <w:t>a</w:t>
      </w:r>
      <w:r w:rsidRPr="00AC0237">
        <w:rPr>
          <w:rFonts w:asciiTheme="minorHAnsi" w:hAnsiTheme="minorHAnsi" w:cstheme="minorHAnsi"/>
          <w:spacing w:val="37"/>
        </w:rPr>
        <w:t xml:space="preserve"> </w:t>
      </w:r>
      <w:r w:rsidRPr="00AC0237">
        <w:rPr>
          <w:rFonts w:asciiTheme="minorHAnsi" w:hAnsiTheme="minorHAnsi" w:cstheme="minorHAnsi"/>
        </w:rPr>
        <w:t>proposed contract or transaction</w:t>
      </w:r>
      <w:r w:rsidRPr="00AC0237">
        <w:rPr>
          <w:rFonts w:asciiTheme="minorHAnsi" w:hAnsiTheme="minorHAnsi" w:cstheme="minorHAnsi"/>
          <w:spacing w:val="34"/>
        </w:rPr>
        <w:t xml:space="preserve"> </w:t>
      </w:r>
      <w:r w:rsidRPr="00AC0237">
        <w:rPr>
          <w:rFonts w:asciiTheme="minorHAnsi" w:hAnsiTheme="minorHAnsi" w:cstheme="minorHAnsi"/>
        </w:rPr>
        <w:t>with the</w:t>
      </w:r>
      <w:r w:rsidRPr="00AC0237">
        <w:rPr>
          <w:rFonts w:asciiTheme="minorHAnsi" w:hAnsiTheme="minorHAnsi" w:cstheme="minorHAnsi"/>
          <w:spacing w:val="31"/>
        </w:rPr>
        <w:t xml:space="preserve"> </w:t>
      </w:r>
      <w:r w:rsidRPr="00AC0237">
        <w:rPr>
          <w:rFonts w:asciiTheme="minorHAnsi" w:hAnsiTheme="minorHAnsi" w:cstheme="minorHAnsi"/>
        </w:rPr>
        <w:t>Corporation will</w:t>
      </w:r>
      <w:r w:rsidRPr="00AC0237">
        <w:rPr>
          <w:rFonts w:asciiTheme="minorHAnsi" w:hAnsiTheme="minorHAnsi" w:cstheme="minorHAnsi"/>
          <w:spacing w:val="30"/>
        </w:rPr>
        <w:t xml:space="preserve"> </w:t>
      </w:r>
      <w:r w:rsidRPr="00AC0237">
        <w:rPr>
          <w:rFonts w:asciiTheme="minorHAnsi" w:hAnsiTheme="minorHAnsi" w:cstheme="minorHAnsi"/>
        </w:rPr>
        <w:t>disclose fully</w:t>
      </w:r>
      <w:r w:rsidRPr="00AC0237">
        <w:rPr>
          <w:rFonts w:asciiTheme="minorHAnsi" w:hAnsiTheme="minorHAnsi" w:cstheme="minorHAnsi"/>
          <w:spacing w:val="-2"/>
        </w:rPr>
        <w:t xml:space="preserve"> </w:t>
      </w:r>
      <w:r w:rsidRPr="00AC0237">
        <w:rPr>
          <w:rFonts w:asciiTheme="minorHAnsi" w:hAnsiTheme="minorHAnsi" w:cstheme="minorHAnsi"/>
        </w:rPr>
        <w:t>and</w:t>
      </w:r>
      <w:r w:rsidRPr="00AC0237">
        <w:rPr>
          <w:rFonts w:asciiTheme="minorHAnsi" w:hAnsiTheme="minorHAnsi" w:cstheme="minorHAnsi"/>
          <w:spacing w:val="18"/>
        </w:rPr>
        <w:t xml:space="preserve"> </w:t>
      </w:r>
      <w:r w:rsidRPr="00AC0237">
        <w:rPr>
          <w:rFonts w:asciiTheme="minorHAnsi" w:hAnsiTheme="minorHAnsi" w:cstheme="minorHAnsi"/>
        </w:rPr>
        <w:t>promptly</w:t>
      </w:r>
      <w:r w:rsidRPr="00AC0237">
        <w:rPr>
          <w:rFonts w:asciiTheme="minorHAnsi" w:hAnsiTheme="minorHAnsi" w:cstheme="minorHAnsi"/>
          <w:spacing w:val="-2"/>
        </w:rPr>
        <w:t xml:space="preserve"> </w:t>
      </w:r>
      <w:r w:rsidRPr="00AC0237">
        <w:rPr>
          <w:rFonts w:asciiTheme="minorHAnsi" w:hAnsiTheme="minorHAnsi" w:cstheme="minorHAnsi"/>
        </w:rPr>
        <w:t>the</w:t>
      </w:r>
      <w:r w:rsidRPr="00AC0237">
        <w:rPr>
          <w:rFonts w:asciiTheme="minorHAnsi" w:hAnsiTheme="minorHAnsi" w:cstheme="minorHAnsi"/>
          <w:spacing w:val="19"/>
        </w:rPr>
        <w:t xml:space="preserve"> </w:t>
      </w:r>
      <w:r w:rsidRPr="00AC0237">
        <w:rPr>
          <w:rFonts w:asciiTheme="minorHAnsi" w:hAnsiTheme="minorHAnsi" w:cstheme="minorHAnsi"/>
        </w:rPr>
        <w:t>nature and</w:t>
      </w:r>
      <w:r w:rsidRPr="00AC0237">
        <w:rPr>
          <w:rFonts w:asciiTheme="minorHAnsi" w:hAnsiTheme="minorHAnsi" w:cstheme="minorHAnsi"/>
          <w:spacing w:val="18"/>
        </w:rPr>
        <w:t xml:space="preserve"> </w:t>
      </w:r>
      <w:r w:rsidRPr="00AC0237">
        <w:rPr>
          <w:rFonts w:asciiTheme="minorHAnsi" w:hAnsiTheme="minorHAnsi" w:cstheme="minorHAnsi"/>
        </w:rPr>
        <w:t>extent</w:t>
      </w:r>
      <w:r w:rsidRPr="00AC0237">
        <w:rPr>
          <w:rFonts w:asciiTheme="minorHAnsi" w:hAnsiTheme="minorHAnsi" w:cstheme="minorHAnsi"/>
          <w:spacing w:val="-2"/>
        </w:rPr>
        <w:t xml:space="preserve"> </w:t>
      </w:r>
      <w:r w:rsidRPr="00AC0237">
        <w:rPr>
          <w:rFonts w:asciiTheme="minorHAnsi" w:hAnsiTheme="minorHAnsi" w:cstheme="minorHAnsi"/>
        </w:rPr>
        <w:t>of</w:t>
      </w:r>
      <w:r w:rsidRPr="00AC0237">
        <w:rPr>
          <w:rFonts w:asciiTheme="minorHAnsi" w:hAnsiTheme="minorHAnsi" w:cstheme="minorHAnsi"/>
          <w:spacing w:val="-3"/>
        </w:rPr>
        <w:t xml:space="preserve"> </w:t>
      </w:r>
      <w:r w:rsidRPr="00AC0237">
        <w:rPr>
          <w:rFonts w:asciiTheme="minorHAnsi" w:hAnsiTheme="minorHAnsi" w:cstheme="minorHAnsi"/>
        </w:rPr>
        <w:t>such</w:t>
      </w:r>
      <w:r w:rsidRPr="00AC0237">
        <w:rPr>
          <w:rFonts w:asciiTheme="minorHAnsi" w:hAnsiTheme="minorHAnsi" w:cstheme="minorHAnsi"/>
          <w:spacing w:val="-1"/>
        </w:rPr>
        <w:t xml:space="preserve"> </w:t>
      </w:r>
      <w:r w:rsidRPr="00AC0237">
        <w:rPr>
          <w:rFonts w:asciiTheme="minorHAnsi" w:hAnsiTheme="minorHAnsi" w:cstheme="minorHAnsi"/>
        </w:rPr>
        <w:t>interest</w:t>
      </w:r>
      <w:r w:rsidRPr="00AC0237">
        <w:rPr>
          <w:rFonts w:asciiTheme="minorHAnsi" w:hAnsiTheme="minorHAnsi" w:cstheme="minorHAnsi"/>
          <w:spacing w:val="-2"/>
        </w:rPr>
        <w:t xml:space="preserve"> </w:t>
      </w:r>
      <w:r w:rsidRPr="00AC0237">
        <w:rPr>
          <w:rFonts w:asciiTheme="minorHAnsi" w:hAnsiTheme="minorHAnsi" w:cstheme="minorHAnsi"/>
        </w:rPr>
        <w:t>to</w:t>
      </w:r>
      <w:r w:rsidRPr="00AC0237">
        <w:rPr>
          <w:rFonts w:asciiTheme="minorHAnsi" w:hAnsiTheme="minorHAnsi" w:cstheme="minorHAnsi"/>
          <w:spacing w:val="20"/>
        </w:rPr>
        <w:t xml:space="preserve"> </w:t>
      </w:r>
      <w:r w:rsidRPr="00AC0237">
        <w:rPr>
          <w:rFonts w:asciiTheme="minorHAnsi" w:hAnsiTheme="minorHAnsi" w:cstheme="minorHAnsi"/>
        </w:rPr>
        <w:t>the</w:t>
      </w:r>
      <w:r w:rsidRPr="00AC0237">
        <w:rPr>
          <w:rFonts w:asciiTheme="minorHAnsi" w:hAnsiTheme="minorHAnsi" w:cstheme="minorHAnsi"/>
          <w:spacing w:val="19"/>
        </w:rPr>
        <w:t xml:space="preserve"> </w:t>
      </w:r>
      <w:r w:rsidRPr="00AC0237">
        <w:rPr>
          <w:rFonts w:asciiTheme="minorHAnsi" w:hAnsiTheme="minorHAnsi" w:cstheme="minorHAnsi"/>
        </w:rPr>
        <w:t>Board or Committee,</w:t>
      </w:r>
      <w:r w:rsidRPr="00AC0237">
        <w:rPr>
          <w:rFonts w:asciiTheme="minorHAnsi" w:hAnsiTheme="minorHAnsi" w:cstheme="minorHAnsi"/>
          <w:spacing w:val="-1"/>
        </w:rPr>
        <w:t xml:space="preserve"> </w:t>
      </w:r>
      <w:r w:rsidRPr="00AC0237">
        <w:rPr>
          <w:rFonts w:asciiTheme="minorHAnsi" w:hAnsiTheme="minorHAnsi" w:cstheme="minorHAnsi"/>
        </w:rPr>
        <w:t>as</w:t>
      </w:r>
      <w:r w:rsidRPr="00AC0237">
        <w:rPr>
          <w:rFonts w:asciiTheme="minorHAnsi" w:hAnsiTheme="minorHAnsi" w:cstheme="minorHAnsi"/>
          <w:spacing w:val="21"/>
        </w:rPr>
        <w:t xml:space="preserve"> </w:t>
      </w:r>
      <w:r w:rsidRPr="00AC0237">
        <w:rPr>
          <w:rFonts w:asciiTheme="minorHAnsi" w:hAnsiTheme="minorHAnsi" w:cstheme="minorHAnsi"/>
        </w:rPr>
        <w:t>the case</w:t>
      </w:r>
      <w:r w:rsidRPr="00AC0237">
        <w:rPr>
          <w:rFonts w:asciiTheme="minorHAnsi" w:hAnsiTheme="minorHAnsi" w:cstheme="minorHAnsi"/>
          <w:spacing w:val="19"/>
        </w:rPr>
        <w:t xml:space="preserve"> </w:t>
      </w:r>
      <w:r w:rsidRPr="00AC0237">
        <w:rPr>
          <w:rFonts w:asciiTheme="minorHAnsi" w:hAnsiTheme="minorHAnsi" w:cstheme="minorHAnsi"/>
        </w:rPr>
        <w:t>may</w:t>
      </w:r>
      <w:r w:rsidRPr="00AC0237">
        <w:rPr>
          <w:rFonts w:asciiTheme="minorHAnsi" w:hAnsiTheme="minorHAnsi" w:cstheme="minorHAnsi"/>
          <w:spacing w:val="-1"/>
        </w:rPr>
        <w:t xml:space="preserve"> </w:t>
      </w:r>
      <w:r w:rsidRPr="00AC0237">
        <w:rPr>
          <w:rFonts w:asciiTheme="minorHAnsi" w:hAnsiTheme="minorHAnsi" w:cstheme="minorHAnsi"/>
        </w:rPr>
        <w:t>be, will</w:t>
      </w:r>
      <w:r w:rsidRPr="00AC0237">
        <w:rPr>
          <w:rFonts w:asciiTheme="minorHAnsi" w:hAnsiTheme="minorHAnsi" w:cstheme="minorHAnsi"/>
          <w:spacing w:val="-3"/>
        </w:rPr>
        <w:t xml:space="preserve"> </w:t>
      </w:r>
      <w:r w:rsidRPr="00AC0237">
        <w:rPr>
          <w:rFonts w:asciiTheme="minorHAnsi" w:hAnsiTheme="minorHAnsi" w:cstheme="minorHAnsi"/>
        </w:rPr>
        <w:t>refrain</w:t>
      </w:r>
      <w:r w:rsidRPr="00AC0237">
        <w:rPr>
          <w:rFonts w:asciiTheme="minorHAnsi" w:hAnsiTheme="minorHAnsi" w:cstheme="minorHAnsi"/>
          <w:spacing w:val="-3"/>
        </w:rPr>
        <w:t xml:space="preserve"> </w:t>
      </w:r>
      <w:r w:rsidRPr="00AC0237">
        <w:rPr>
          <w:rFonts w:asciiTheme="minorHAnsi" w:hAnsiTheme="minorHAnsi" w:cstheme="minorHAnsi"/>
        </w:rPr>
        <w:t>from</w:t>
      </w:r>
      <w:r w:rsidRPr="00AC0237">
        <w:rPr>
          <w:rFonts w:asciiTheme="minorHAnsi" w:hAnsiTheme="minorHAnsi" w:cstheme="minorHAnsi"/>
          <w:spacing w:val="-3"/>
        </w:rPr>
        <w:t xml:space="preserve"> </w:t>
      </w:r>
      <w:r w:rsidRPr="00AC0237">
        <w:rPr>
          <w:rFonts w:asciiTheme="minorHAnsi" w:hAnsiTheme="minorHAnsi" w:cstheme="minorHAnsi"/>
        </w:rPr>
        <w:t>voting</w:t>
      </w:r>
      <w:r w:rsidRPr="00AC0237">
        <w:rPr>
          <w:rFonts w:asciiTheme="minorHAnsi" w:hAnsiTheme="minorHAnsi" w:cstheme="minorHAnsi"/>
          <w:spacing w:val="-2"/>
        </w:rPr>
        <w:t xml:space="preserve"> </w:t>
      </w:r>
      <w:r w:rsidRPr="00AC0237">
        <w:rPr>
          <w:rFonts w:asciiTheme="minorHAnsi" w:hAnsiTheme="minorHAnsi" w:cstheme="minorHAnsi"/>
        </w:rPr>
        <w:t>or</w:t>
      </w:r>
      <w:r w:rsidRPr="00AC0237">
        <w:rPr>
          <w:rFonts w:asciiTheme="minorHAnsi" w:hAnsiTheme="minorHAnsi" w:cstheme="minorHAnsi"/>
          <w:spacing w:val="-4"/>
        </w:rPr>
        <w:t xml:space="preserve"> </w:t>
      </w:r>
      <w:r w:rsidRPr="00AC0237">
        <w:rPr>
          <w:rFonts w:asciiTheme="minorHAnsi" w:hAnsiTheme="minorHAnsi" w:cstheme="minorHAnsi"/>
        </w:rPr>
        <w:t>speaking</w:t>
      </w:r>
      <w:r w:rsidRPr="00AC0237">
        <w:rPr>
          <w:rFonts w:asciiTheme="minorHAnsi" w:hAnsiTheme="minorHAnsi" w:cstheme="minorHAnsi"/>
          <w:spacing w:val="-2"/>
        </w:rPr>
        <w:t xml:space="preserve"> </w:t>
      </w:r>
      <w:r w:rsidRPr="00AC0237">
        <w:rPr>
          <w:rFonts w:asciiTheme="minorHAnsi" w:hAnsiTheme="minorHAnsi" w:cstheme="minorHAnsi"/>
        </w:rPr>
        <w:t>in</w:t>
      </w:r>
      <w:r w:rsidRPr="00AC0237">
        <w:rPr>
          <w:rFonts w:asciiTheme="minorHAnsi" w:hAnsiTheme="minorHAnsi" w:cstheme="minorHAnsi"/>
          <w:spacing w:val="-2"/>
        </w:rPr>
        <w:t xml:space="preserve"> </w:t>
      </w:r>
      <w:r w:rsidRPr="00AC0237">
        <w:rPr>
          <w:rFonts w:asciiTheme="minorHAnsi" w:hAnsiTheme="minorHAnsi" w:cstheme="minorHAnsi"/>
        </w:rPr>
        <w:t>debate</w:t>
      </w:r>
      <w:r w:rsidRPr="00AC0237">
        <w:rPr>
          <w:rFonts w:asciiTheme="minorHAnsi" w:hAnsiTheme="minorHAnsi" w:cstheme="minorHAnsi"/>
          <w:spacing w:val="-2"/>
        </w:rPr>
        <w:t xml:space="preserve"> </w:t>
      </w:r>
      <w:r w:rsidRPr="00AC0237">
        <w:rPr>
          <w:rFonts w:asciiTheme="minorHAnsi" w:hAnsiTheme="minorHAnsi" w:cstheme="minorHAnsi"/>
        </w:rPr>
        <w:t>on</w:t>
      </w:r>
      <w:r w:rsidRPr="00AC0237">
        <w:rPr>
          <w:rFonts w:asciiTheme="minorHAnsi" w:hAnsiTheme="minorHAnsi" w:cstheme="minorHAnsi"/>
          <w:spacing w:val="-2"/>
        </w:rPr>
        <w:t xml:space="preserve"> </w:t>
      </w:r>
      <w:r w:rsidRPr="00AC0237">
        <w:rPr>
          <w:rFonts w:asciiTheme="minorHAnsi" w:hAnsiTheme="minorHAnsi" w:cstheme="minorHAnsi"/>
        </w:rPr>
        <w:t>such</w:t>
      </w:r>
      <w:r w:rsidRPr="00AC0237">
        <w:rPr>
          <w:rFonts w:asciiTheme="minorHAnsi" w:hAnsiTheme="minorHAnsi" w:cstheme="minorHAnsi"/>
          <w:spacing w:val="-2"/>
        </w:rPr>
        <w:t xml:space="preserve"> </w:t>
      </w:r>
      <w:r w:rsidRPr="00AC0237">
        <w:rPr>
          <w:rFonts w:asciiTheme="minorHAnsi" w:hAnsiTheme="minorHAnsi" w:cstheme="minorHAnsi"/>
        </w:rPr>
        <w:t>contract</w:t>
      </w:r>
      <w:r w:rsidRPr="00AC0237">
        <w:rPr>
          <w:rFonts w:asciiTheme="minorHAnsi" w:hAnsiTheme="minorHAnsi" w:cstheme="minorHAnsi"/>
          <w:spacing w:val="-8"/>
        </w:rPr>
        <w:t xml:space="preserve"> </w:t>
      </w:r>
      <w:r w:rsidRPr="00AC0237">
        <w:rPr>
          <w:rFonts w:asciiTheme="minorHAnsi" w:hAnsiTheme="minorHAnsi" w:cstheme="minorHAnsi"/>
        </w:rPr>
        <w:t>or</w:t>
      </w:r>
      <w:r w:rsidRPr="00AC0237">
        <w:rPr>
          <w:rFonts w:asciiTheme="minorHAnsi" w:hAnsiTheme="minorHAnsi" w:cstheme="minorHAnsi"/>
          <w:spacing w:val="-4"/>
        </w:rPr>
        <w:t xml:space="preserve"> </w:t>
      </w:r>
      <w:r w:rsidRPr="00AC0237">
        <w:rPr>
          <w:rFonts w:asciiTheme="minorHAnsi" w:hAnsiTheme="minorHAnsi" w:cstheme="minorHAnsi"/>
        </w:rPr>
        <w:t>transaction,</w:t>
      </w:r>
      <w:r w:rsidRPr="00AC0237">
        <w:rPr>
          <w:rFonts w:asciiTheme="minorHAnsi" w:hAnsiTheme="minorHAnsi" w:cstheme="minorHAnsi"/>
          <w:spacing w:val="-2"/>
        </w:rPr>
        <w:t xml:space="preserve"> </w:t>
      </w:r>
      <w:r w:rsidRPr="00AC0237">
        <w:rPr>
          <w:rFonts w:asciiTheme="minorHAnsi" w:hAnsiTheme="minorHAnsi" w:cstheme="minorHAnsi"/>
        </w:rPr>
        <w:t>will</w:t>
      </w:r>
      <w:r w:rsidRPr="00AC0237">
        <w:rPr>
          <w:rFonts w:asciiTheme="minorHAnsi" w:hAnsiTheme="minorHAnsi" w:cstheme="minorHAnsi"/>
          <w:spacing w:val="-4"/>
        </w:rPr>
        <w:t xml:space="preserve"> </w:t>
      </w:r>
      <w:r w:rsidRPr="00AC0237">
        <w:rPr>
          <w:rFonts w:asciiTheme="minorHAnsi" w:hAnsiTheme="minorHAnsi" w:cstheme="minorHAnsi"/>
        </w:rPr>
        <w:t>refrain</w:t>
      </w:r>
      <w:r w:rsidRPr="00AC0237">
        <w:rPr>
          <w:rFonts w:asciiTheme="minorHAnsi" w:hAnsiTheme="minorHAnsi" w:cstheme="minorHAnsi"/>
          <w:spacing w:val="-3"/>
        </w:rPr>
        <w:t xml:space="preserve"> </w:t>
      </w:r>
      <w:r w:rsidRPr="00AC0237">
        <w:rPr>
          <w:rFonts w:asciiTheme="minorHAnsi" w:hAnsiTheme="minorHAnsi" w:cstheme="minorHAnsi"/>
        </w:rPr>
        <w:t>from influencing the decision on such contract or transaction, and will otherwise comply with the requirements of the</w:t>
      </w:r>
      <w:r w:rsidRPr="00AC0237">
        <w:rPr>
          <w:rFonts w:asciiTheme="minorHAnsi" w:hAnsiTheme="minorHAnsi" w:cstheme="minorHAnsi"/>
          <w:spacing w:val="40"/>
        </w:rPr>
        <w:t xml:space="preserve"> </w:t>
      </w:r>
      <w:r w:rsidRPr="00AC0237">
        <w:rPr>
          <w:rFonts w:asciiTheme="minorHAnsi" w:hAnsiTheme="minorHAnsi" w:cstheme="minorHAnsi"/>
        </w:rPr>
        <w:t>Act regarding conflict of interest.</w:t>
      </w:r>
    </w:p>
    <w:p w14:paraId="333D5F78"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54843CEF" w14:textId="5A57C1C9" w:rsidR="002A276A" w:rsidRPr="00AC0237" w:rsidDel="009B54A3" w:rsidRDefault="002059D8" w:rsidP="00B62B45">
      <w:pPr>
        <w:pStyle w:val="ListParagraph"/>
        <w:numPr>
          <w:ilvl w:val="1"/>
          <w:numId w:val="1"/>
        </w:numPr>
        <w:ind w:left="567" w:right="640" w:firstLine="0"/>
        <w:contextualSpacing/>
        <w:rPr>
          <w:del w:id="296" w:author="Sport Law" w:date="2023-11-25T19:05:00Z"/>
          <w:rFonts w:asciiTheme="minorHAnsi" w:hAnsiTheme="minorHAnsi" w:cstheme="minorHAnsi"/>
        </w:rPr>
      </w:pPr>
      <w:del w:id="297" w:author="Sport Law" w:date="2023-11-25T19:05:00Z">
        <w:r w:rsidRPr="00AC0237" w:rsidDel="009B54A3">
          <w:rPr>
            <w:rFonts w:asciiTheme="minorHAnsi" w:hAnsiTheme="minorHAnsi" w:cstheme="minorHAnsi"/>
            <w:u w:val="single"/>
          </w:rPr>
          <w:delText>OSA</w:delText>
        </w:r>
        <w:r w:rsidRPr="00AC0237" w:rsidDel="009B54A3">
          <w:rPr>
            <w:rFonts w:asciiTheme="minorHAnsi" w:hAnsiTheme="minorHAnsi" w:cstheme="minorHAnsi"/>
            <w:spacing w:val="-13"/>
            <w:u w:val="single"/>
          </w:rPr>
          <w:delText xml:space="preserve"> </w:delText>
        </w:r>
        <w:r w:rsidRPr="00AC0237" w:rsidDel="009B54A3">
          <w:rPr>
            <w:rFonts w:asciiTheme="minorHAnsi" w:hAnsiTheme="minorHAnsi" w:cstheme="minorHAnsi"/>
            <w:u w:val="single"/>
          </w:rPr>
          <w:delText>Conflict</w:delText>
        </w:r>
        <w:r w:rsidRPr="00AC0237" w:rsidDel="009B54A3">
          <w:rPr>
            <w:rFonts w:asciiTheme="minorHAnsi" w:hAnsiTheme="minorHAnsi" w:cstheme="minorHAnsi"/>
            <w:spacing w:val="-12"/>
            <w:u w:val="single"/>
          </w:rPr>
          <w:delText xml:space="preserve"> </w:delText>
        </w:r>
        <w:r w:rsidRPr="00AC0237" w:rsidDel="009B54A3">
          <w:rPr>
            <w:rFonts w:asciiTheme="minorHAnsi" w:hAnsiTheme="minorHAnsi" w:cstheme="minorHAnsi"/>
            <w:u w:val="single"/>
          </w:rPr>
          <w:delText>of</w:delText>
        </w:r>
        <w:r w:rsidRPr="00AC0237" w:rsidDel="009B54A3">
          <w:rPr>
            <w:rFonts w:asciiTheme="minorHAnsi" w:hAnsiTheme="minorHAnsi" w:cstheme="minorHAnsi"/>
            <w:spacing w:val="-13"/>
            <w:u w:val="single"/>
          </w:rPr>
          <w:delText xml:space="preserve"> </w:delText>
        </w:r>
        <w:r w:rsidRPr="00AC0237" w:rsidDel="009B54A3">
          <w:rPr>
            <w:rFonts w:asciiTheme="minorHAnsi" w:hAnsiTheme="minorHAnsi" w:cstheme="minorHAnsi"/>
            <w:u w:val="single"/>
          </w:rPr>
          <w:delText>Interest</w:delText>
        </w:r>
        <w:r w:rsidRPr="00AC0237" w:rsidDel="009B54A3">
          <w:rPr>
            <w:rFonts w:asciiTheme="minorHAnsi" w:hAnsiTheme="minorHAnsi" w:cstheme="minorHAnsi"/>
            <w:spacing w:val="-12"/>
            <w:u w:val="single"/>
          </w:rPr>
          <w:delText xml:space="preserve"> </w:delText>
        </w:r>
        <w:r w:rsidRPr="00AC0237" w:rsidDel="009B54A3">
          <w:rPr>
            <w:rFonts w:asciiTheme="minorHAnsi" w:hAnsiTheme="minorHAnsi" w:cstheme="minorHAnsi"/>
            <w:u w:val="single"/>
          </w:rPr>
          <w:delText>Policy</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The</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Directors</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of</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the</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Corporation</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will</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additionally</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comply</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with</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the</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Ontario Soccer Association Conflict of Interest Policy.</w:delText>
        </w:r>
      </w:del>
    </w:p>
    <w:p w14:paraId="75E72126" w14:textId="30C4E2E0" w:rsidR="002A276A" w:rsidRPr="00AC0237" w:rsidRDefault="002A276A" w:rsidP="00AC0237">
      <w:pPr>
        <w:pStyle w:val="BodyText"/>
        <w:ind w:left="5357"/>
        <w:contextualSpacing/>
        <w:rPr>
          <w:rFonts w:asciiTheme="minorHAnsi" w:hAnsiTheme="minorHAnsi" w:cstheme="minorHAnsi"/>
          <w:sz w:val="22"/>
          <w:szCs w:val="22"/>
        </w:rPr>
      </w:pPr>
    </w:p>
    <w:p w14:paraId="3EEFB381" w14:textId="77777777" w:rsidR="002A276A" w:rsidRPr="00B62B45" w:rsidRDefault="002059D8" w:rsidP="00B62B45">
      <w:pPr>
        <w:pStyle w:val="Heading1"/>
      </w:pPr>
      <w:bookmarkStart w:id="298" w:name="8._ARTICLE_VIII_-_AMENDMENT_OF_BY-LAWS"/>
      <w:bookmarkStart w:id="299" w:name="_bookmark7"/>
      <w:bookmarkEnd w:id="298"/>
      <w:bookmarkEnd w:id="299"/>
      <w:r w:rsidRPr="00B62B45">
        <w:t>ARTICLE VIII - AMENDMENT OF BY-LAWS</w:t>
      </w:r>
    </w:p>
    <w:p w14:paraId="4A1460C6" w14:textId="77777777" w:rsidR="009B54A3" w:rsidRPr="00E45D62" w:rsidRDefault="009B54A3" w:rsidP="009B54A3">
      <w:pPr>
        <w:widowControl/>
        <w:numPr>
          <w:ilvl w:val="1"/>
          <w:numId w:val="31"/>
        </w:numPr>
        <w:tabs>
          <w:tab w:val="clear" w:pos="360"/>
        </w:tabs>
        <w:autoSpaceDE/>
        <w:autoSpaceDN/>
        <w:ind w:left="567" w:firstLine="0"/>
        <w:contextualSpacing/>
        <w:jc w:val="both"/>
        <w:rPr>
          <w:ins w:id="300" w:author="Sport Law" w:date="2023-11-25T19:05:00Z"/>
          <w:rFonts w:cs="Calibri"/>
        </w:rPr>
      </w:pPr>
      <w:bookmarkStart w:id="301" w:name="_Hlk95153977"/>
      <w:ins w:id="302" w:author="Sport Law" w:date="2023-11-25T19:05:00Z">
        <w:r w:rsidRPr="00E45D62">
          <w:rPr>
            <w:rFonts w:cs="Calibri"/>
            <w:u w:val="single"/>
          </w:rPr>
          <w:t>Voting</w:t>
        </w:r>
        <w:r w:rsidRPr="00E45D62">
          <w:rPr>
            <w:rFonts w:cs="Calibri"/>
          </w:rPr>
          <w:t xml:space="preserve"> – </w:t>
        </w:r>
        <w:bookmarkStart w:id="303" w:name="_Hlk93682358"/>
        <w:bookmarkStart w:id="304" w:name="_Hlk95405149"/>
        <w:r>
          <w:rPr>
            <w:rFonts w:cs="Calibri"/>
          </w:rPr>
          <w:t>S</w:t>
        </w:r>
        <w:r>
          <w:rPr>
            <w:rFonts w:cs="Calibri"/>
            <w:iCs/>
          </w:rPr>
          <w:t xml:space="preserve">ubject to </w:t>
        </w:r>
        <w:r w:rsidRPr="009B54A3">
          <w:rPr>
            <w:rFonts w:cs="Calibri"/>
            <w:iCs/>
          </w:rPr>
          <w:t>Article XII (</w:t>
        </w:r>
        <w:r>
          <w:rPr>
            <w:rFonts w:cs="Calibri"/>
            <w:iCs/>
          </w:rPr>
          <w:t>when applicable)</w:t>
        </w:r>
        <w:bookmarkEnd w:id="303"/>
        <w:r>
          <w:rPr>
            <w:rFonts w:cs="Calibri"/>
            <w:iCs/>
          </w:rPr>
          <w:t>, t</w:t>
        </w:r>
        <w:r w:rsidRPr="00E45D62">
          <w:rPr>
            <w:rFonts w:cs="Calibri"/>
          </w:rPr>
          <w:t>hese By-laws may only be amended, revised, repealed or added to</w:t>
        </w:r>
        <w:r>
          <w:rPr>
            <w:rFonts w:cs="Calibri"/>
          </w:rPr>
          <w:t xml:space="preserve"> by</w:t>
        </w:r>
        <w:bookmarkEnd w:id="301"/>
        <w:bookmarkEnd w:id="304"/>
        <w:r w:rsidRPr="00E45D62">
          <w:rPr>
            <w:rFonts w:cs="Calibri"/>
          </w:rPr>
          <w:t>:</w:t>
        </w:r>
      </w:ins>
    </w:p>
    <w:p w14:paraId="0AD15B95" w14:textId="77777777" w:rsidR="009B54A3" w:rsidRDefault="009B54A3" w:rsidP="009B54A3">
      <w:pPr>
        <w:widowControl/>
        <w:numPr>
          <w:ilvl w:val="0"/>
          <w:numId w:val="32"/>
        </w:numPr>
        <w:autoSpaceDE/>
        <w:autoSpaceDN/>
        <w:ind w:left="1701" w:hanging="283"/>
        <w:contextualSpacing/>
        <w:jc w:val="both"/>
        <w:rPr>
          <w:ins w:id="305" w:author="Sport Law" w:date="2023-11-25T19:05:00Z"/>
          <w:rFonts w:cs="Calibri"/>
        </w:rPr>
      </w:pPr>
      <w:bookmarkStart w:id="306" w:name="_Hlk138066297"/>
      <w:bookmarkStart w:id="307" w:name="_Hlk95405156"/>
      <w:bookmarkStart w:id="308" w:name="_Hlk93682369"/>
      <w:bookmarkStart w:id="309" w:name="_Hlk51886005"/>
      <w:ins w:id="310" w:author="Sport Law" w:date="2023-11-25T19:05:00Z">
        <w:r w:rsidRPr="00460B5E">
          <w:rPr>
            <w:rFonts w:cs="Calibri"/>
          </w:rPr>
          <w:t>Ordinary Resolution of the Board. The new, amended, or revised By-law is effective until the next meeting of the Members and, except for those amendments that are considered fundamental changes, the voting Members may confirm, reject or amend the By-laws by Ordinary Resolution. A new, amended, or revised By-law that is not ratified by the Members ceases to have effect and no new By-law of the same or like substance has any effect until ratified at a meeting of the Members</w:t>
        </w:r>
        <w:bookmarkEnd w:id="306"/>
        <w:r w:rsidRPr="00460B5E">
          <w:rPr>
            <w:rFonts w:cs="Calibri"/>
          </w:rPr>
          <w:t>; or</w:t>
        </w:r>
        <w:bookmarkEnd w:id="307"/>
      </w:ins>
    </w:p>
    <w:p w14:paraId="1CB319D4" w14:textId="5A45F1CC" w:rsidR="009B54A3" w:rsidRDefault="009B54A3" w:rsidP="009B54A3">
      <w:pPr>
        <w:widowControl/>
        <w:numPr>
          <w:ilvl w:val="0"/>
          <w:numId w:val="32"/>
        </w:numPr>
        <w:autoSpaceDE/>
        <w:autoSpaceDN/>
        <w:ind w:left="1701" w:hanging="283"/>
        <w:contextualSpacing/>
        <w:jc w:val="both"/>
        <w:rPr>
          <w:ins w:id="311" w:author="Sport Law" w:date="2023-11-25T19:05:00Z"/>
          <w:rFonts w:cs="Calibri"/>
        </w:rPr>
      </w:pPr>
      <w:bookmarkStart w:id="312" w:name="_Hlk95405166"/>
      <w:ins w:id="313" w:author="Sport Law" w:date="2023-11-25T19:05:00Z">
        <w:r>
          <w:rPr>
            <w:rFonts w:cs="Calibri"/>
          </w:rPr>
          <w:t>A</w:t>
        </w:r>
        <w:r w:rsidRPr="00460B5E">
          <w:rPr>
            <w:rFonts w:cs="Calibri"/>
          </w:rPr>
          <w:t xml:space="preserve"> Member entitled to vote who may make a proposal to make, amend, or repeal a By-law in accordance with the Act which requires at least sixty (60) days’ notice. The new, amended, or repealed By-law will be submitted to the Members at the next meeting of Members and, except for those amendments that are considered fundamental changes, the voting Members may confirm, reject or amend the By-laws by Ordinary Resolution</w:t>
        </w:r>
        <w:bookmarkEnd w:id="308"/>
        <w:bookmarkEnd w:id="312"/>
        <w:r w:rsidRPr="00460B5E">
          <w:rPr>
            <w:rFonts w:cs="Calibri"/>
          </w:rPr>
          <w:t xml:space="preserve">. </w:t>
        </w:r>
      </w:ins>
    </w:p>
    <w:p w14:paraId="4859FA99" w14:textId="77777777" w:rsidR="009B54A3" w:rsidRPr="00460B5E" w:rsidRDefault="009B54A3" w:rsidP="009B54A3">
      <w:pPr>
        <w:widowControl/>
        <w:autoSpaceDE/>
        <w:autoSpaceDN/>
        <w:ind w:left="1080"/>
        <w:contextualSpacing/>
        <w:jc w:val="both"/>
        <w:rPr>
          <w:ins w:id="314" w:author="Sport Law" w:date="2023-11-25T19:05:00Z"/>
          <w:rFonts w:cs="Calibri"/>
        </w:rPr>
      </w:pPr>
    </w:p>
    <w:bookmarkEnd w:id="309"/>
    <w:p w14:paraId="0CC629B8" w14:textId="05BCC653" w:rsidR="002A276A" w:rsidRPr="00AC0237" w:rsidDel="009B54A3" w:rsidRDefault="002059D8" w:rsidP="00B62B45">
      <w:pPr>
        <w:pStyle w:val="ListParagraph"/>
        <w:numPr>
          <w:ilvl w:val="1"/>
          <w:numId w:val="11"/>
        </w:numPr>
        <w:ind w:left="567" w:right="640" w:firstLine="0"/>
        <w:contextualSpacing/>
        <w:jc w:val="both"/>
        <w:rPr>
          <w:del w:id="315" w:author="Sport Law" w:date="2023-11-25T19:05:00Z"/>
          <w:rFonts w:asciiTheme="minorHAnsi" w:hAnsiTheme="minorHAnsi" w:cstheme="minorHAnsi"/>
        </w:rPr>
      </w:pPr>
      <w:del w:id="316" w:author="Sport Law" w:date="2023-11-25T19:05:00Z">
        <w:r w:rsidRPr="00AC0237" w:rsidDel="009B54A3">
          <w:rPr>
            <w:rFonts w:asciiTheme="minorHAnsi" w:hAnsiTheme="minorHAnsi" w:cstheme="minorHAnsi"/>
            <w:u w:val="single"/>
          </w:rPr>
          <w:delText>Voting</w:delText>
        </w:r>
        <w:r w:rsidRPr="00AC0237" w:rsidDel="009B54A3">
          <w:rPr>
            <w:rFonts w:asciiTheme="minorHAnsi" w:hAnsiTheme="minorHAnsi" w:cstheme="minorHAnsi"/>
            <w:spacing w:val="-10"/>
          </w:rPr>
          <w:delText xml:space="preserve"> </w:delText>
        </w:r>
        <w:r w:rsidRPr="00AC0237" w:rsidDel="009B54A3">
          <w:rPr>
            <w:rFonts w:asciiTheme="minorHAnsi" w:hAnsiTheme="minorHAnsi" w:cstheme="minorHAnsi"/>
          </w:rPr>
          <w:delText>–</w:delText>
        </w:r>
        <w:r w:rsidRPr="00AC0237" w:rsidDel="009B54A3">
          <w:rPr>
            <w:rFonts w:asciiTheme="minorHAnsi" w:hAnsiTheme="minorHAnsi" w:cstheme="minorHAnsi"/>
            <w:spacing w:val="-8"/>
          </w:rPr>
          <w:delText xml:space="preserve"> </w:delText>
        </w:r>
        <w:r w:rsidRPr="00AC0237" w:rsidDel="009B54A3">
          <w:rPr>
            <w:rFonts w:asciiTheme="minorHAnsi" w:hAnsiTheme="minorHAnsi" w:cstheme="minorHAnsi"/>
          </w:rPr>
          <w:delText>These</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By-laws</w:delText>
        </w:r>
        <w:r w:rsidRPr="00AC0237" w:rsidDel="009B54A3">
          <w:rPr>
            <w:rFonts w:asciiTheme="minorHAnsi" w:hAnsiTheme="minorHAnsi" w:cstheme="minorHAnsi"/>
            <w:spacing w:val="-6"/>
          </w:rPr>
          <w:delText xml:space="preserve"> </w:delText>
        </w:r>
        <w:r w:rsidRPr="00AC0237" w:rsidDel="009B54A3">
          <w:rPr>
            <w:rFonts w:asciiTheme="minorHAnsi" w:hAnsiTheme="minorHAnsi" w:cstheme="minorHAnsi"/>
          </w:rPr>
          <w:delText>may</w:delText>
        </w:r>
        <w:r w:rsidRPr="00AC0237" w:rsidDel="009B54A3">
          <w:rPr>
            <w:rFonts w:asciiTheme="minorHAnsi" w:hAnsiTheme="minorHAnsi" w:cstheme="minorHAnsi"/>
            <w:spacing w:val="-8"/>
          </w:rPr>
          <w:delText xml:space="preserve"> </w:delText>
        </w:r>
        <w:r w:rsidRPr="00AC0237" w:rsidDel="009B54A3">
          <w:rPr>
            <w:rFonts w:asciiTheme="minorHAnsi" w:hAnsiTheme="minorHAnsi" w:cstheme="minorHAnsi"/>
          </w:rPr>
          <w:delText>be</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amended,</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revised,</w:delText>
        </w:r>
        <w:r w:rsidRPr="00AC0237" w:rsidDel="009B54A3">
          <w:rPr>
            <w:rFonts w:asciiTheme="minorHAnsi" w:hAnsiTheme="minorHAnsi" w:cstheme="minorHAnsi"/>
            <w:spacing w:val="-8"/>
          </w:rPr>
          <w:delText xml:space="preserve"> </w:delText>
        </w:r>
        <w:r w:rsidRPr="00AC0237" w:rsidDel="009B54A3">
          <w:rPr>
            <w:rFonts w:asciiTheme="minorHAnsi" w:hAnsiTheme="minorHAnsi" w:cstheme="minorHAnsi"/>
          </w:rPr>
          <w:delText>repealed</w:delText>
        </w:r>
        <w:r w:rsidRPr="00AC0237" w:rsidDel="009B54A3">
          <w:rPr>
            <w:rFonts w:asciiTheme="minorHAnsi" w:hAnsiTheme="minorHAnsi" w:cstheme="minorHAnsi"/>
            <w:spacing w:val="-8"/>
          </w:rPr>
          <w:delText xml:space="preserve"> </w:delText>
        </w:r>
        <w:r w:rsidRPr="00AC0237" w:rsidDel="009B54A3">
          <w:rPr>
            <w:rFonts w:asciiTheme="minorHAnsi" w:hAnsiTheme="minorHAnsi" w:cstheme="minorHAnsi"/>
          </w:rPr>
          <w:delText>or</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added</w:delText>
        </w:r>
        <w:r w:rsidRPr="00AC0237" w:rsidDel="009B54A3">
          <w:rPr>
            <w:rFonts w:asciiTheme="minorHAnsi" w:hAnsiTheme="minorHAnsi" w:cstheme="minorHAnsi"/>
            <w:spacing w:val="-8"/>
          </w:rPr>
          <w:delText xml:space="preserve"> </w:delText>
        </w:r>
        <w:r w:rsidRPr="00AC0237" w:rsidDel="009B54A3">
          <w:rPr>
            <w:rFonts w:asciiTheme="minorHAnsi" w:hAnsiTheme="minorHAnsi" w:cstheme="minorHAnsi"/>
          </w:rPr>
          <w:delText>to</w:delText>
        </w:r>
        <w:r w:rsidRPr="00AC0237" w:rsidDel="009B54A3">
          <w:rPr>
            <w:rFonts w:asciiTheme="minorHAnsi" w:hAnsiTheme="minorHAnsi" w:cstheme="minorHAnsi"/>
            <w:spacing w:val="-9"/>
          </w:rPr>
          <w:delText xml:space="preserve"> </w:delText>
        </w:r>
        <w:r w:rsidRPr="00AC0237" w:rsidDel="009B54A3">
          <w:rPr>
            <w:rFonts w:asciiTheme="minorHAnsi" w:hAnsiTheme="minorHAnsi" w:cstheme="minorHAnsi"/>
          </w:rPr>
          <w:delText>by</w:delText>
        </w:r>
        <w:r w:rsidRPr="00AC0237" w:rsidDel="009B54A3">
          <w:rPr>
            <w:rFonts w:asciiTheme="minorHAnsi" w:hAnsiTheme="minorHAnsi" w:cstheme="minorHAnsi"/>
            <w:spacing w:val="-8"/>
          </w:rPr>
          <w:delText xml:space="preserve"> </w:delText>
        </w:r>
        <w:r w:rsidRPr="00AC0237" w:rsidDel="009B54A3">
          <w:rPr>
            <w:rFonts w:asciiTheme="minorHAnsi" w:hAnsiTheme="minorHAnsi" w:cstheme="minorHAnsi"/>
          </w:rPr>
          <w:delText>Ordinary</w:delText>
        </w:r>
        <w:r w:rsidRPr="00AC0237" w:rsidDel="009B54A3">
          <w:rPr>
            <w:rFonts w:asciiTheme="minorHAnsi" w:hAnsiTheme="minorHAnsi" w:cstheme="minorHAnsi"/>
            <w:spacing w:val="-8"/>
          </w:rPr>
          <w:delText xml:space="preserve"> </w:delText>
        </w:r>
        <w:r w:rsidRPr="00AC0237" w:rsidDel="009B54A3">
          <w:rPr>
            <w:rFonts w:asciiTheme="minorHAnsi" w:hAnsiTheme="minorHAnsi" w:cstheme="minorHAnsi"/>
          </w:rPr>
          <w:delText>Resolution</w:delText>
        </w:r>
        <w:r w:rsidRPr="00AC0237" w:rsidDel="009B54A3">
          <w:rPr>
            <w:rFonts w:asciiTheme="minorHAnsi" w:hAnsiTheme="minorHAnsi" w:cstheme="minorHAnsi"/>
            <w:spacing w:val="-8"/>
          </w:rPr>
          <w:delText xml:space="preserve"> </w:delText>
        </w:r>
        <w:r w:rsidRPr="00AC0237" w:rsidDel="009B54A3">
          <w:rPr>
            <w:rFonts w:asciiTheme="minorHAnsi" w:hAnsiTheme="minorHAnsi" w:cstheme="minorHAnsi"/>
          </w:rPr>
          <w:delText>of</w:delText>
        </w:r>
        <w:r w:rsidRPr="00AC0237" w:rsidDel="009B54A3">
          <w:rPr>
            <w:rFonts w:asciiTheme="minorHAnsi" w:hAnsiTheme="minorHAnsi" w:cstheme="minorHAnsi"/>
            <w:spacing w:val="-10"/>
          </w:rPr>
          <w:delText xml:space="preserve"> </w:delText>
        </w:r>
        <w:r w:rsidRPr="00AC0237" w:rsidDel="009B54A3">
          <w:rPr>
            <w:rFonts w:asciiTheme="minorHAnsi" w:hAnsiTheme="minorHAnsi" w:cstheme="minorHAnsi"/>
          </w:rPr>
          <w:delText>the</w:delText>
        </w:r>
        <w:r w:rsidRPr="00AC0237" w:rsidDel="009B54A3">
          <w:rPr>
            <w:rFonts w:asciiTheme="minorHAnsi" w:hAnsiTheme="minorHAnsi" w:cstheme="minorHAnsi"/>
            <w:spacing w:val="-12"/>
          </w:rPr>
          <w:delText xml:space="preserve"> </w:delText>
        </w:r>
        <w:r w:rsidRPr="00AC0237" w:rsidDel="009B54A3">
          <w:rPr>
            <w:rFonts w:asciiTheme="minorHAnsi" w:hAnsiTheme="minorHAnsi" w:cstheme="minorHAnsi"/>
          </w:rPr>
          <w:delText>Board. Any</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By-laws</w:delText>
        </w:r>
        <w:r w:rsidRPr="00AC0237" w:rsidDel="009B54A3">
          <w:rPr>
            <w:rFonts w:asciiTheme="minorHAnsi" w:hAnsiTheme="minorHAnsi" w:cstheme="minorHAnsi"/>
            <w:spacing w:val="-5"/>
          </w:rPr>
          <w:delText xml:space="preserve"> </w:delText>
        </w:r>
        <w:r w:rsidRPr="00AC0237" w:rsidDel="009B54A3">
          <w:rPr>
            <w:rFonts w:asciiTheme="minorHAnsi" w:hAnsiTheme="minorHAnsi" w:cstheme="minorHAnsi"/>
          </w:rPr>
          <w:delText>amendments</w:delText>
        </w:r>
        <w:r w:rsidRPr="00AC0237" w:rsidDel="009B54A3">
          <w:rPr>
            <w:rFonts w:asciiTheme="minorHAnsi" w:hAnsiTheme="minorHAnsi" w:cstheme="minorHAnsi"/>
            <w:spacing w:val="-5"/>
          </w:rPr>
          <w:delText xml:space="preserve"> </w:delText>
        </w:r>
        <w:r w:rsidRPr="00AC0237" w:rsidDel="009B54A3">
          <w:rPr>
            <w:rFonts w:asciiTheme="minorHAnsi" w:hAnsiTheme="minorHAnsi" w:cstheme="minorHAnsi"/>
          </w:rPr>
          <w:delText>will</w:delText>
        </w:r>
        <w:r w:rsidRPr="00AC0237" w:rsidDel="009B54A3">
          <w:rPr>
            <w:rFonts w:asciiTheme="minorHAnsi" w:hAnsiTheme="minorHAnsi" w:cstheme="minorHAnsi"/>
            <w:spacing w:val="-3"/>
          </w:rPr>
          <w:delText xml:space="preserve"> </w:delText>
        </w:r>
        <w:r w:rsidRPr="00AC0237" w:rsidDel="009B54A3">
          <w:rPr>
            <w:rFonts w:asciiTheme="minorHAnsi" w:hAnsiTheme="minorHAnsi" w:cstheme="minorHAnsi"/>
          </w:rPr>
          <w:delText>be</w:delText>
        </w:r>
        <w:r w:rsidRPr="00AC0237" w:rsidDel="009B54A3">
          <w:rPr>
            <w:rFonts w:asciiTheme="minorHAnsi" w:hAnsiTheme="minorHAnsi" w:cstheme="minorHAnsi"/>
            <w:spacing w:val="-6"/>
          </w:rPr>
          <w:delText xml:space="preserve"> </w:delText>
        </w:r>
        <w:r w:rsidRPr="00AC0237" w:rsidDel="009B54A3">
          <w:rPr>
            <w:rFonts w:asciiTheme="minorHAnsi" w:hAnsiTheme="minorHAnsi" w:cstheme="minorHAnsi"/>
          </w:rPr>
          <w:delText>submitted</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to</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the</w:delText>
        </w:r>
        <w:r w:rsidRPr="00AC0237" w:rsidDel="009B54A3">
          <w:rPr>
            <w:rFonts w:asciiTheme="minorHAnsi" w:hAnsiTheme="minorHAnsi" w:cstheme="minorHAnsi"/>
            <w:spacing w:val="-6"/>
          </w:rPr>
          <w:delText xml:space="preserve"> </w:delText>
        </w:r>
        <w:r w:rsidRPr="00AC0237" w:rsidDel="009B54A3">
          <w:rPr>
            <w:rFonts w:asciiTheme="minorHAnsi" w:hAnsiTheme="minorHAnsi" w:cstheme="minorHAnsi"/>
          </w:rPr>
          <w:delText>Members</w:delText>
        </w:r>
        <w:r w:rsidRPr="00AC0237" w:rsidDel="009B54A3">
          <w:rPr>
            <w:rFonts w:asciiTheme="minorHAnsi" w:hAnsiTheme="minorHAnsi" w:cstheme="minorHAnsi"/>
            <w:spacing w:val="-5"/>
          </w:rPr>
          <w:delText xml:space="preserve"> </w:delText>
        </w:r>
        <w:r w:rsidRPr="00AC0237" w:rsidDel="009B54A3">
          <w:rPr>
            <w:rFonts w:asciiTheme="minorHAnsi" w:hAnsiTheme="minorHAnsi" w:cstheme="minorHAnsi"/>
          </w:rPr>
          <w:delText>at</w:delText>
        </w:r>
        <w:r w:rsidRPr="00AC0237" w:rsidDel="009B54A3">
          <w:rPr>
            <w:rFonts w:asciiTheme="minorHAnsi" w:hAnsiTheme="minorHAnsi" w:cstheme="minorHAnsi"/>
            <w:spacing w:val="-8"/>
          </w:rPr>
          <w:delText xml:space="preserve"> </w:delText>
        </w:r>
        <w:r w:rsidRPr="00AC0237" w:rsidDel="009B54A3">
          <w:rPr>
            <w:rFonts w:asciiTheme="minorHAnsi" w:hAnsiTheme="minorHAnsi" w:cstheme="minorHAnsi"/>
          </w:rPr>
          <w:delText>the</w:delText>
        </w:r>
        <w:r w:rsidRPr="00AC0237" w:rsidDel="009B54A3">
          <w:rPr>
            <w:rFonts w:asciiTheme="minorHAnsi" w:hAnsiTheme="minorHAnsi" w:cstheme="minorHAnsi"/>
            <w:spacing w:val="-1"/>
          </w:rPr>
          <w:delText xml:space="preserve"> </w:delText>
        </w:r>
        <w:r w:rsidRPr="00AC0237" w:rsidDel="009B54A3">
          <w:rPr>
            <w:rFonts w:asciiTheme="minorHAnsi" w:hAnsiTheme="minorHAnsi" w:cstheme="minorHAnsi"/>
          </w:rPr>
          <w:delText>next</w:delText>
        </w:r>
        <w:r w:rsidRPr="00AC0237" w:rsidDel="009B54A3">
          <w:rPr>
            <w:rFonts w:asciiTheme="minorHAnsi" w:hAnsiTheme="minorHAnsi" w:cstheme="minorHAnsi"/>
            <w:spacing w:val="-3"/>
          </w:rPr>
          <w:delText xml:space="preserve"> </w:delText>
        </w:r>
        <w:r w:rsidRPr="00AC0237" w:rsidDel="009B54A3">
          <w:rPr>
            <w:rFonts w:asciiTheme="minorHAnsi" w:hAnsiTheme="minorHAnsi" w:cstheme="minorHAnsi"/>
          </w:rPr>
          <w:delText>meeting</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of</w:delText>
        </w:r>
        <w:r w:rsidRPr="00AC0237" w:rsidDel="009B54A3">
          <w:rPr>
            <w:rFonts w:asciiTheme="minorHAnsi" w:hAnsiTheme="minorHAnsi" w:cstheme="minorHAnsi"/>
            <w:spacing w:val="-9"/>
          </w:rPr>
          <w:delText xml:space="preserve"> </w:delText>
        </w:r>
        <w:r w:rsidRPr="00AC0237" w:rsidDel="009B54A3">
          <w:rPr>
            <w:rFonts w:asciiTheme="minorHAnsi" w:hAnsiTheme="minorHAnsi" w:cstheme="minorHAnsi"/>
          </w:rPr>
          <w:delText>Members</w:delText>
        </w:r>
        <w:r w:rsidRPr="00AC0237" w:rsidDel="009B54A3">
          <w:rPr>
            <w:rFonts w:asciiTheme="minorHAnsi" w:hAnsiTheme="minorHAnsi" w:cstheme="minorHAnsi"/>
            <w:spacing w:val="-5"/>
          </w:rPr>
          <w:delText xml:space="preserve"> </w:delText>
        </w:r>
        <w:r w:rsidRPr="00AC0237" w:rsidDel="009B54A3">
          <w:rPr>
            <w:rFonts w:asciiTheme="minorHAnsi" w:hAnsiTheme="minorHAnsi" w:cstheme="minorHAnsi"/>
          </w:rPr>
          <w:delText>and,</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except</w:delText>
        </w:r>
        <w:r w:rsidRPr="00AC0237" w:rsidDel="009B54A3">
          <w:rPr>
            <w:rFonts w:asciiTheme="minorHAnsi" w:hAnsiTheme="minorHAnsi" w:cstheme="minorHAnsi"/>
            <w:spacing w:val="-3"/>
          </w:rPr>
          <w:delText xml:space="preserve"> </w:delText>
        </w:r>
        <w:r w:rsidRPr="00AC0237" w:rsidDel="009B54A3">
          <w:rPr>
            <w:rFonts w:asciiTheme="minorHAnsi" w:hAnsiTheme="minorHAnsi" w:cstheme="minorHAnsi"/>
          </w:rPr>
          <w:delText>for those amendments that are considered fundamental changes, the voting Members may confirm, reject or amend the By-laws by Ordinary Resolution.</w:delText>
        </w:r>
      </w:del>
    </w:p>
    <w:p w14:paraId="293B20C2" w14:textId="3611002C" w:rsidR="002A276A" w:rsidRPr="00AC0237" w:rsidDel="009B54A3" w:rsidRDefault="002A276A" w:rsidP="00B62B45">
      <w:pPr>
        <w:pStyle w:val="BodyText"/>
        <w:ind w:left="567" w:right="640"/>
        <w:contextualSpacing/>
        <w:rPr>
          <w:del w:id="317" w:author="Sport Law" w:date="2023-11-25T19:05:00Z"/>
          <w:rFonts w:asciiTheme="minorHAnsi" w:hAnsiTheme="minorHAnsi" w:cstheme="minorHAnsi"/>
          <w:sz w:val="22"/>
          <w:szCs w:val="22"/>
        </w:rPr>
      </w:pPr>
    </w:p>
    <w:p w14:paraId="5C646CB2" w14:textId="635116EF" w:rsidR="002A276A" w:rsidRPr="00AC0237" w:rsidDel="009B54A3" w:rsidRDefault="002059D8" w:rsidP="00B62B45">
      <w:pPr>
        <w:pStyle w:val="ListParagraph"/>
        <w:numPr>
          <w:ilvl w:val="1"/>
          <w:numId w:val="11"/>
        </w:numPr>
        <w:ind w:left="567" w:right="640" w:firstLine="0"/>
        <w:contextualSpacing/>
        <w:jc w:val="both"/>
        <w:rPr>
          <w:del w:id="318" w:author="Sport Law" w:date="2023-11-25T19:05:00Z"/>
          <w:rFonts w:asciiTheme="minorHAnsi" w:hAnsiTheme="minorHAnsi" w:cstheme="minorHAnsi"/>
        </w:rPr>
      </w:pPr>
      <w:del w:id="319" w:author="Sport Law" w:date="2023-11-25T19:05:00Z">
        <w:r w:rsidRPr="00AC0237" w:rsidDel="009B54A3">
          <w:rPr>
            <w:rFonts w:asciiTheme="minorHAnsi" w:hAnsiTheme="minorHAnsi" w:cstheme="minorHAnsi"/>
            <w:u w:val="single"/>
          </w:rPr>
          <w:delText>Member</w:delText>
        </w:r>
        <w:r w:rsidRPr="00AC0237" w:rsidDel="009B54A3">
          <w:rPr>
            <w:rFonts w:asciiTheme="minorHAnsi" w:hAnsiTheme="minorHAnsi" w:cstheme="minorHAnsi"/>
            <w:spacing w:val="-3"/>
            <w:u w:val="single"/>
          </w:rPr>
          <w:delText xml:space="preserve"> </w:delText>
        </w:r>
        <w:r w:rsidRPr="00AC0237" w:rsidDel="009B54A3">
          <w:rPr>
            <w:rFonts w:asciiTheme="minorHAnsi" w:hAnsiTheme="minorHAnsi" w:cstheme="minorHAnsi"/>
            <w:u w:val="single"/>
          </w:rPr>
          <w:delText>Proposal</w:delText>
        </w:r>
        <w:r w:rsidRPr="00AC0237" w:rsidDel="009B54A3">
          <w:rPr>
            <w:rFonts w:asciiTheme="minorHAnsi" w:hAnsiTheme="minorHAnsi" w:cstheme="minorHAnsi"/>
            <w:spacing w:val="-7"/>
          </w:rPr>
          <w:delText xml:space="preserve"> </w:delText>
        </w:r>
        <w:r w:rsidRPr="00AC0237" w:rsidDel="009B54A3">
          <w:rPr>
            <w:rFonts w:asciiTheme="minorHAnsi" w:hAnsiTheme="minorHAnsi" w:cstheme="minorHAnsi"/>
          </w:rPr>
          <w:delText>–</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A</w:delText>
        </w:r>
        <w:r w:rsidRPr="00AC0237" w:rsidDel="009B54A3">
          <w:rPr>
            <w:rFonts w:asciiTheme="minorHAnsi" w:hAnsiTheme="minorHAnsi" w:cstheme="minorHAnsi"/>
            <w:spacing w:val="-7"/>
          </w:rPr>
          <w:delText xml:space="preserve"> </w:delText>
        </w:r>
        <w:r w:rsidRPr="00AC0237" w:rsidDel="009B54A3">
          <w:rPr>
            <w:rFonts w:asciiTheme="minorHAnsi" w:hAnsiTheme="minorHAnsi" w:cstheme="minorHAnsi"/>
          </w:rPr>
          <w:delText>Member</w:delText>
        </w:r>
        <w:r w:rsidRPr="00AC0237" w:rsidDel="009B54A3">
          <w:rPr>
            <w:rFonts w:asciiTheme="minorHAnsi" w:hAnsiTheme="minorHAnsi" w:cstheme="minorHAnsi"/>
            <w:spacing w:val="-3"/>
          </w:rPr>
          <w:delText xml:space="preserve"> </w:delText>
        </w:r>
        <w:r w:rsidRPr="00AC0237" w:rsidDel="009B54A3">
          <w:rPr>
            <w:rFonts w:asciiTheme="minorHAnsi" w:hAnsiTheme="minorHAnsi" w:cstheme="minorHAnsi"/>
          </w:rPr>
          <w:delText>entitled</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to vote</w:delText>
        </w:r>
        <w:r w:rsidRPr="00AC0237" w:rsidDel="009B54A3">
          <w:rPr>
            <w:rFonts w:asciiTheme="minorHAnsi" w:hAnsiTheme="minorHAnsi" w:cstheme="minorHAnsi"/>
            <w:spacing w:val="-1"/>
          </w:rPr>
          <w:delText xml:space="preserve"> </w:delText>
        </w:r>
        <w:r w:rsidRPr="00AC0237" w:rsidDel="009B54A3">
          <w:rPr>
            <w:rFonts w:asciiTheme="minorHAnsi" w:hAnsiTheme="minorHAnsi" w:cstheme="minorHAnsi"/>
          </w:rPr>
          <w:delText>may</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make</w:delText>
        </w:r>
        <w:r w:rsidRPr="00AC0237" w:rsidDel="009B54A3">
          <w:rPr>
            <w:rFonts w:asciiTheme="minorHAnsi" w:hAnsiTheme="minorHAnsi" w:cstheme="minorHAnsi"/>
            <w:spacing w:val="-6"/>
          </w:rPr>
          <w:delText xml:space="preserve"> </w:delText>
        </w:r>
        <w:r w:rsidRPr="00AC0237" w:rsidDel="009B54A3">
          <w:rPr>
            <w:rFonts w:asciiTheme="minorHAnsi" w:hAnsiTheme="minorHAnsi" w:cstheme="minorHAnsi"/>
          </w:rPr>
          <w:delText>a proposal</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to make,</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amend,</w:delText>
        </w:r>
        <w:r w:rsidRPr="00AC0237" w:rsidDel="009B54A3">
          <w:rPr>
            <w:rFonts w:asciiTheme="minorHAnsi" w:hAnsiTheme="minorHAnsi" w:cstheme="minorHAnsi"/>
            <w:spacing w:val="-1"/>
          </w:rPr>
          <w:delText xml:space="preserve"> </w:delText>
        </w:r>
        <w:r w:rsidRPr="00AC0237" w:rsidDel="009B54A3">
          <w:rPr>
            <w:rFonts w:asciiTheme="minorHAnsi" w:hAnsiTheme="minorHAnsi" w:cstheme="minorHAnsi"/>
          </w:rPr>
          <w:delText>or</w:delText>
        </w:r>
        <w:r w:rsidRPr="00AC0237" w:rsidDel="009B54A3">
          <w:rPr>
            <w:rFonts w:asciiTheme="minorHAnsi" w:hAnsiTheme="minorHAnsi" w:cstheme="minorHAnsi"/>
            <w:spacing w:val="-4"/>
          </w:rPr>
          <w:delText xml:space="preserve"> </w:delText>
        </w:r>
        <w:r w:rsidRPr="00AC0237" w:rsidDel="009B54A3">
          <w:rPr>
            <w:rFonts w:asciiTheme="minorHAnsi" w:hAnsiTheme="minorHAnsi" w:cstheme="minorHAnsi"/>
          </w:rPr>
          <w:delText>repeal</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a</w:delText>
        </w:r>
        <w:r w:rsidRPr="00AC0237" w:rsidDel="009B54A3">
          <w:rPr>
            <w:rFonts w:asciiTheme="minorHAnsi" w:hAnsiTheme="minorHAnsi" w:cstheme="minorHAnsi"/>
            <w:spacing w:val="-6"/>
          </w:rPr>
          <w:delText xml:space="preserve"> </w:delText>
        </w:r>
        <w:r w:rsidRPr="00AC0237" w:rsidDel="009B54A3">
          <w:rPr>
            <w:rFonts w:asciiTheme="minorHAnsi" w:hAnsiTheme="minorHAnsi" w:cstheme="minorHAnsi"/>
          </w:rPr>
          <w:delText>By-law</w:delText>
        </w:r>
        <w:r w:rsidRPr="00AC0237" w:rsidDel="009B54A3">
          <w:rPr>
            <w:rFonts w:asciiTheme="minorHAnsi" w:hAnsiTheme="minorHAnsi" w:cstheme="minorHAnsi"/>
            <w:spacing w:val="-2"/>
          </w:rPr>
          <w:delText xml:space="preserve"> </w:delText>
        </w:r>
        <w:r w:rsidRPr="00AC0237" w:rsidDel="009B54A3">
          <w:rPr>
            <w:rFonts w:asciiTheme="minorHAnsi" w:hAnsiTheme="minorHAnsi" w:cstheme="minorHAnsi"/>
          </w:rPr>
          <w:delText>in accordance with the Act which requires at least thirty (30) days’ notice.</w:delText>
        </w:r>
      </w:del>
    </w:p>
    <w:p w14:paraId="13AAC7AD" w14:textId="38E9BC72" w:rsidR="002A276A" w:rsidRPr="00AC0237" w:rsidDel="009B54A3" w:rsidRDefault="002A276A" w:rsidP="00B62B45">
      <w:pPr>
        <w:pStyle w:val="BodyText"/>
        <w:ind w:left="567" w:right="640"/>
        <w:contextualSpacing/>
        <w:rPr>
          <w:del w:id="320" w:author="Sport Law" w:date="2023-11-25T19:05:00Z"/>
          <w:rFonts w:asciiTheme="minorHAnsi" w:hAnsiTheme="minorHAnsi" w:cstheme="minorHAnsi"/>
          <w:sz w:val="22"/>
          <w:szCs w:val="22"/>
        </w:rPr>
      </w:pPr>
    </w:p>
    <w:p w14:paraId="19BAF79D" w14:textId="61530C86" w:rsidR="002A276A" w:rsidRPr="00AC0237" w:rsidDel="009B54A3" w:rsidRDefault="002059D8" w:rsidP="00B62B45">
      <w:pPr>
        <w:pStyle w:val="ListParagraph"/>
        <w:numPr>
          <w:ilvl w:val="1"/>
          <w:numId w:val="11"/>
        </w:numPr>
        <w:ind w:left="567" w:right="640" w:firstLine="0"/>
        <w:contextualSpacing/>
        <w:jc w:val="both"/>
        <w:rPr>
          <w:del w:id="321" w:author="Sport Law" w:date="2023-11-25T19:05:00Z"/>
          <w:rFonts w:asciiTheme="minorHAnsi" w:hAnsiTheme="minorHAnsi" w:cstheme="minorHAnsi"/>
        </w:rPr>
      </w:pPr>
      <w:del w:id="322" w:author="Sport Law" w:date="2023-11-25T19:05:00Z">
        <w:r w:rsidRPr="00AC0237" w:rsidDel="009B54A3">
          <w:rPr>
            <w:rFonts w:asciiTheme="minorHAnsi" w:hAnsiTheme="minorHAnsi" w:cstheme="minorHAnsi"/>
            <w:u w:val="single"/>
          </w:rPr>
          <w:delText>Effective Date</w:delText>
        </w:r>
        <w:r w:rsidRPr="00AC0237" w:rsidDel="009B54A3">
          <w:rPr>
            <w:rFonts w:asciiTheme="minorHAnsi" w:hAnsiTheme="minorHAnsi" w:cstheme="minorHAnsi"/>
          </w:rPr>
          <w:delText xml:space="preserve"> – By-laws amendments are effective from the date of the resolution of the Directors unless rejected or amended by the voting Members at a meeting of the Members.</w:delText>
        </w:r>
      </w:del>
    </w:p>
    <w:p w14:paraId="34BA0B9E" w14:textId="77777777" w:rsidR="002A276A" w:rsidRPr="00AC0237" w:rsidRDefault="002A276A" w:rsidP="00AC0237">
      <w:pPr>
        <w:pStyle w:val="BodyText"/>
        <w:contextualSpacing/>
        <w:rPr>
          <w:rFonts w:asciiTheme="minorHAnsi" w:hAnsiTheme="minorHAnsi" w:cstheme="minorHAnsi"/>
          <w:sz w:val="22"/>
          <w:szCs w:val="22"/>
        </w:rPr>
      </w:pPr>
    </w:p>
    <w:p w14:paraId="605C6E1C" w14:textId="77777777" w:rsidR="002A276A" w:rsidRPr="00B62B45" w:rsidRDefault="002059D8" w:rsidP="00B62B45">
      <w:pPr>
        <w:pStyle w:val="Heading1"/>
      </w:pPr>
      <w:bookmarkStart w:id="323" w:name="9._ARTICLE_IX_-_NOTICE"/>
      <w:bookmarkStart w:id="324" w:name="_bookmark8"/>
      <w:bookmarkEnd w:id="323"/>
      <w:bookmarkEnd w:id="324"/>
      <w:r w:rsidRPr="00B62B45">
        <w:t>ARTICLE IX - NOTICE</w:t>
      </w:r>
    </w:p>
    <w:p w14:paraId="54F90D79" w14:textId="77777777" w:rsidR="002A276A" w:rsidRPr="00AC0237" w:rsidRDefault="002059D8" w:rsidP="00B62B45">
      <w:pPr>
        <w:pStyle w:val="ListParagraph"/>
        <w:numPr>
          <w:ilvl w:val="1"/>
          <w:numId w:val="12"/>
        </w:numPr>
        <w:ind w:left="567" w:right="640" w:firstLine="0"/>
        <w:contextualSpacing/>
        <w:jc w:val="both"/>
        <w:rPr>
          <w:rFonts w:asciiTheme="minorHAnsi" w:hAnsiTheme="minorHAnsi" w:cstheme="minorHAnsi"/>
        </w:rPr>
      </w:pPr>
      <w:r w:rsidRPr="00AC0237">
        <w:rPr>
          <w:rFonts w:asciiTheme="minorHAnsi" w:hAnsiTheme="minorHAnsi" w:cstheme="minorHAnsi"/>
          <w:u w:val="single"/>
        </w:rPr>
        <w:t>Written Notice</w:t>
      </w:r>
      <w:r w:rsidRPr="00AC0237">
        <w:rPr>
          <w:rFonts w:asciiTheme="minorHAnsi" w:hAnsiTheme="minorHAnsi" w:cstheme="minorHAnsi"/>
        </w:rPr>
        <w:t xml:space="preserve"> - In these By-laws, written notice will mean notice which is hand-delivered or provided by mail, fax, electronic mail or courier to the address</w:t>
      </w:r>
      <w:r w:rsidRPr="00AC0237">
        <w:rPr>
          <w:rFonts w:asciiTheme="minorHAnsi" w:hAnsiTheme="minorHAnsi" w:cstheme="minorHAnsi"/>
          <w:spacing w:val="-3"/>
        </w:rPr>
        <w:t xml:space="preserve"> </w:t>
      </w:r>
      <w:r w:rsidRPr="00AC0237">
        <w:rPr>
          <w:rFonts w:asciiTheme="minorHAnsi" w:hAnsiTheme="minorHAnsi" w:cstheme="minorHAnsi"/>
        </w:rPr>
        <w:t>of record of</w:t>
      </w:r>
      <w:r w:rsidRPr="00AC0237">
        <w:rPr>
          <w:rFonts w:asciiTheme="minorHAnsi" w:hAnsiTheme="minorHAnsi" w:cstheme="minorHAnsi"/>
          <w:spacing w:val="-4"/>
        </w:rPr>
        <w:t xml:space="preserve"> </w:t>
      </w:r>
      <w:r w:rsidRPr="00AC0237">
        <w:rPr>
          <w:rFonts w:asciiTheme="minorHAnsi" w:hAnsiTheme="minorHAnsi" w:cstheme="minorHAnsi"/>
        </w:rPr>
        <w:t>the individual,</w:t>
      </w:r>
      <w:r w:rsidRPr="00AC0237">
        <w:rPr>
          <w:rFonts w:asciiTheme="minorHAnsi" w:hAnsiTheme="minorHAnsi" w:cstheme="minorHAnsi"/>
          <w:spacing w:val="-2"/>
        </w:rPr>
        <w:t xml:space="preserve"> </w:t>
      </w:r>
      <w:r w:rsidRPr="00AC0237">
        <w:rPr>
          <w:rFonts w:asciiTheme="minorHAnsi" w:hAnsiTheme="minorHAnsi" w:cstheme="minorHAnsi"/>
        </w:rPr>
        <w:t>Director,</w:t>
      </w:r>
      <w:r w:rsidRPr="00AC0237">
        <w:rPr>
          <w:rFonts w:asciiTheme="minorHAnsi" w:hAnsiTheme="minorHAnsi" w:cstheme="minorHAnsi"/>
          <w:spacing w:val="-1"/>
        </w:rPr>
        <w:t xml:space="preserve"> </w:t>
      </w:r>
      <w:r w:rsidRPr="00AC0237">
        <w:rPr>
          <w:rFonts w:asciiTheme="minorHAnsi" w:hAnsiTheme="minorHAnsi" w:cstheme="minorHAnsi"/>
        </w:rPr>
        <w:t>Officer, or Member, as applicable.</w:t>
      </w:r>
    </w:p>
    <w:p w14:paraId="7186CAF9"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5B25A180" w14:textId="77777777" w:rsidR="002A276A" w:rsidRPr="00AC0237" w:rsidRDefault="002059D8" w:rsidP="00B62B45">
      <w:pPr>
        <w:pStyle w:val="ListParagraph"/>
        <w:numPr>
          <w:ilvl w:val="1"/>
          <w:numId w:val="12"/>
        </w:numPr>
        <w:ind w:left="567" w:right="640" w:firstLine="0"/>
        <w:contextualSpacing/>
        <w:jc w:val="both"/>
        <w:rPr>
          <w:rFonts w:asciiTheme="minorHAnsi" w:hAnsiTheme="minorHAnsi" w:cstheme="minorHAnsi"/>
        </w:rPr>
      </w:pPr>
      <w:r w:rsidRPr="00AC0237">
        <w:rPr>
          <w:rFonts w:asciiTheme="minorHAnsi" w:hAnsiTheme="minorHAnsi" w:cstheme="minorHAnsi"/>
          <w:u w:val="single"/>
        </w:rPr>
        <w:t>Date</w:t>
      </w:r>
      <w:r w:rsidRPr="00AC0237">
        <w:rPr>
          <w:rFonts w:asciiTheme="minorHAnsi" w:hAnsiTheme="minorHAnsi" w:cstheme="minorHAnsi"/>
          <w:spacing w:val="-6"/>
          <w:u w:val="single"/>
        </w:rPr>
        <w:t xml:space="preserve"> </w:t>
      </w:r>
      <w:r w:rsidRPr="00AC0237">
        <w:rPr>
          <w:rFonts w:asciiTheme="minorHAnsi" w:hAnsiTheme="minorHAnsi" w:cstheme="minorHAnsi"/>
          <w:u w:val="single"/>
        </w:rPr>
        <w:t>of</w:t>
      </w:r>
      <w:r w:rsidRPr="00AC0237">
        <w:rPr>
          <w:rFonts w:asciiTheme="minorHAnsi" w:hAnsiTheme="minorHAnsi" w:cstheme="minorHAnsi"/>
          <w:spacing w:val="-8"/>
          <w:u w:val="single"/>
        </w:rPr>
        <w:t xml:space="preserve"> </w:t>
      </w:r>
      <w:r w:rsidRPr="00AC0237">
        <w:rPr>
          <w:rFonts w:asciiTheme="minorHAnsi" w:hAnsiTheme="minorHAnsi" w:cstheme="minorHAnsi"/>
          <w:u w:val="single"/>
        </w:rPr>
        <w:t>Notice</w:t>
      </w:r>
      <w:r w:rsidRPr="00AC0237">
        <w:rPr>
          <w:rFonts w:asciiTheme="minorHAnsi" w:hAnsiTheme="minorHAnsi" w:cstheme="minorHAnsi"/>
          <w:spacing w:val="-4"/>
        </w:rPr>
        <w:t xml:space="preserve"> </w:t>
      </w:r>
      <w:r w:rsidRPr="00AC0237">
        <w:rPr>
          <w:rFonts w:asciiTheme="minorHAnsi" w:hAnsiTheme="minorHAnsi" w:cstheme="minorHAnsi"/>
        </w:rPr>
        <w:t>-</w:t>
      </w:r>
      <w:r w:rsidRPr="00AC0237">
        <w:rPr>
          <w:rFonts w:asciiTheme="minorHAnsi" w:hAnsiTheme="minorHAnsi" w:cstheme="minorHAnsi"/>
          <w:spacing w:val="-8"/>
        </w:rPr>
        <w:t xml:space="preserve"> </w:t>
      </w:r>
      <w:r w:rsidRPr="00AC0237">
        <w:rPr>
          <w:rFonts w:asciiTheme="minorHAnsi" w:hAnsiTheme="minorHAnsi" w:cstheme="minorHAnsi"/>
        </w:rPr>
        <w:t>Date</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notice</w:t>
      </w:r>
      <w:r w:rsidRPr="00AC0237">
        <w:rPr>
          <w:rFonts w:asciiTheme="minorHAnsi" w:hAnsiTheme="minorHAnsi" w:cstheme="minorHAnsi"/>
          <w:spacing w:val="-5"/>
        </w:rPr>
        <w:t xml:space="preserve"> </w:t>
      </w:r>
      <w:r w:rsidRPr="00AC0237">
        <w:rPr>
          <w:rFonts w:asciiTheme="minorHAnsi" w:hAnsiTheme="minorHAnsi" w:cstheme="minorHAnsi"/>
        </w:rPr>
        <w:t>will</w:t>
      </w:r>
      <w:r w:rsidRPr="00AC0237">
        <w:rPr>
          <w:rFonts w:asciiTheme="minorHAnsi" w:hAnsiTheme="minorHAnsi" w:cstheme="minorHAnsi"/>
          <w:spacing w:val="-5"/>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date</w:t>
      </w:r>
      <w:r w:rsidRPr="00AC0237">
        <w:rPr>
          <w:rFonts w:asciiTheme="minorHAnsi" w:hAnsiTheme="minorHAnsi" w:cstheme="minorHAnsi"/>
          <w:spacing w:val="-6"/>
        </w:rPr>
        <w:t xml:space="preserve"> </w:t>
      </w:r>
      <w:r w:rsidRPr="00AC0237">
        <w:rPr>
          <w:rFonts w:asciiTheme="minorHAnsi" w:hAnsiTheme="minorHAnsi" w:cstheme="minorHAnsi"/>
        </w:rPr>
        <w:t>on</w:t>
      </w:r>
      <w:r w:rsidRPr="00AC0237">
        <w:rPr>
          <w:rFonts w:asciiTheme="minorHAnsi" w:hAnsiTheme="minorHAnsi" w:cstheme="minorHAnsi"/>
          <w:spacing w:val="-6"/>
        </w:rPr>
        <w:t xml:space="preserve"> </w:t>
      </w:r>
      <w:r w:rsidRPr="00AC0237">
        <w:rPr>
          <w:rFonts w:asciiTheme="minorHAnsi" w:hAnsiTheme="minorHAnsi" w:cstheme="minorHAnsi"/>
        </w:rPr>
        <w:t>which</w:t>
      </w:r>
      <w:r w:rsidRPr="00AC0237">
        <w:rPr>
          <w:rFonts w:asciiTheme="minorHAnsi" w:hAnsiTheme="minorHAnsi" w:cstheme="minorHAnsi"/>
          <w:spacing w:val="-6"/>
        </w:rPr>
        <w:t xml:space="preserve"> </w:t>
      </w:r>
      <w:r w:rsidRPr="00AC0237">
        <w:rPr>
          <w:rFonts w:asciiTheme="minorHAnsi" w:hAnsiTheme="minorHAnsi" w:cstheme="minorHAnsi"/>
        </w:rPr>
        <w:t>receipt</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notice</w:t>
      </w:r>
      <w:r w:rsidRPr="00AC0237">
        <w:rPr>
          <w:rFonts w:asciiTheme="minorHAnsi" w:hAnsiTheme="minorHAnsi" w:cstheme="minorHAnsi"/>
          <w:spacing w:val="-5"/>
        </w:rPr>
        <w:t xml:space="preserve"> </w:t>
      </w:r>
      <w:r w:rsidRPr="00AC0237">
        <w:rPr>
          <w:rFonts w:asciiTheme="minorHAnsi" w:hAnsiTheme="minorHAnsi" w:cstheme="minorHAnsi"/>
        </w:rPr>
        <w:t>is</w:t>
      </w:r>
      <w:r w:rsidRPr="00AC0237">
        <w:rPr>
          <w:rFonts w:asciiTheme="minorHAnsi" w:hAnsiTheme="minorHAnsi" w:cstheme="minorHAnsi"/>
          <w:spacing w:val="-5"/>
        </w:rPr>
        <w:t xml:space="preserve"> </w:t>
      </w:r>
      <w:r w:rsidRPr="00AC0237">
        <w:rPr>
          <w:rFonts w:asciiTheme="minorHAnsi" w:hAnsiTheme="minorHAnsi" w:cstheme="minorHAnsi"/>
        </w:rPr>
        <w:t>confirmed</w:t>
      </w:r>
      <w:r w:rsidRPr="00AC0237">
        <w:rPr>
          <w:rFonts w:asciiTheme="minorHAnsi" w:hAnsiTheme="minorHAnsi" w:cstheme="minorHAnsi"/>
          <w:spacing w:val="-6"/>
        </w:rPr>
        <w:t xml:space="preserve"> </w:t>
      </w:r>
      <w:r w:rsidRPr="00AC0237">
        <w:rPr>
          <w:rFonts w:asciiTheme="minorHAnsi" w:hAnsiTheme="minorHAnsi" w:cstheme="minorHAnsi"/>
        </w:rPr>
        <w:t>verbally</w:t>
      </w:r>
      <w:r w:rsidRPr="00AC0237">
        <w:rPr>
          <w:rFonts w:asciiTheme="minorHAnsi" w:hAnsiTheme="minorHAnsi" w:cstheme="minorHAnsi"/>
          <w:spacing w:val="-6"/>
        </w:rPr>
        <w:t xml:space="preserve"> </w:t>
      </w:r>
      <w:r w:rsidRPr="00AC0237">
        <w:rPr>
          <w:rFonts w:asciiTheme="minorHAnsi" w:hAnsiTheme="minorHAnsi" w:cstheme="minorHAnsi"/>
        </w:rPr>
        <w:t>where</w:t>
      </w:r>
      <w:r w:rsidRPr="00AC0237">
        <w:rPr>
          <w:rFonts w:asciiTheme="minorHAnsi" w:hAnsiTheme="minorHAnsi" w:cstheme="minorHAnsi"/>
          <w:spacing w:val="-5"/>
        </w:rPr>
        <w:t xml:space="preserve"> </w:t>
      </w:r>
      <w:r w:rsidRPr="00AC0237">
        <w:rPr>
          <w:rFonts w:asciiTheme="minorHAnsi" w:hAnsiTheme="minorHAnsi" w:cstheme="minorHAnsi"/>
        </w:rPr>
        <w:t>the notice</w:t>
      </w:r>
      <w:r w:rsidRPr="00AC0237">
        <w:rPr>
          <w:rFonts w:asciiTheme="minorHAnsi" w:hAnsiTheme="minorHAnsi" w:cstheme="minorHAnsi"/>
          <w:spacing w:val="-3"/>
        </w:rPr>
        <w:t xml:space="preserve"> </w:t>
      </w:r>
      <w:r w:rsidRPr="00AC0237">
        <w:rPr>
          <w:rFonts w:asciiTheme="minorHAnsi" w:hAnsiTheme="minorHAnsi" w:cstheme="minorHAnsi"/>
        </w:rPr>
        <w:t>is</w:t>
      </w:r>
      <w:r w:rsidRPr="00AC0237">
        <w:rPr>
          <w:rFonts w:asciiTheme="minorHAnsi" w:hAnsiTheme="minorHAnsi" w:cstheme="minorHAnsi"/>
          <w:spacing w:val="-2"/>
        </w:rPr>
        <w:t xml:space="preserve"> </w:t>
      </w:r>
      <w:r w:rsidRPr="00AC0237">
        <w:rPr>
          <w:rFonts w:asciiTheme="minorHAnsi" w:hAnsiTheme="minorHAnsi" w:cstheme="minorHAnsi"/>
        </w:rPr>
        <w:t>hand-delivered,</w:t>
      </w:r>
      <w:r w:rsidRPr="00AC0237">
        <w:rPr>
          <w:rFonts w:asciiTheme="minorHAnsi" w:hAnsiTheme="minorHAnsi" w:cstheme="minorHAnsi"/>
          <w:spacing w:val="-3"/>
        </w:rPr>
        <w:t xml:space="preserve"> </w:t>
      </w:r>
      <w:r w:rsidRPr="00AC0237">
        <w:rPr>
          <w:rFonts w:asciiTheme="minorHAnsi" w:hAnsiTheme="minorHAnsi" w:cstheme="minorHAnsi"/>
        </w:rPr>
        <w:t>electronically</w:t>
      </w:r>
      <w:r w:rsidRPr="00AC0237">
        <w:rPr>
          <w:rFonts w:asciiTheme="minorHAnsi" w:hAnsiTheme="minorHAnsi" w:cstheme="minorHAnsi"/>
          <w:spacing w:val="-3"/>
        </w:rPr>
        <w:t xml:space="preserve"> </w:t>
      </w:r>
      <w:r w:rsidRPr="00AC0237">
        <w:rPr>
          <w:rFonts w:asciiTheme="minorHAnsi" w:hAnsiTheme="minorHAnsi" w:cstheme="minorHAnsi"/>
        </w:rPr>
        <w:t>where</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notice</w:t>
      </w:r>
      <w:r w:rsidRPr="00AC0237">
        <w:rPr>
          <w:rFonts w:asciiTheme="minorHAnsi" w:hAnsiTheme="minorHAnsi" w:cstheme="minorHAnsi"/>
          <w:spacing w:val="-7"/>
        </w:rPr>
        <w:t xml:space="preserve"> </w:t>
      </w:r>
      <w:r w:rsidRPr="00AC0237">
        <w:rPr>
          <w:rFonts w:asciiTheme="minorHAnsi" w:hAnsiTheme="minorHAnsi" w:cstheme="minorHAnsi"/>
        </w:rPr>
        <w:t>is</w:t>
      </w:r>
      <w:r w:rsidRPr="00AC0237">
        <w:rPr>
          <w:rFonts w:asciiTheme="minorHAnsi" w:hAnsiTheme="minorHAnsi" w:cstheme="minorHAnsi"/>
          <w:spacing w:val="-2"/>
        </w:rPr>
        <w:t xml:space="preserve"> </w:t>
      </w:r>
      <w:r w:rsidRPr="00AC0237">
        <w:rPr>
          <w:rFonts w:asciiTheme="minorHAnsi" w:hAnsiTheme="minorHAnsi" w:cstheme="minorHAnsi"/>
        </w:rPr>
        <w:t>faxed</w:t>
      </w:r>
      <w:r w:rsidRPr="00AC0237">
        <w:rPr>
          <w:rFonts w:asciiTheme="minorHAnsi" w:hAnsiTheme="minorHAnsi" w:cstheme="minorHAnsi"/>
          <w:spacing w:val="-3"/>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emailed,</w:t>
      </w:r>
      <w:r w:rsidRPr="00AC0237">
        <w:rPr>
          <w:rFonts w:asciiTheme="minorHAnsi" w:hAnsiTheme="minorHAnsi" w:cstheme="minorHAnsi"/>
          <w:spacing w:val="-3"/>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in</w:t>
      </w:r>
      <w:r w:rsidRPr="00AC0237">
        <w:rPr>
          <w:rFonts w:asciiTheme="minorHAnsi" w:hAnsiTheme="minorHAnsi" w:cstheme="minorHAnsi"/>
          <w:spacing w:val="-8"/>
        </w:rPr>
        <w:t xml:space="preserve"> </w:t>
      </w:r>
      <w:r w:rsidRPr="00AC0237">
        <w:rPr>
          <w:rFonts w:asciiTheme="minorHAnsi" w:hAnsiTheme="minorHAnsi" w:cstheme="minorHAnsi"/>
        </w:rPr>
        <w:t>writing</w:t>
      </w:r>
      <w:r w:rsidRPr="00AC0237">
        <w:rPr>
          <w:rFonts w:asciiTheme="minorHAnsi" w:hAnsiTheme="minorHAnsi" w:cstheme="minorHAnsi"/>
          <w:spacing w:val="-3"/>
        </w:rPr>
        <w:t xml:space="preserve"> </w:t>
      </w:r>
      <w:r w:rsidRPr="00AC0237">
        <w:rPr>
          <w:rFonts w:asciiTheme="minorHAnsi" w:hAnsiTheme="minorHAnsi" w:cstheme="minorHAnsi"/>
        </w:rPr>
        <w:t>where</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notice</w:t>
      </w:r>
      <w:r w:rsidRPr="00AC0237">
        <w:rPr>
          <w:rFonts w:asciiTheme="minorHAnsi" w:hAnsiTheme="minorHAnsi" w:cstheme="minorHAnsi"/>
          <w:spacing w:val="-3"/>
        </w:rPr>
        <w:t xml:space="preserve"> </w:t>
      </w:r>
      <w:r w:rsidRPr="00AC0237">
        <w:rPr>
          <w:rFonts w:asciiTheme="minorHAnsi" w:hAnsiTheme="minorHAnsi" w:cstheme="minorHAnsi"/>
        </w:rPr>
        <w:t>is couriered,</w:t>
      </w:r>
      <w:r w:rsidRPr="00AC0237">
        <w:rPr>
          <w:rFonts w:asciiTheme="minorHAnsi" w:hAnsiTheme="minorHAnsi" w:cstheme="minorHAnsi"/>
          <w:spacing w:val="-7"/>
        </w:rPr>
        <w:t xml:space="preserve"> </w:t>
      </w:r>
      <w:r w:rsidRPr="00AC0237">
        <w:rPr>
          <w:rFonts w:asciiTheme="minorHAnsi" w:hAnsiTheme="minorHAnsi" w:cstheme="minorHAnsi"/>
        </w:rPr>
        <w:t>or</w:t>
      </w:r>
      <w:r w:rsidRPr="00AC0237">
        <w:rPr>
          <w:rFonts w:asciiTheme="minorHAnsi" w:hAnsiTheme="minorHAnsi" w:cstheme="minorHAnsi"/>
          <w:spacing w:val="-9"/>
        </w:rPr>
        <w:t xml:space="preserve"> </w:t>
      </w:r>
      <w:r w:rsidRPr="00AC0237">
        <w:rPr>
          <w:rFonts w:asciiTheme="minorHAnsi" w:hAnsiTheme="minorHAnsi" w:cstheme="minorHAnsi"/>
        </w:rPr>
        <w:t>in</w:t>
      </w:r>
      <w:r w:rsidRPr="00AC0237">
        <w:rPr>
          <w:rFonts w:asciiTheme="minorHAnsi" w:hAnsiTheme="minorHAnsi" w:cstheme="minorHAnsi"/>
          <w:spacing w:val="-4"/>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case</w:t>
      </w:r>
      <w:r w:rsidRPr="00AC0237">
        <w:rPr>
          <w:rFonts w:asciiTheme="minorHAnsi" w:hAnsiTheme="minorHAnsi" w:cstheme="minorHAnsi"/>
          <w:spacing w:val="-7"/>
        </w:rPr>
        <w:t xml:space="preserve"> </w:t>
      </w:r>
      <w:r w:rsidRPr="00AC0237">
        <w:rPr>
          <w:rFonts w:asciiTheme="minorHAnsi" w:hAnsiTheme="minorHAnsi" w:cstheme="minorHAnsi"/>
        </w:rPr>
        <w:t>of</w:t>
      </w:r>
      <w:r w:rsidRPr="00AC0237">
        <w:rPr>
          <w:rFonts w:asciiTheme="minorHAnsi" w:hAnsiTheme="minorHAnsi" w:cstheme="minorHAnsi"/>
          <w:spacing w:val="-9"/>
        </w:rPr>
        <w:t xml:space="preserve"> </w:t>
      </w:r>
      <w:r w:rsidRPr="00AC0237">
        <w:rPr>
          <w:rFonts w:asciiTheme="minorHAnsi" w:hAnsiTheme="minorHAnsi" w:cstheme="minorHAnsi"/>
        </w:rPr>
        <w:t>notice</w:t>
      </w:r>
      <w:r w:rsidRPr="00AC0237">
        <w:rPr>
          <w:rFonts w:asciiTheme="minorHAnsi" w:hAnsiTheme="minorHAnsi" w:cstheme="minorHAnsi"/>
          <w:spacing w:val="-2"/>
        </w:rPr>
        <w:t xml:space="preserve"> </w:t>
      </w:r>
      <w:r w:rsidRPr="00AC0237">
        <w:rPr>
          <w:rFonts w:asciiTheme="minorHAnsi" w:hAnsiTheme="minorHAnsi" w:cstheme="minorHAnsi"/>
        </w:rPr>
        <w:t>that</w:t>
      </w:r>
      <w:r w:rsidRPr="00AC0237">
        <w:rPr>
          <w:rFonts w:asciiTheme="minorHAnsi" w:hAnsiTheme="minorHAnsi" w:cstheme="minorHAnsi"/>
          <w:spacing w:val="-8"/>
        </w:rPr>
        <w:t xml:space="preserve"> </w:t>
      </w:r>
      <w:r w:rsidRPr="00AC0237">
        <w:rPr>
          <w:rFonts w:asciiTheme="minorHAnsi" w:hAnsiTheme="minorHAnsi" w:cstheme="minorHAnsi"/>
        </w:rPr>
        <w:t>is</w:t>
      </w:r>
      <w:r w:rsidRPr="00AC0237">
        <w:rPr>
          <w:rFonts w:asciiTheme="minorHAnsi" w:hAnsiTheme="minorHAnsi" w:cstheme="minorHAnsi"/>
          <w:spacing w:val="-7"/>
        </w:rPr>
        <w:t xml:space="preserve"> </w:t>
      </w:r>
      <w:r w:rsidRPr="00AC0237">
        <w:rPr>
          <w:rFonts w:asciiTheme="minorHAnsi" w:hAnsiTheme="minorHAnsi" w:cstheme="minorHAnsi"/>
        </w:rPr>
        <w:t>provided</w:t>
      </w:r>
      <w:r w:rsidRPr="00AC0237">
        <w:rPr>
          <w:rFonts w:asciiTheme="minorHAnsi" w:hAnsiTheme="minorHAnsi" w:cstheme="minorHAnsi"/>
          <w:spacing w:val="-4"/>
        </w:rPr>
        <w:t xml:space="preserve"> </w:t>
      </w:r>
      <w:r w:rsidRPr="00AC0237">
        <w:rPr>
          <w:rFonts w:asciiTheme="minorHAnsi" w:hAnsiTheme="minorHAnsi" w:cstheme="minorHAnsi"/>
        </w:rPr>
        <w:t>by</w:t>
      </w:r>
      <w:r w:rsidRPr="00AC0237">
        <w:rPr>
          <w:rFonts w:asciiTheme="minorHAnsi" w:hAnsiTheme="minorHAnsi" w:cstheme="minorHAnsi"/>
          <w:spacing w:val="-7"/>
        </w:rPr>
        <w:t xml:space="preserve"> </w:t>
      </w:r>
      <w:r w:rsidRPr="00AC0237">
        <w:rPr>
          <w:rFonts w:asciiTheme="minorHAnsi" w:hAnsiTheme="minorHAnsi" w:cstheme="minorHAnsi"/>
        </w:rPr>
        <w:t>mail,</w:t>
      </w:r>
      <w:r w:rsidRPr="00AC0237">
        <w:rPr>
          <w:rFonts w:asciiTheme="minorHAnsi" w:hAnsiTheme="minorHAnsi" w:cstheme="minorHAnsi"/>
          <w:spacing w:val="-4"/>
        </w:rPr>
        <w:t xml:space="preserve"> </w:t>
      </w:r>
      <w:r w:rsidRPr="00AC0237">
        <w:rPr>
          <w:rFonts w:asciiTheme="minorHAnsi" w:hAnsiTheme="minorHAnsi" w:cstheme="minorHAnsi"/>
        </w:rPr>
        <w:t>five (5)</w:t>
      </w:r>
      <w:r w:rsidRPr="00AC0237">
        <w:rPr>
          <w:rFonts w:asciiTheme="minorHAnsi" w:hAnsiTheme="minorHAnsi" w:cstheme="minorHAnsi"/>
          <w:spacing w:val="-9"/>
        </w:rPr>
        <w:t xml:space="preserve"> </w:t>
      </w:r>
      <w:r w:rsidRPr="00AC0237">
        <w:rPr>
          <w:rFonts w:asciiTheme="minorHAnsi" w:hAnsiTheme="minorHAnsi" w:cstheme="minorHAnsi"/>
        </w:rPr>
        <w:t>days</w:t>
      </w:r>
      <w:r w:rsidRPr="00AC0237">
        <w:rPr>
          <w:rFonts w:asciiTheme="minorHAnsi" w:hAnsiTheme="minorHAnsi" w:cstheme="minorHAnsi"/>
          <w:spacing w:val="-6"/>
        </w:rPr>
        <w:t xml:space="preserve"> </w:t>
      </w:r>
      <w:r w:rsidRPr="00AC0237">
        <w:rPr>
          <w:rFonts w:asciiTheme="minorHAnsi" w:hAnsiTheme="minorHAnsi" w:cstheme="minorHAnsi"/>
        </w:rPr>
        <w:t>after</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date</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mail</w:t>
      </w:r>
      <w:r w:rsidRPr="00AC0237">
        <w:rPr>
          <w:rFonts w:asciiTheme="minorHAnsi" w:hAnsiTheme="minorHAnsi" w:cstheme="minorHAnsi"/>
          <w:spacing w:val="-5"/>
        </w:rPr>
        <w:t xml:space="preserve"> </w:t>
      </w:r>
      <w:r w:rsidRPr="00AC0237">
        <w:rPr>
          <w:rFonts w:asciiTheme="minorHAnsi" w:hAnsiTheme="minorHAnsi" w:cstheme="minorHAnsi"/>
        </w:rPr>
        <w:t>is</w:t>
      </w:r>
      <w:r w:rsidRPr="00AC0237">
        <w:rPr>
          <w:rFonts w:asciiTheme="minorHAnsi" w:hAnsiTheme="minorHAnsi" w:cstheme="minorHAnsi"/>
          <w:spacing w:val="-3"/>
        </w:rPr>
        <w:t xml:space="preserve"> </w:t>
      </w:r>
      <w:r w:rsidRPr="00AC0237">
        <w:rPr>
          <w:rFonts w:asciiTheme="minorHAnsi" w:hAnsiTheme="minorHAnsi" w:cstheme="minorHAnsi"/>
        </w:rPr>
        <w:t>post-marked</w:t>
      </w:r>
    </w:p>
    <w:p w14:paraId="4DB18CD5"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2F749F59" w14:textId="77777777" w:rsidR="002A276A" w:rsidRPr="00AC0237" w:rsidRDefault="002059D8" w:rsidP="00B62B45">
      <w:pPr>
        <w:pStyle w:val="ListParagraph"/>
        <w:numPr>
          <w:ilvl w:val="1"/>
          <w:numId w:val="12"/>
        </w:numPr>
        <w:ind w:left="567" w:right="640" w:firstLine="0"/>
        <w:contextualSpacing/>
        <w:jc w:val="both"/>
        <w:rPr>
          <w:rFonts w:asciiTheme="minorHAnsi" w:hAnsiTheme="minorHAnsi" w:cstheme="minorHAnsi"/>
        </w:rPr>
      </w:pPr>
      <w:r w:rsidRPr="00AC0237">
        <w:rPr>
          <w:rFonts w:asciiTheme="minorHAnsi" w:hAnsiTheme="minorHAnsi" w:cstheme="minorHAnsi"/>
          <w:u w:val="single"/>
        </w:rPr>
        <w:t>Error in Notice</w:t>
      </w:r>
      <w:r w:rsidRPr="00AC0237">
        <w:rPr>
          <w:rFonts w:asciiTheme="minorHAnsi" w:hAnsiTheme="minorHAnsi" w:cstheme="minorHAnsi"/>
          <w:spacing w:val="40"/>
          <w:u w:val="single"/>
        </w:rPr>
        <w:t xml:space="preserve"> </w:t>
      </w:r>
      <w:r w:rsidRPr="00AC0237">
        <w:rPr>
          <w:rFonts w:asciiTheme="minorHAnsi" w:hAnsiTheme="minorHAnsi" w:cstheme="minorHAnsi"/>
        </w:rPr>
        <w:t>- The accidental omission to give notice of a meeting of the Board or of the Members, the failure of any Director or Member to receive notice, or an error in any notice which does not affect its substance will not invalidate any action taken at the Meeting.</w:t>
      </w:r>
    </w:p>
    <w:p w14:paraId="2811D640" w14:textId="77777777" w:rsidR="002A276A" w:rsidRPr="00AC0237" w:rsidRDefault="002A276A" w:rsidP="00AC0237">
      <w:pPr>
        <w:pStyle w:val="BodyText"/>
        <w:contextualSpacing/>
        <w:rPr>
          <w:rFonts w:asciiTheme="minorHAnsi" w:hAnsiTheme="minorHAnsi" w:cstheme="minorHAnsi"/>
          <w:sz w:val="22"/>
          <w:szCs w:val="22"/>
        </w:rPr>
      </w:pPr>
    </w:p>
    <w:p w14:paraId="4F552293" w14:textId="77777777" w:rsidR="002A276A" w:rsidRPr="00AC0237" w:rsidRDefault="002A276A" w:rsidP="00AC0237">
      <w:pPr>
        <w:pStyle w:val="BodyText"/>
        <w:contextualSpacing/>
        <w:rPr>
          <w:rFonts w:asciiTheme="minorHAnsi" w:hAnsiTheme="minorHAnsi" w:cstheme="minorHAnsi"/>
          <w:sz w:val="22"/>
          <w:szCs w:val="22"/>
        </w:rPr>
      </w:pPr>
    </w:p>
    <w:p w14:paraId="101C4CA1" w14:textId="77777777" w:rsidR="002A276A" w:rsidRPr="00B62B45" w:rsidRDefault="002059D8" w:rsidP="00B62B45">
      <w:pPr>
        <w:pStyle w:val="Heading1"/>
      </w:pPr>
      <w:bookmarkStart w:id="325" w:name="10._ARTICLE_X_-_DISSOLUTION"/>
      <w:bookmarkStart w:id="326" w:name="_bookmark9"/>
      <w:bookmarkEnd w:id="325"/>
      <w:bookmarkEnd w:id="326"/>
      <w:r w:rsidRPr="00B62B45">
        <w:t>ARTICLE X - DISSOLUTION</w:t>
      </w:r>
    </w:p>
    <w:p w14:paraId="28B46D32" w14:textId="77777777" w:rsidR="002A276A" w:rsidRPr="00AC0237" w:rsidRDefault="002059D8" w:rsidP="00B62B45">
      <w:pPr>
        <w:pStyle w:val="ListParagraph"/>
        <w:numPr>
          <w:ilvl w:val="1"/>
          <w:numId w:val="13"/>
        </w:numPr>
        <w:ind w:left="567" w:right="640" w:firstLine="0"/>
        <w:contextualSpacing/>
        <w:rPr>
          <w:rFonts w:asciiTheme="minorHAnsi" w:hAnsiTheme="minorHAnsi" w:cstheme="minorHAnsi"/>
        </w:rPr>
      </w:pPr>
      <w:r w:rsidRPr="00AC0237">
        <w:rPr>
          <w:rFonts w:asciiTheme="minorHAnsi" w:hAnsiTheme="minorHAnsi" w:cstheme="minorHAnsi"/>
          <w:u w:val="single"/>
        </w:rPr>
        <w:t>Dissolution</w:t>
      </w:r>
      <w:r w:rsidRPr="00AC0237">
        <w:rPr>
          <w:rFonts w:asciiTheme="minorHAnsi" w:hAnsiTheme="minorHAnsi" w:cstheme="minorHAnsi"/>
          <w:spacing w:val="-14"/>
        </w:rPr>
        <w:t xml:space="preserve"> </w:t>
      </w:r>
      <w:r w:rsidRPr="00AC0237">
        <w:rPr>
          <w:rFonts w:asciiTheme="minorHAnsi" w:hAnsiTheme="minorHAnsi" w:cstheme="minorHAnsi"/>
        </w:rPr>
        <w:t>–</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10"/>
        </w:rPr>
        <w:t xml:space="preserve"> </w:t>
      </w:r>
      <w:r w:rsidRPr="00AC0237">
        <w:rPr>
          <w:rFonts w:asciiTheme="minorHAnsi" w:hAnsiTheme="minorHAnsi" w:cstheme="minorHAnsi"/>
        </w:rPr>
        <w:t>Corporation</w:t>
      </w:r>
      <w:r w:rsidRPr="00AC0237">
        <w:rPr>
          <w:rFonts w:asciiTheme="minorHAnsi" w:hAnsiTheme="minorHAnsi" w:cstheme="minorHAnsi"/>
          <w:spacing w:val="-11"/>
        </w:rPr>
        <w:t xml:space="preserve"> </w:t>
      </w:r>
      <w:r w:rsidRPr="00AC0237">
        <w:rPr>
          <w:rFonts w:asciiTheme="minorHAnsi" w:hAnsiTheme="minorHAnsi" w:cstheme="minorHAnsi"/>
        </w:rPr>
        <w:t>may</w:t>
      </w:r>
      <w:r w:rsidRPr="00AC0237">
        <w:rPr>
          <w:rFonts w:asciiTheme="minorHAnsi" w:hAnsiTheme="minorHAnsi" w:cstheme="minorHAnsi"/>
          <w:spacing w:val="-11"/>
        </w:rPr>
        <w:t xml:space="preserve"> </w:t>
      </w:r>
      <w:r w:rsidRPr="00AC0237">
        <w:rPr>
          <w:rFonts w:asciiTheme="minorHAnsi" w:hAnsiTheme="minorHAnsi" w:cstheme="minorHAnsi"/>
        </w:rPr>
        <w:t>be</w:t>
      </w:r>
      <w:r w:rsidRPr="00AC0237">
        <w:rPr>
          <w:rFonts w:asciiTheme="minorHAnsi" w:hAnsiTheme="minorHAnsi" w:cstheme="minorHAnsi"/>
          <w:spacing w:val="-5"/>
        </w:rPr>
        <w:t xml:space="preserve"> </w:t>
      </w:r>
      <w:r w:rsidRPr="00AC0237">
        <w:rPr>
          <w:rFonts w:asciiTheme="minorHAnsi" w:hAnsiTheme="minorHAnsi" w:cstheme="minorHAnsi"/>
        </w:rPr>
        <w:t>dissolved</w:t>
      </w:r>
      <w:r w:rsidRPr="00AC0237">
        <w:rPr>
          <w:rFonts w:asciiTheme="minorHAnsi" w:hAnsiTheme="minorHAnsi" w:cstheme="minorHAnsi"/>
          <w:spacing w:val="-10"/>
        </w:rPr>
        <w:t xml:space="preserve"> </w:t>
      </w:r>
      <w:r w:rsidRPr="00AC0237">
        <w:rPr>
          <w:rFonts w:asciiTheme="minorHAnsi" w:hAnsiTheme="minorHAnsi" w:cstheme="minorHAnsi"/>
        </w:rPr>
        <w:t>in</w:t>
      </w:r>
      <w:r w:rsidRPr="00AC0237">
        <w:rPr>
          <w:rFonts w:asciiTheme="minorHAnsi" w:hAnsiTheme="minorHAnsi" w:cstheme="minorHAnsi"/>
          <w:spacing w:val="-11"/>
        </w:rPr>
        <w:t xml:space="preserve"> </w:t>
      </w:r>
      <w:r w:rsidRPr="00AC0237">
        <w:rPr>
          <w:rFonts w:asciiTheme="minorHAnsi" w:hAnsiTheme="minorHAnsi" w:cstheme="minorHAnsi"/>
        </w:rPr>
        <w:t>accordance</w:t>
      </w:r>
      <w:r w:rsidRPr="00AC0237">
        <w:rPr>
          <w:rFonts w:asciiTheme="minorHAnsi" w:hAnsiTheme="minorHAnsi" w:cstheme="minorHAnsi"/>
          <w:spacing w:val="-9"/>
        </w:rPr>
        <w:t xml:space="preserve"> </w:t>
      </w:r>
      <w:r w:rsidRPr="00AC0237">
        <w:rPr>
          <w:rFonts w:asciiTheme="minorHAnsi" w:hAnsiTheme="minorHAnsi" w:cstheme="minorHAnsi"/>
        </w:rPr>
        <w:t>with</w:t>
      </w:r>
      <w:r w:rsidRPr="00AC0237">
        <w:rPr>
          <w:rFonts w:asciiTheme="minorHAnsi" w:hAnsiTheme="minorHAnsi" w:cstheme="minorHAnsi"/>
          <w:spacing w:val="-10"/>
        </w:rPr>
        <w:t xml:space="preserve"> </w:t>
      </w:r>
      <w:r w:rsidRPr="00AC0237">
        <w:rPr>
          <w:rFonts w:asciiTheme="minorHAnsi" w:hAnsiTheme="minorHAnsi" w:cstheme="minorHAnsi"/>
        </w:rPr>
        <w:t xml:space="preserve">the </w:t>
      </w:r>
      <w:r w:rsidRPr="00AC0237">
        <w:rPr>
          <w:rFonts w:asciiTheme="minorHAnsi" w:hAnsiTheme="minorHAnsi" w:cstheme="minorHAnsi"/>
          <w:spacing w:val="-4"/>
        </w:rPr>
        <w:t>Act.</w:t>
      </w:r>
    </w:p>
    <w:p w14:paraId="2CCDCD30"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6E4582DA" w14:textId="77777777" w:rsidR="002A276A" w:rsidRPr="00AC0237" w:rsidRDefault="002059D8" w:rsidP="00B62B45">
      <w:pPr>
        <w:pStyle w:val="ListParagraph"/>
        <w:numPr>
          <w:ilvl w:val="1"/>
          <w:numId w:val="13"/>
        </w:numPr>
        <w:ind w:left="567" w:right="640" w:firstLine="0"/>
        <w:contextualSpacing/>
        <w:jc w:val="both"/>
        <w:rPr>
          <w:rFonts w:asciiTheme="minorHAnsi" w:hAnsiTheme="minorHAnsi" w:cstheme="minorHAnsi"/>
        </w:rPr>
      </w:pPr>
      <w:r w:rsidRPr="00AC0237">
        <w:rPr>
          <w:rFonts w:asciiTheme="minorHAnsi" w:hAnsiTheme="minorHAnsi" w:cstheme="minorHAnsi"/>
          <w:u w:val="single"/>
        </w:rPr>
        <w:t>Assets</w:t>
      </w:r>
      <w:r w:rsidRPr="00AC0237">
        <w:rPr>
          <w:rFonts w:asciiTheme="minorHAnsi" w:hAnsiTheme="minorHAnsi" w:cstheme="minorHAnsi"/>
          <w:spacing w:val="-4"/>
        </w:rPr>
        <w:t xml:space="preserve"> </w:t>
      </w:r>
      <w:r w:rsidRPr="00AC0237">
        <w:rPr>
          <w:rFonts w:asciiTheme="minorHAnsi" w:hAnsiTheme="minorHAnsi" w:cstheme="minorHAnsi"/>
        </w:rPr>
        <w:t>-</w:t>
      </w:r>
      <w:r w:rsidRPr="00AC0237">
        <w:rPr>
          <w:rFonts w:asciiTheme="minorHAnsi" w:hAnsiTheme="minorHAnsi" w:cstheme="minorHAnsi"/>
          <w:spacing w:val="-8"/>
        </w:rPr>
        <w:t xml:space="preserve"> </w:t>
      </w:r>
      <w:r w:rsidRPr="00AC0237">
        <w:rPr>
          <w:rFonts w:asciiTheme="minorHAnsi" w:hAnsiTheme="minorHAnsi" w:cstheme="minorHAnsi"/>
        </w:rPr>
        <w:t>Upon</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dissolution</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17"/>
        </w:rPr>
        <w:t xml:space="preserve"> </w:t>
      </w:r>
      <w:r w:rsidRPr="00AC0237">
        <w:rPr>
          <w:rFonts w:asciiTheme="minorHAnsi" w:hAnsiTheme="minorHAnsi" w:cstheme="minorHAnsi"/>
        </w:rPr>
        <w:t>Corporation,</w:t>
      </w:r>
      <w:r w:rsidRPr="00AC0237">
        <w:rPr>
          <w:rFonts w:asciiTheme="minorHAnsi" w:hAnsiTheme="minorHAnsi" w:cstheme="minorHAnsi"/>
          <w:spacing w:val="-6"/>
        </w:rPr>
        <w:t xml:space="preserve"> </w:t>
      </w:r>
      <w:r w:rsidRPr="00AC0237">
        <w:rPr>
          <w:rFonts w:asciiTheme="minorHAnsi" w:hAnsiTheme="minorHAnsi" w:cstheme="minorHAnsi"/>
        </w:rPr>
        <w:t>any</w:t>
      </w:r>
      <w:r w:rsidRPr="00AC0237">
        <w:rPr>
          <w:rFonts w:asciiTheme="minorHAnsi" w:hAnsiTheme="minorHAnsi" w:cstheme="minorHAnsi"/>
          <w:spacing w:val="-2"/>
        </w:rPr>
        <w:t xml:space="preserve"> </w:t>
      </w:r>
      <w:r w:rsidRPr="00AC0237">
        <w:rPr>
          <w:rFonts w:asciiTheme="minorHAnsi" w:hAnsiTheme="minorHAnsi" w:cstheme="minorHAnsi"/>
        </w:rPr>
        <w:t>funds</w:t>
      </w:r>
      <w:r w:rsidRPr="00AC0237">
        <w:rPr>
          <w:rFonts w:asciiTheme="minorHAnsi" w:hAnsiTheme="minorHAnsi" w:cstheme="minorHAnsi"/>
          <w:spacing w:val="-4"/>
        </w:rPr>
        <w:t xml:space="preserve"> </w:t>
      </w:r>
      <w:r w:rsidRPr="00AC0237">
        <w:rPr>
          <w:rFonts w:asciiTheme="minorHAnsi" w:hAnsiTheme="minorHAnsi" w:cstheme="minorHAnsi"/>
        </w:rPr>
        <w:t>or</w:t>
      </w:r>
      <w:r w:rsidRPr="00AC0237">
        <w:rPr>
          <w:rFonts w:asciiTheme="minorHAnsi" w:hAnsiTheme="minorHAnsi" w:cstheme="minorHAnsi"/>
          <w:spacing w:val="-3"/>
        </w:rPr>
        <w:t xml:space="preserve"> </w:t>
      </w:r>
      <w:r w:rsidRPr="00AC0237">
        <w:rPr>
          <w:rFonts w:asciiTheme="minorHAnsi" w:hAnsiTheme="minorHAnsi" w:cstheme="minorHAnsi"/>
        </w:rPr>
        <w:t>assets</w:t>
      </w:r>
      <w:r w:rsidRPr="00AC0237">
        <w:rPr>
          <w:rFonts w:asciiTheme="minorHAnsi" w:hAnsiTheme="minorHAnsi" w:cstheme="minorHAnsi"/>
          <w:spacing w:val="-2"/>
        </w:rPr>
        <w:t xml:space="preserve"> </w:t>
      </w:r>
      <w:r w:rsidRPr="00AC0237">
        <w:rPr>
          <w:rFonts w:asciiTheme="minorHAnsi" w:hAnsiTheme="minorHAnsi" w:cstheme="minorHAnsi"/>
        </w:rPr>
        <w:t>remaining</w:t>
      </w:r>
      <w:r w:rsidRPr="00AC0237">
        <w:rPr>
          <w:rFonts w:asciiTheme="minorHAnsi" w:hAnsiTheme="minorHAnsi" w:cstheme="minorHAnsi"/>
          <w:spacing w:val="-6"/>
        </w:rPr>
        <w:t xml:space="preserve"> </w:t>
      </w:r>
      <w:r w:rsidRPr="00AC0237">
        <w:rPr>
          <w:rFonts w:asciiTheme="minorHAnsi" w:hAnsiTheme="minorHAnsi" w:cstheme="minorHAnsi"/>
        </w:rPr>
        <w:t>after</w:t>
      </w:r>
      <w:r w:rsidRPr="00AC0237">
        <w:rPr>
          <w:rFonts w:asciiTheme="minorHAnsi" w:hAnsiTheme="minorHAnsi" w:cstheme="minorHAnsi"/>
          <w:spacing w:val="-8"/>
        </w:rPr>
        <w:t xml:space="preserve"> </w:t>
      </w:r>
      <w:r w:rsidRPr="00AC0237">
        <w:rPr>
          <w:rFonts w:asciiTheme="minorHAnsi" w:hAnsiTheme="minorHAnsi" w:cstheme="minorHAnsi"/>
        </w:rPr>
        <w:t>paying</w:t>
      </w:r>
      <w:r w:rsidRPr="00AC0237">
        <w:rPr>
          <w:rFonts w:asciiTheme="minorHAnsi" w:hAnsiTheme="minorHAnsi" w:cstheme="minorHAnsi"/>
          <w:spacing w:val="-6"/>
        </w:rPr>
        <w:t xml:space="preserve"> </w:t>
      </w:r>
      <w:r w:rsidRPr="00AC0237">
        <w:rPr>
          <w:rFonts w:asciiTheme="minorHAnsi" w:hAnsiTheme="minorHAnsi" w:cstheme="minorHAnsi"/>
        </w:rPr>
        <w:t>all</w:t>
      </w:r>
      <w:r w:rsidRPr="00AC0237">
        <w:rPr>
          <w:rFonts w:asciiTheme="minorHAnsi" w:hAnsiTheme="minorHAnsi" w:cstheme="minorHAnsi"/>
          <w:spacing w:val="-8"/>
        </w:rPr>
        <w:t xml:space="preserve"> </w:t>
      </w:r>
      <w:r w:rsidRPr="00AC0237">
        <w:rPr>
          <w:rFonts w:asciiTheme="minorHAnsi" w:hAnsiTheme="minorHAnsi" w:cstheme="minorHAnsi"/>
        </w:rPr>
        <w:t>debts</w:t>
      </w:r>
      <w:r w:rsidRPr="00AC0237">
        <w:rPr>
          <w:rFonts w:asciiTheme="minorHAnsi" w:hAnsiTheme="minorHAnsi" w:cstheme="minorHAnsi"/>
          <w:spacing w:val="14"/>
        </w:rPr>
        <w:t xml:space="preserve"> </w:t>
      </w:r>
      <w:r w:rsidRPr="00AC0237">
        <w:rPr>
          <w:rFonts w:asciiTheme="minorHAnsi" w:hAnsiTheme="minorHAnsi" w:cstheme="minorHAnsi"/>
        </w:rPr>
        <w:t>will</w:t>
      </w:r>
      <w:r w:rsidRPr="00AC0237">
        <w:rPr>
          <w:rFonts w:asciiTheme="minorHAnsi" w:hAnsiTheme="minorHAnsi" w:cstheme="minorHAnsi"/>
          <w:spacing w:val="-7"/>
        </w:rPr>
        <w:t xml:space="preserve"> </w:t>
      </w:r>
      <w:r w:rsidRPr="00AC0237">
        <w:rPr>
          <w:rFonts w:asciiTheme="minorHAnsi" w:hAnsiTheme="minorHAnsi" w:cstheme="minorHAnsi"/>
        </w:rPr>
        <w:t>be distributed to clubs or organizations supporting or promoting</w:t>
      </w:r>
      <w:r w:rsidRPr="00AC0237">
        <w:rPr>
          <w:rFonts w:asciiTheme="minorHAnsi" w:hAnsiTheme="minorHAnsi" w:cstheme="minorHAnsi"/>
          <w:spacing w:val="-2"/>
        </w:rPr>
        <w:t xml:space="preserve"> </w:t>
      </w:r>
      <w:r w:rsidRPr="00AC0237">
        <w:rPr>
          <w:rFonts w:asciiTheme="minorHAnsi" w:hAnsiTheme="minorHAnsi" w:cstheme="minorHAnsi"/>
        </w:rPr>
        <w:t>soccer in Ontario</w:t>
      </w:r>
      <w:r w:rsidRPr="00AC0237">
        <w:rPr>
          <w:rFonts w:asciiTheme="minorHAnsi" w:hAnsiTheme="minorHAnsi" w:cstheme="minorHAnsi"/>
          <w:color w:val="454545"/>
        </w:rPr>
        <w:t xml:space="preserve">, </w:t>
      </w:r>
      <w:r w:rsidRPr="00AC0237">
        <w:rPr>
          <w:rFonts w:asciiTheme="minorHAnsi" w:hAnsiTheme="minorHAnsi" w:cstheme="minorHAnsi"/>
        </w:rPr>
        <w:t>with the exception that the organization's assets and property held or acquired from the proceeds of licensed lottery events (i.e., lottery trust</w:t>
      </w:r>
      <w:r w:rsidRPr="00AC0237">
        <w:rPr>
          <w:rFonts w:asciiTheme="minorHAnsi" w:hAnsiTheme="minorHAnsi" w:cstheme="minorHAnsi"/>
          <w:spacing w:val="-10"/>
        </w:rPr>
        <w:t xml:space="preserve"> </w:t>
      </w:r>
      <w:r w:rsidRPr="00AC0237">
        <w:rPr>
          <w:rFonts w:asciiTheme="minorHAnsi" w:hAnsiTheme="minorHAnsi" w:cstheme="minorHAnsi"/>
        </w:rPr>
        <w:t>accounts</w:t>
      </w:r>
      <w:r w:rsidRPr="00AC0237">
        <w:rPr>
          <w:rFonts w:asciiTheme="minorHAnsi" w:hAnsiTheme="minorHAnsi" w:cstheme="minorHAnsi"/>
          <w:spacing w:val="-5"/>
        </w:rPr>
        <w:t xml:space="preserve"> </w:t>
      </w:r>
      <w:r w:rsidRPr="00AC0237">
        <w:rPr>
          <w:rFonts w:asciiTheme="minorHAnsi" w:hAnsiTheme="minorHAnsi" w:cstheme="minorHAnsi"/>
        </w:rPr>
        <w:t>or</w:t>
      </w:r>
      <w:r w:rsidRPr="00AC0237">
        <w:rPr>
          <w:rFonts w:asciiTheme="minorHAnsi" w:hAnsiTheme="minorHAnsi" w:cstheme="minorHAnsi"/>
          <w:spacing w:val="-10"/>
        </w:rPr>
        <w:t xml:space="preserve"> </w:t>
      </w:r>
      <w:r w:rsidRPr="00AC0237">
        <w:rPr>
          <w:rFonts w:asciiTheme="minorHAnsi" w:hAnsiTheme="minorHAnsi" w:cstheme="minorHAnsi"/>
        </w:rPr>
        <w:t>property</w:t>
      </w:r>
      <w:r w:rsidRPr="00AC0237">
        <w:rPr>
          <w:rFonts w:asciiTheme="minorHAnsi" w:hAnsiTheme="minorHAnsi" w:cstheme="minorHAnsi"/>
          <w:spacing w:val="-8"/>
        </w:rPr>
        <w:t xml:space="preserve"> </w:t>
      </w:r>
      <w:r w:rsidRPr="00AC0237">
        <w:rPr>
          <w:rFonts w:asciiTheme="minorHAnsi" w:hAnsiTheme="minorHAnsi" w:cstheme="minorHAnsi"/>
        </w:rPr>
        <w:t>purchased</w:t>
      </w:r>
      <w:r w:rsidRPr="00AC0237">
        <w:rPr>
          <w:rFonts w:asciiTheme="minorHAnsi" w:hAnsiTheme="minorHAnsi" w:cstheme="minorHAnsi"/>
          <w:spacing w:val="-4"/>
        </w:rPr>
        <w:t xml:space="preserve"> </w:t>
      </w:r>
      <w:r w:rsidRPr="00AC0237">
        <w:rPr>
          <w:rFonts w:asciiTheme="minorHAnsi" w:hAnsiTheme="minorHAnsi" w:cstheme="minorHAnsi"/>
        </w:rPr>
        <w:t>with</w:t>
      </w:r>
      <w:r w:rsidRPr="00AC0237">
        <w:rPr>
          <w:rFonts w:asciiTheme="minorHAnsi" w:hAnsiTheme="minorHAnsi" w:cstheme="minorHAnsi"/>
          <w:spacing w:val="-8"/>
        </w:rPr>
        <w:t xml:space="preserve"> </w:t>
      </w:r>
      <w:r w:rsidRPr="00AC0237">
        <w:rPr>
          <w:rFonts w:asciiTheme="minorHAnsi" w:hAnsiTheme="minorHAnsi" w:cstheme="minorHAnsi"/>
        </w:rPr>
        <w:t>lottery</w:t>
      </w:r>
      <w:r w:rsidRPr="00AC0237">
        <w:rPr>
          <w:rFonts w:asciiTheme="minorHAnsi" w:hAnsiTheme="minorHAnsi" w:cstheme="minorHAnsi"/>
          <w:spacing w:val="-8"/>
        </w:rPr>
        <w:t xml:space="preserve"> </w:t>
      </w:r>
      <w:r w:rsidRPr="00AC0237">
        <w:rPr>
          <w:rFonts w:asciiTheme="minorHAnsi" w:hAnsiTheme="minorHAnsi" w:cstheme="minorHAnsi"/>
        </w:rPr>
        <w:t>proceeds)</w:t>
      </w:r>
      <w:r w:rsidRPr="00AC0237">
        <w:rPr>
          <w:rFonts w:asciiTheme="minorHAnsi" w:hAnsiTheme="minorHAnsi" w:cstheme="minorHAnsi"/>
          <w:spacing w:val="-5"/>
        </w:rPr>
        <w:t xml:space="preserve"> </w:t>
      </w:r>
      <w:r w:rsidRPr="00AC0237">
        <w:rPr>
          <w:rFonts w:asciiTheme="minorHAnsi" w:hAnsiTheme="minorHAnsi" w:cstheme="minorHAnsi"/>
        </w:rPr>
        <w:t>will</w:t>
      </w:r>
      <w:r w:rsidRPr="00AC0237">
        <w:rPr>
          <w:rFonts w:asciiTheme="minorHAnsi" w:hAnsiTheme="minorHAnsi" w:cstheme="minorHAnsi"/>
          <w:spacing w:val="-13"/>
        </w:rPr>
        <w:t xml:space="preserve"> </w:t>
      </w:r>
      <w:r w:rsidRPr="00AC0237">
        <w:rPr>
          <w:rFonts w:asciiTheme="minorHAnsi" w:hAnsiTheme="minorHAnsi" w:cstheme="minorHAnsi"/>
        </w:rPr>
        <w:t>be</w:t>
      </w:r>
      <w:r w:rsidRPr="00AC0237">
        <w:rPr>
          <w:rFonts w:asciiTheme="minorHAnsi" w:hAnsiTheme="minorHAnsi" w:cstheme="minorHAnsi"/>
          <w:spacing w:val="-2"/>
        </w:rPr>
        <w:t xml:space="preserve"> </w:t>
      </w:r>
      <w:r w:rsidRPr="00AC0237">
        <w:rPr>
          <w:rFonts w:asciiTheme="minorHAnsi" w:hAnsiTheme="minorHAnsi" w:cstheme="minorHAnsi"/>
        </w:rPr>
        <w:t>distributed</w:t>
      </w:r>
      <w:r w:rsidRPr="00AC0237">
        <w:rPr>
          <w:rFonts w:asciiTheme="minorHAnsi" w:hAnsiTheme="minorHAnsi" w:cstheme="minorHAnsi"/>
          <w:spacing w:val="-7"/>
        </w:rPr>
        <w:t xml:space="preserve"> </w:t>
      </w:r>
      <w:r w:rsidRPr="00AC0237">
        <w:rPr>
          <w:rFonts w:asciiTheme="minorHAnsi" w:hAnsiTheme="minorHAnsi" w:cstheme="minorHAnsi"/>
        </w:rPr>
        <w:t>to</w:t>
      </w:r>
      <w:r w:rsidRPr="00AC0237">
        <w:rPr>
          <w:rFonts w:asciiTheme="minorHAnsi" w:hAnsiTheme="minorHAnsi" w:cstheme="minorHAnsi"/>
          <w:spacing w:val="-9"/>
        </w:rPr>
        <w:t xml:space="preserve"> </w:t>
      </w:r>
      <w:r w:rsidRPr="00AC0237">
        <w:rPr>
          <w:rFonts w:asciiTheme="minorHAnsi" w:hAnsiTheme="minorHAnsi" w:cstheme="minorHAnsi"/>
        </w:rPr>
        <w:t>charitable</w:t>
      </w:r>
      <w:r w:rsidRPr="00AC0237">
        <w:rPr>
          <w:rFonts w:asciiTheme="minorHAnsi" w:hAnsiTheme="minorHAnsi" w:cstheme="minorHAnsi"/>
          <w:spacing w:val="-6"/>
        </w:rPr>
        <w:t xml:space="preserve"> </w:t>
      </w:r>
      <w:r w:rsidRPr="00AC0237">
        <w:rPr>
          <w:rFonts w:asciiTheme="minorHAnsi" w:hAnsiTheme="minorHAnsi" w:cstheme="minorHAnsi"/>
        </w:rPr>
        <w:t>organizations</w:t>
      </w:r>
      <w:r w:rsidRPr="00AC0237">
        <w:rPr>
          <w:rFonts w:asciiTheme="minorHAnsi" w:hAnsiTheme="minorHAnsi" w:cstheme="minorHAnsi"/>
          <w:spacing w:val="-5"/>
        </w:rPr>
        <w:t xml:space="preserve"> </w:t>
      </w:r>
      <w:r w:rsidRPr="00AC0237">
        <w:rPr>
          <w:rFonts w:asciiTheme="minorHAnsi" w:hAnsiTheme="minorHAnsi" w:cstheme="minorHAnsi"/>
        </w:rPr>
        <w:t>that are eligible to receive lottery proceeds in Ontario.</w:t>
      </w:r>
    </w:p>
    <w:p w14:paraId="21D0F7C6" w14:textId="77777777" w:rsidR="002A276A" w:rsidRPr="00AC0237" w:rsidRDefault="002A276A" w:rsidP="00AC0237">
      <w:pPr>
        <w:pStyle w:val="BodyText"/>
        <w:contextualSpacing/>
        <w:rPr>
          <w:rFonts w:asciiTheme="minorHAnsi" w:hAnsiTheme="minorHAnsi" w:cstheme="minorHAnsi"/>
          <w:sz w:val="22"/>
          <w:szCs w:val="22"/>
        </w:rPr>
      </w:pPr>
    </w:p>
    <w:p w14:paraId="68BE3514" w14:textId="77777777" w:rsidR="002A276A" w:rsidRPr="00B62B45" w:rsidRDefault="002059D8" w:rsidP="00B62B45">
      <w:pPr>
        <w:pStyle w:val="Heading1"/>
      </w:pPr>
      <w:bookmarkStart w:id="327" w:name="11._ARTICLE_XI_-_INDEMNIFICATION"/>
      <w:bookmarkStart w:id="328" w:name="_bookmark10"/>
      <w:bookmarkEnd w:id="327"/>
      <w:bookmarkEnd w:id="328"/>
      <w:r w:rsidRPr="00B62B45">
        <w:t>ARTICLE XI - INDEMNIFICATION</w:t>
      </w:r>
    </w:p>
    <w:p w14:paraId="64072B69" w14:textId="4E594DC9" w:rsidR="002A276A" w:rsidRDefault="002059D8" w:rsidP="00B62B45">
      <w:pPr>
        <w:pStyle w:val="ListParagraph"/>
        <w:numPr>
          <w:ilvl w:val="1"/>
          <w:numId w:val="14"/>
        </w:numPr>
        <w:ind w:left="567" w:right="640" w:firstLine="0"/>
        <w:contextualSpacing/>
        <w:jc w:val="both"/>
        <w:rPr>
          <w:rFonts w:asciiTheme="minorHAnsi" w:hAnsiTheme="minorHAnsi" w:cstheme="minorHAnsi"/>
        </w:rPr>
      </w:pPr>
      <w:r w:rsidRPr="00AC0237">
        <w:rPr>
          <w:rFonts w:asciiTheme="minorHAnsi" w:hAnsiTheme="minorHAnsi" w:cstheme="minorHAnsi"/>
          <w:u w:val="single"/>
        </w:rPr>
        <w:t>Will</w:t>
      </w:r>
      <w:r w:rsidRPr="00AC0237">
        <w:rPr>
          <w:rFonts w:asciiTheme="minorHAnsi" w:hAnsiTheme="minorHAnsi" w:cstheme="minorHAnsi"/>
          <w:spacing w:val="-9"/>
          <w:u w:val="single"/>
        </w:rPr>
        <w:t xml:space="preserve"> </w:t>
      </w:r>
      <w:r w:rsidRPr="00AC0237">
        <w:rPr>
          <w:rFonts w:asciiTheme="minorHAnsi" w:hAnsiTheme="minorHAnsi" w:cstheme="minorHAnsi"/>
          <w:u w:val="single"/>
        </w:rPr>
        <w:t>Indemnify</w:t>
      </w:r>
      <w:r w:rsidRPr="00AC0237">
        <w:rPr>
          <w:rFonts w:asciiTheme="minorHAnsi" w:hAnsiTheme="minorHAnsi" w:cstheme="minorHAnsi"/>
          <w:spacing w:val="-7"/>
        </w:rPr>
        <w:t xml:space="preserve"> </w:t>
      </w:r>
      <w:r w:rsidRPr="00AC0237">
        <w:rPr>
          <w:rFonts w:asciiTheme="minorHAnsi" w:hAnsiTheme="minorHAnsi" w:cstheme="minorHAnsi"/>
        </w:rPr>
        <w:t>-</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Corporation</w:t>
      </w:r>
      <w:r w:rsidRPr="00AC0237">
        <w:rPr>
          <w:rFonts w:asciiTheme="minorHAnsi" w:hAnsiTheme="minorHAnsi" w:cstheme="minorHAnsi"/>
          <w:spacing w:val="-8"/>
        </w:rPr>
        <w:t xml:space="preserve"> </w:t>
      </w:r>
      <w:r w:rsidRPr="00AC0237">
        <w:rPr>
          <w:rFonts w:asciiTheme="minorHAnsi" w:hAnsiTheme="minorHAnsi" w:cstheme="minorHAnsi"/>
        </w:rPr>
        <w:t>will</w:t>
      </w:r>
      <w:r w:rsidRPr="00AC0237">
        <w:rPr>
          <w:rFonts w:asciiTheme="minorHAnsi" w:hAnsiTheme="minorHAnsi" w:cstheme="minorHAnsi"/>
          <w:spacing w:val="-9"/>
        </w:rPr>
        <w:t xml:space="preserve"> </w:t>
      </w:r>
      <w:r w:rsidRPr="00AC0237">
        <w:rPr>
          <w:rFonts w:asciiTheme="minorHAnsi" w:hAnsiTheme="minorHAnsi" w:cstheme="minorHAnsi"/>
        </w:rPr>
        <w:t>indemnify</w:t>
      </w:r>
      <w:r w:rsidRPr="00AC0237">
        <w:rPr>
          <w:rFonts w:asciiTheme="minorHAnsi" w:hAnsiTheme="minorHAnsi" w:cstheme="minorHAnsi"/>
          <w:spacing w:val="-8"/>
        </w:rPr>
        <w:t xml:space="preserve"> </w:t>
      </w:r>
      <w:r w:rsidRPr="00AC0237">
        <w:rPr>
          <w:rFonts w:asciiTheme="minorHAnsi" w:hAnsiTheme="minorHAnsi" w:cstheme="minorHAnsi"/>
        </w:rPr>
        <w:t>and</w:t>
      </w:r>
      <w:r w:rsidRPr="00AC0237">
        <w:rPr>
          <w:rFonts w:asciiTheme="minorHAnsi" w:hAnsiTheme="minorHAnsi" w:cstheme="minorHAnsi"/>
          <w:spacing w:val="-8"/>
        </w:rPr>
        <w:t xml:space="preserve"> </w:t>
      </w:r>
      <w:r w:rsidRPr="00AC0237">
        <w:rPr>
          <w:rFonts w:asciiTheme="minorHAnsi" w:hAnsiTheme="minorHAnsi" w:cstheme="minorHAnsi"/>
        </w:rPr>
        <w:t>hold</w:t>
      </w:r>
      <w:r w:rsidRPr="00AC0237">
        <w:rPr>
          <w:rFonts w:asciiTheme="minorHAnsi" w:hAnsiTheme="minorHAnsi" w:cstheme="minorHAnsi"/>
          <w:spacing w:val="-8"/>
        </w:rPr>
        <w:t xml:space="preserve"> </w:t>
      </w:r>
      <w:r w:rsidRPr="00AC0237">
        <w:rPr>
          <w:rFonts w:asciiTheme="minorHAnsi" w:hAnsiTheme="minorHAnsi" w:cstheme="minorHAnsi"/>
        </w:rPr>
        <w:t>harmless</w:t>
      </w:r>
      <w:r w:rsidRPr="00AC0237">
        <w:rPr>
          <w:rFonts w:asciiTheme="minorHAnsi" w:hAnsiTheme="minorHAnsi" w:cstheme="minorHAnsi"/>
          <w:spacing w:val="-6"/>
        </w:rPr>
        <w:t xml:space="preserve"> </w:t>
      </w:r>
      <w:r w:rsidRPr="00AC0237">
        <w:rPr>
          <w:rFonts w:asciiTheme="minorHAnsi" w:hAnsiTheme="minorHAnsi" w:cstheme="minorHAnsi"/>
        </w:rPr>
        <w:t>out</w:t>
      </w:r>
      <w:r w:rsidRPr="00AC0237">
        <w:rPr>
          <w:rFonts w:asciiTheme="minorHAnsi" w:hAnsiTheme="minorHAnsi" w:cstheme="minorHAnsi"/>
          <w:spacing w:val="-9"/>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funds</w:t>
      </w:r>
      <w:r w:rsidRPr="00AC0237">
        <w:rPr>
          <w:rFonts w:asciiTheme="minorHAnsi" w:hAnsiTheme="minorHAnsi" w:cstheme="minorHAnsi"/>
          <w:spacing w:val="-6"/>
        </w:rPr>
        <w:t xml:space="preserve"> </w:t>
      </w:r>
      <w:r w:rsidRPr="00AC0237">
        <w:rPr>
          <w:rFonts w:asciiTheme="minorHAnsi" w:hAnsiTheme="minorHAnsi" w:cstheme="minorHAnsi"/>
        </w:rPr>
        <w:t>of</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7"/>
        </w:rPr>
        <w:t xml:space="preserve"> </w:t>
      </w:r>
      <w:r w:rsidRPr="00AC0237">
        <w:rPr>
          <w:rFonts w:asciiTheme="minorHAnsi" w:hAnsiTheme="minorHAnsi" w:cstheme="minorHAnsi"/>
        </w:rPr>
        <w:t>Corporation</w:t>
      </w:r>
      <w:r w:rsidRPr="00AC0237">
        <w:rPr>
          <w:rFonts w:asciiTheme="minorHAnsi" w:hAnsiTheme="minorHAnsi" w:cstheme="minorHAnsi"/>
          <w:spacing w:val="-8"/>
        </w:rPr>
        <w:t xml:space="preserve"> </w:t>
      </w:r>
      <w:r w:rsidRPr="00AC0237">
        <w:rPr>
          <w:rFonts w:asciiTheme="minorHAnsi" w:hAnsiTheme="minorHAnsi" w:cstheme="minorHAnsi"/>
        </w:rPr>
        <w:t>each Director</w:t>
      </w:r>
      <w:r w:rsidRPr="00AC0237">
        <w:rPr>
          <w:rFonts w:asciiTheme="minorHAnsi" w:hAnsiTheme="minorHAnsi" w:cstheme="minorHAnsi"/>
          <w:spacing w:val="-4"/>
        </w:rPr>
        <w:t xml:space="preserve"> </w:t>
      </w:r>
      <w:r w:rsidRPr="00AC0237">
        <w:rPr>
          <w:rFonts w:asciiTheme="minorHAnsi" w:hAnsiTheme="minorHAnsi" w:cstheme="minorHAnsi"/>
        </w:rPr>
        <w:t>and</w:t>
      </w:r>
      <w:r w:rsidRPr="00AC0237">
        <w:rPr>
          <w:rFonts w:asciiTheme="minorHAnsi" w:hAnsiTheme="minorHAnsi" w:cstheme="minorHAnsi"/>
          <w:spacing w:val="-2"/>
        </w:rPr>
        <w:t xml:space="preserve"> </w:t>
      </w:r>
      <w:r w:rsidRPr="00AC0237">
        <w:rPr>
          <w:rFonts w:asciiTheme="minorHAnsi" w:hAnsiTheme="minorHAnsi" w:cstheme="minorHAnsi"/>
        </w:rPr>
        <w:t>any</w:t>
      </w:r>
      <w:r w:rsidRPr="00AC0237">
        <w:rPr>
          <w:rFonts w:asciiTheme="minorHAnsi" w:hAnsiTheme="minorHAnsi" w:cstheme="minorHAnsi"/>
          <w:spacing w:val="-2"/>
        </w:rPr>
        <w:t xml:space="preserve"> </w:t>
      </w:r>
      <w:r w:rsidRPr="00AC0237">
        <w:rPr>
          <w:rFonts w:asciiTheme="minorHAnsi" w:hAnsiTheme="minorHAnsi" w:cstheme="minorHAnsi"/>
        </w:rPr>
        <w:t>individual</w:t>
      </w:r>
      <w:r w:rsidRPr="00AC0237">
        <w:rPr>
          <w:rFonts w:asciiTheme="minorHAnsi" w:hAnsiTheme="minorHAnsi" w:cstheme="minorHAnsi"/>
          <w:spacing w:val="-3"/>
        </w:rPr>
        <w:t xml:space="preserve"> </w:t>
      </w:r>
      <w:r w:rsidRPr="00AC0237">
        <w:rPr>
          <w:rFonts w:asciiTheme="minorHAnsi" w:hAnsiTheme="minorHAnsi" w:cstheme="minorHAnsi"/>
        </w:rPr>
        <w:t>who</w:t>
      </w:r>
      <w:r w:rsidRPr="00AC0237">
        <w:rPr>
          <w:rFonts w:asciiTheme="minorHAnsi" w:hAnsiTheme="minorHAnsi" w:cstheme="minorHAnsi"/>
          <w:spacing w:val="-2"/>
        </w:rPr>
        <w:t xml:space="preserve"> </w:t>
      </w:r>
      <w:r w:rsidRPr="00AC0237">
        <w:rPr>
          <w:rFonts w:asciiTheme="minorHAnsi" w:hAnsiTheme="minorHAnsi" w:cstheme="minorHAnsi"/>
        </w:rPr>
        <w:t>acts</w:t>
      </w:r>
      <w:r w:rsidRPr="00AC0237">
        <w:rPr>
          <w:rFonts w:asciiTheme="minorHAnsi" w:hAnsiTheme="minorHAnsi" w:cstheme="minorHAnsi"/>
          <w:spacing w:val="-1"/>
        </w:rPr>
        <w:t xml:space="preserve"> </w:t>
      </w:r>
      <w:r w:rsidRPr="00AC0237">
        <w:rPr>
          <w:rFonts w:asciiTheme="minorHAnsi" w:hAnsiTheme="minorHAnsi" w:cstheme="minorHAnsi"/>
        </w:rPr>
        <w:t>at</w:t>
      </w:r>
      <w:r w:rsidRPr="00AC0237">
        <w:rPr>
          <w:rFonts w:asciiTheme="minorHAnsi" w:hAnsiTheme="minorHAnsi" w:cstheme="minorHAnsi"/>
          <w:spacing w:val="-3"/>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Corporation’s</w:t>
      </w:r>
      <w:r w:rsidRPr="00AC0237">
        <w:rPr>
          <w:rFonts w:asciiTheme="minorHAnsi" w:hAnsiTheme="minorHAnsi" w:cstheme="minorHAnsi"/>
          <w:spacing w:val="-1"/>
        </w:rPr>
        <w:t xml:space="preserve"> </w:t>
      </w:r>
      <w:r w:rsidRPr="00AC0237">
        <w:rPr>
          <w:rFonts w:asciiTheme="minorHAnsi" w:hAnsiTheme="minorHAnsi" w:cstheme="minorHAnsi"/>
        </w:rPr>
        <w:t>request</w:t>
      </w:r>
      <w:r w:rsidRPr="00AC0237">
        <w:rPr>
          <w:rFonts w:asciiTheme="minorHAnsi" w:hAnsiTheme="minorHAnsi" w:cstheme="minorHAnsi"/>
          <w:spacing w:val="-3"/>
        </w:rPr>
        <w:t xml:space="preserve"> </w:t>
      </w:r>
      <w:r w:rsidRPr="00AC0237">
        <w:rPr>
          <w:rFonts w:asciiTheme="minorHAnsi" w:hAnsiTheme="minorHAnsi" w:cstheme="minorHAnsi"/>
        </w:rPr>
        <w:t>in</w:t>
      </w:r>
      <w:r w:rsidRPr="00AC0237">
        <w:rPr>
          <w:rFonts w:asciiTheme="minorHAnsi" w:hAnsiTheme="minorHAnsi" w:cstheme="minorHAnsi"/>
          <w:spacing w:val="-3"/>
        </w:rPr>
        <w:t xml:space="preserve"> </w:t>
      </w:r>
      <w:r w:rsidRPr="00AC0237">
        <w:rPr>
          <w:rFonts w:asciiTheme="minorHAnsi" w:hAnsiTheme="minorHAnsi" w:cstheme="minorHAnsi"/>
        </w:rPr>
        <w:t>a</w:t>
      </w:r>
      <w:r w:rsidRPr="00AC0237">
        <w:rPr>
          <w:rFonts w:asciiTheme="minorHAnsi" w:hAnsiTheme="minorHAnsi" w:cstheme="minorHAnsi"/>
          <w:spacing w:val="-1"/>
        </w:rPr>
        <w:t xml:space="preserve"> </w:t>
      </w:r>
      <w:r w:rsidRPr="00AC0237">
        <w:rPr>
          <w:rFonts w:asciiTheme="minorHAnsi" w:hAnsiTheme="minorHAnsi" w:cstheme="minorHAnsi"/>
        </w:rPr>
        <w:t>similar</w:t>
      </w:r>
      <w:r w:rsidRPr="00AC0237">
        <w:rPr>
          <w:rFonts w:asciiTheme="minorHAnsi" w:hAnsiTheme="minorHAnsi" w:cstheme="minorHAnsi"/>
          <w:spacing w:val="-4"/>
        </w:rPr>
        <w:t xml:space="preserve"> </w:t>
      </w:r>
      <w:r w:rsidRPr="00AC0237">
        <w:rPr>
          <w:rFonts w:asciiTheme="minorHAnsi" w:hAnsiTheme="minorHAnsi" w:cstheme="minorHAnsi"/>
        </w:rPr>
        <w:t>capacity,</w:t>
      </w:r>
      <w:r w:rsidRPr="00AC0237">
        <w:rPr>
          <w:rFonts w:asciiTheme="minorHAnsi" w:hAnsiTheme="minorHAnsi" w:cstheme="minorHAnsi"/>
          <w:spacing w:val="-2"/>
        </w:rPr>
        <w:t xml:space="preserve"> </w:t>
      </w:r>
      <w:r w:rsidRPr="00AC0237">
        <w:rPr>
          <w:rFonts w:asciiTheme="minorHAnsi" w:hAnsiTheme="minorHAnsi" w:cstheme="minorHAnsi"/>
        </w:rPr>
        <w:t>their</w:t>
      </w:r>
      <w:r w:rsidRPr="00AC0237">
        <w:rPr>
          <w:rFonts w:asciiTheme="minorHAnsi" w:hAnsiTheme="minorHAnsi" w:cstheme="minorHAnsi"/>
          <w:spacing w:val="-5"/>
        </w:rPr>
        <w:t xml:space="preserve"> </w:t>
      </w:r>
      <w:r w:rsidRPr="00AC0237">
        <w:rPr>
          <w:rFonts w:asciiTheme="minorHAnsi" w:hAnsiTheme="minorHAnsi" w:cstheme="minorHAnsi"/>
        </w:rPr>
        <w:t>heirs,</w:t>
      </w:r>
      <w:r w:rsidRPr="00AC0237">
        <w:rPr>
          <w:rFonts w:asciiTheme="minorHAnsi" w:hAnsiTheme="minorHAnsi" w:cstheme="minorHAnsi"/>
          <w:spacing w:val="-2"/>
        </w:rPr>
        <w:t xml:space="preserve"> </w:t>
      </w:r>
      <w:r w:rsidRPr="00AC0237">
        <w:rPr>
          <w:rFonts w:asciiTheme="minorHAnsi" w:hAnsiTheme="minorHAnsi" w:cstheme="minorHAnsi"/>
        </w:rPr>
        <w:t>executors and administrators from and against any and all claims, charges, expenses, demands, actions or costs, including</w:t>
      </w:r>
      <w:r w:rsidRPr="00AC0237">
        <w:rPr>
          <w:rFonts w:asciiTheme="minorHAnsi" w:hAnsiTheme="minorHAnsi" w:cstheme="minorHAnsi"/>
          <w:spacing w:val="-11"/>
        </w:rPr>
        <w:t xml:space="preserve"> </w:t>
      </w:r>
      <w:r w:rsidRPr="00AC0237">
        <w:rPr>
          <w:rFonts w:asciiTheme="minorHAnsi" w:hAnsiTheme="minorHAnsi" w:cstheme="minorHAnsi"/>
        </w:rPr>
        <w:t>an</w:t>
      </w:r>
      <w:r w:rsidRPr="00AC0237">
        <w:rPr>
          <w:rFonts w:asciiTheme="minorHAnsi" w:hAnsiTheme="minorHAnsi" w:cstheme="minorHAnsi"/>
          <w:spacing w:val="-6"/>
        </w:rPr>
        <w:t xml:space="preserve"> </w:t>
      </w:r>
      <w:r w:rsidRPr="00AC0237">
        <w:rPr>
          <w:rFonts w:asciiTheme="minorHAnsi" w:hAnsiTheme="minorHAnsi" w:cstheme="minorHAnsi"/>
        </w:rPr>
        <w:t>amount</w:t>
      </w:r>
      <w:r w:rsidRPr="00AC0237">
        <w:rPr>
          <w:rFonts w:asciiTheme="minorHAnsi" w:hAnsiTheme="minorHAnsi" w:cstheme="minorHAnsi"/>
          <w:spacing w:val="-7"/>
        </w:rPr>
        <w:t xml:space="preserve"> </w:t>
      </w:r>
      <w:r w:rsidRPr="00AC0237">
        <w:rPr>
          <w:rFonts w:asciiTheme="minorHAnsi" w:hAnsiTheme="minorHAnsi" w:cstheme="minorHAnsi"/>
        </w:rPr>
        <w:t>paid</w:t>
      </w:r>
      <w:r w:rsidRPr="00AC0237">
        <w:rPr>
          <w:rFonts w:asciiTheme="minorHAnsi" w:hAnsiTheme="minorHAnsi" w:cstheme="minorHAnsi"/>
          <w:spacing w:val="-2"/>
        </w:rPr>
        <w:t xml:space="preserve"> </w:t>
      </w:r>
      <w:r w:rsidRPr="00AC0237">
        <w:rPr>
          <w:rFonts w:asciiTheme="minorHAnsi" w:hAnsiTheme="minorHAnsi" w:cstheme="minorHAnsi"/>
        </w:rPr>
        <w:t>to settle</w:t>
      </w:r>
      <w:r w:rsidRPr="00AC0237">
        <w:rPr>
          <w:rFonts w:asciiTheme="minorHAnsi" w:hAnsiTheme="minorHAnsi" w:cstheme="minorHAnsi"/>
          <w:spacing w:val="-6"/>
        </w:rPr>
        <w:t xml:space="preserve"> </w:t>
      </w:r>
      <w:r w:rsidRPr="00AC0237">
        <w:rPr>
          <w:rFonts w:asciiTheme="minorHAnsi" w:hAnsiTheme="minorHAnsi" w:cstheme="minorHAnsi"/>
        </w:rPr>
        <w:t>an</w:t>
      </w:r>
      <w:r w:rsidRPr="00AC0237">
        <w:rPr>
          <w:rFonts w:asciiTheme="minorHAnsi" w:hAnsiTheme="minorHAnsi" w:cstheme="minorHAnsi"/>
          <w:spacing w:val="-6"/>
        </w:rPr>
        <w:t xml:space="preserve"> </w:t>
      </w:r>
      <w:r w:rsidRPr="00AC0237">
        <w:rPr>
          <w:rFonts w:asciiTheme="minorHAnsi" w:hAnsiTheme="minorHAnsi" w:cstheme="minorHAnsi"/>
        </w:rPr>
        <w:t>action</w:t>
      </w:r>
      <w:r w:rsidRPr="00AC0237">
        <w:rPr>
          <w:rFonts w:asciiTheme="minorHAnsi" w:hAnsiTheme="minorHAnsi" w:cstheme="minorHAnsi"/>
          <w:spacing w:val="-6"/>
        </w:rPr>
        <w:t xml:space="preserve"> </w:t>
      </w:r>
      <w:r w:rsidRPr="00AC0237">
        <w:rPr>
          <w:rFonts w:asciiTheme="minorHAnsi" w:hAnsiTheme="minorHAnsi" w:cstheme="minorHAnsi"/>
        </w:rPr>
        <w:t>or satisfy</w:t>
      </w:r>
      <w:r w:rsidRPr="00AC0237">
        <w:rPr>
          <w:rFonts w:asciiTheme="minorHAnsi" w:hAnsiTheme="minorHAnsi" w:cstheme="minorHAnsi"/>
          <w:spacing w:val="-6"/>
        </w:rPr>
        <w:t xml:space="preserve"> </w:t>
      </w:r>
      <w:r w:rsidRPr="00AC0237">
        <w:rPr>
          <w:rFonts w:asciiTheme="minorHAnsi" w:hAnsiTheme="minorHAnsi" w:cstheme="minorHAnsi"/>
        </w:rPr>
        <w:t>a</w:t>
      </w:r>
      <w:r w:rsidRPr="00AC0237">
        <w:rPr>
          <w:rFonts w:asciiTheme="minorHAnsi" w:hAnsiTheme="minorHAnsi" w:cstheme="minorHAnsi"/>
          <w:spacing w:val="-5"/>
        </w:rPr>
        <w:t xml:space="preserve"> </w:t>
      </w:r>
      <w:r w:rsidRPr="00AC0237">
        <w:rPr>
          <w:rFonts w:asciiTheme="minorHAnsi" w:hAnsiTheme="minorHAnsi" w:cstheme="minorHAnsi"/>
        </w:rPr>
        <w:t>judgment, which may</w:t>
      </w:r>
      <w:r w:rsidRPr="00AC0237">
        <w:rPr>
          <w:rFonts w:asciiTheme="minorHAnsi" w:hAnsiTheme="minorHAnsi" w:cstheme="minorHAnsi"/>
          <w:spacing w:val="-6"/>
        </w:rPr>
        <w:t xml:space="preserve"> </w:t>
      </w:r>
      <w:r w:rsidRPr="00AC0237">
        <w:rPr>
          <w:rFonts w:asciiTheme="minorHAnsi" w:hAnsiTheme="minorHAnsi" w:cstheme="minorHAnsi"/>
        </w:rPr>
        <w:t>arise or be</w:t>
      </w:r>
      <w:r w:rsidRPr="00AC0237">
        <w:rPr>
          <w:rFonts w:asciiTheme="minorHAnsi" w:hAnsiTheme="minorHAnsi" w:cstheme="minorHAnsi"/>
          <w:spacing w:val="-5"/>
        </w:rPr>
        <w:t xml:space="preserve"> </w:t>
      </w:r>
      <w:r w:rsidRPr="00AC0237">
        <w:rPr>
          <w:rFonts w:asciiTheme="minorHAnsi" w:hAnsiTheme="minorHAnsi" w:cstheme="minorHAnsi"/>
        </w:rPr>
        <w:t>incurred</w:t>
      </w:r>
      <w:r w:rsidRPr="00AC0237">
        <w:rPr>
          <w:rFonts w:asciiTheme="minorHAnsi" w:hAnsiTheme="minorHAnsi" w:cstheme="minorHAnsi"/>
          <w:spacing w:val="-6"/>
        </w:rPr>
        <w:t xml:space="preserve"> </w:t>
      </w:r>
      <w:r w:rsidRPr="00AC0237">
        <w:rPr>
          <w:rFonts w:asciiTheme="minorHAnsi" w:hAnsiTheme="minorHAnsi" w:cstheme="minorHAnsi"/>
        </w:rPr>
        <w:t>as</w:t>
      </w:r>
      <w:r w:rsidRPr="00AC0237">
        <w:rPr>
          <w:rFonts w:asciiTheme="minorHAnsi" w:hAnsiTheme="minorHAnsi" w:cstheme="minorHAnsi"/>
          <w:spacing w:val="36"/>
        </w:rPr>
        <w:t xml:space="preserve"> </w:t>
      </w:r>
      <w:r w:rsidRPr="00AC0237">
        <w:rPr>
          <w:rFonts w:asciiTheme="minorHAnsi" w:hAnsiTheme="minorHAnsi" w:cstheme="minorHAnsi"/>
        </w:rPr>
        <w:t>a</w:t>
      </w:r>
      <w:r w:rsidRPr="00AC0237">
        <w:rPr>
          <w:rFonts w:asciiTheme="minorHAnsi" w:hAnsiTheme="minorHAnsi" w:cstheme="minorHAnsi"/>
          <w:spacing w:val="-5"/>
        </w:rPr>
        <w:t xml:space="preserve"> </w:t>
      </w:r>
      <w:r w:rsidRPr="00AC0237">
        <w:rPr>
          <w:rFonts w:asciiTheme="minorHAnsi" w:hAnsiTheme="minorHAnsi" w:cstheme="minorHAnsi"/>
        </w:rPr>
        <w:t>result of occupying the position or performing the duties of a Director or and any individual who acts at the Corporation’s request in a similar capacity.</w:t>
      </w:r>
    </w:p>
    <w:p w14:paraId="71CDD02B" w14:textId="77777777" w:rsidR="00B62B45" w:rsidRPr="00AC0237" w:rsidRDefault="00B62B45" w:rsidP="00B62B45">
      <w:pPr>
        <w:pStyle w:val="ListParagraph"/>
        <w:ind w:left="567" w:right="640" w:firstLine="0"/>
        <w:contextualSpacing/>
        <w:jc w:val="right"/>
        <w:rPr>
          <w:rFonts w:asciiTheme="minorHAnsi" w:hAnsiTheme="minorHAnsi" w:cstheme="minorHAnsi"/>
        </w:rPr>
      </w:pPr>
    </w:p>
    <w:p w14:paraId="18D334F9" w14:textId="7FB7EF03" w:rsidR="002A276A" w:rsidRPr="00AC0237" w:rsidRDefault="002059D8" w:rsidP="00B62B45">
      <w:pPr>
        <w:pStyle w:val="ListParagraph"/>
        <w:numPr>
          <w:ilvl w:val="1"/>
          <w:numId w:val="14"/>
        </w:numPr>
        <w:ind w:left="567" w:right="640" w:firstLine="0"/>
        <w:contextualSpacing/>
        <w:jc w:val="both"/>
        <w:rPr>
          <w:rFonts w:asciiTheme="minorHAnsi" w:hAnsiTheme="minorHAnsi" w:cstheme="minorHAnsi"/>
        </w:rPr>
      </w:pPr>
      <w:r w:rsidRPr="00AC0237">
        <w:rPr>
          <w:rFonts w:asciiTheme="minorHAnsi" w:hAnsiTheme="minorHAnsi" w:cstheme="minorHAnsi"/>
          <w:u w:val="single"/>
        </w:rPr>
        <w:t>Will Not Indemnify</w:t>
      </w:r>
      <w:r w:rsidRPr="00AC0237">
        <w:rPr>
          <w:rFonts w:asciiTheme="minorHAnsi" w:hAnsiTheme="minorHAnsi" w:cstheme="minorHAnsi"/>
        </w:rPr>
        <w:t xml:space="preserve"> - The Corporation will not indemnify a Director or any individual who acts at the Corporation’s request in a similar capacity for acts of fraud, dishonesty, bad faith, breach of any statutory duty or responsibility imposed upon him or her under the Act. For further clarity, the Corporation will not indemnify an individual unless:</w:t>
      </w:r>
    </w:p>
    <w:p w14:paraId="79A3E8FB" w14:textId="77777777" w:rsidR="002A276A" w:rsidRPr="00AC0237" w:rsidRDefault="002059D8" w:rsidP="002D0120">
      <w:pPr>
        <w:pStyle w:val="ListParagraph"/>
        <w:numPr>
          <w:ilvl w:val="2"/>
          <w:numId w:val="14"/>
        </w:numPr>
        <w:ind w:left="1701" w:right="640" w:hanging="283"/>
        <w:contextualSpacing/>
        <w:jc w:val="both"/>
        <w:rPr>
          <w:rFonts w:asciiTheme="minorHAnsi" w:hAnsiTheme="minorHAnsi" w:cstheme="minorHAnsi"/>
        </w:rPr>
      </w:pPr>
      <w:r w:rsidRPr="00AC0237">
        <w:rPr>
          <w:rFonts w:asciiTheme="minorHAnsi" w:hAnsiTheme="minorHAnsi" w:cstheme="minorHAnsi"/>
        </w:rPr>
        <w:t>The</w:t>
      </w:r>
      <w:r w:rsidRPr="00AC0237">
        <w:rPr>
          <w:rFonts w:asciiTheme="minorHAnsi" w:hAnsiTheme="minorHAnsi" w:cstheme="minorHAnsi"/>
          <w:spacing w:val="-11"/>
        </w:rPr>
        <w:t xml:space="preserve"> </w:t>
      </w:r>
      <w:r w:rsidRPr="00AC0237">
        <w:rPr>
          <w:rFonts w:asciiTheme="minorHAnsi" w:hAnsiTheme="minorHAnsi" w:cstheme="minorHAnsi"/>
        </w:rPr>
        <w:t>individual</w:t>
      </w:r>
      <w:r w:rsidRPr="00AC0237">
        <w:rPr>
          <w:rFonts w:asciiTheme="minorHAnsi" w:hAnsiTheme="minorHAnsi" w:cstheme="minorHAnsi"/>
          <w:spacing w:val="-11"/>
        </w:rPr>
        <w:t xml:space="preserve"> </w:t>
      </w:r>
      <w:r w:rsidRPr="00AC0237">
        <w:rPr>
          <w:rFonts w:asciiTheme="minorHAnsi" w:hAnsiTheme="minorHAnsi" w:cstheme="minorHAnsi"/>
        </w:rPr>
        <w:t>acted</w:t>
      </w:r>
      <w:r w:rsidRPr="00AC0237">
        <w:rPr>
          <w:rFonts w:asciiTheme="minorHAnsi" w:hAnsiTheme="minorHAnsi" w:cstheme="minorHAnsi"/>
          <w:spacing w:val="-5"/>
        </w:rPr>
        <w:t xml:space="preserve"> </w:t>
      </w:r>
      <w:r w:rsidRPr="00AC0237">
        <w:rPr>
          <w:rFonts w:asciiTheme="minorHAnsi" w:hAnsiTheme="minorHAnsi" w:cstheme="minorHAnsi"/>
        </w:rPr>
        <w:t>honestly</w:t>
      </w:r>
      <w:r w:rsidRPr="00AC0237">
        <w:rPr>
          <w:rFonts w:asciiTheme="minorHAnsi" w:hAnsiTheme="minorHAnsi" w:cstheme="minorHAnsi"/>
          <w:spacing w:val="-15"/>
        </w:rPr>
        <w:t xml:space="preserve"> </w:t>
      </w:r>
      <w:r w:rsidRPr="00AC0237">
        <w:rPr>
          <w:rFonts w:asciiTheme="minorHAnsi" w:hAnsiTheme="minorHAnsi" w:cstheme="minorHAnsi"/>
        </w:rPr>
        <w:t>and</w:t>
      </w:r>
      <w:r w:rsidRPr="00AC0237">
        <w:rPr>
          <w:rFonts w:asciiTheme="minorHAnsi" w:hAnsiTheme="minorHAnsi" w:cstheme="minorHAnsi"/>
          <w:spacing w:val="-5"/>
        </w:rPr>
        <w:t xml:space="preserve"> </w:t>
      </w:r>
      <w:r w:rsidRPr="00AC0237">
        <w:rPr>
          <w:rFonts w:asciiTheme="minorHAnsi" w:hAnsiTheme="minorHAnsi" w:cstheme="minorHAnsi"/>
        </w:rPr>
        <w:t>in</w:t>
      </w:r>
      <w:r w:rsidRPr="00AC0237">
        <w:rPr>
          <w:rFonts w:asciiTheme="minorHAnsi" w:hAnsiTheme="minorHAnsi" w:cstheme="minorHAnsi"/>
          <w:spacing w:val="-11"/>
        </w:rPr>
        <w:t xml:space="preserve"> </w:t>
      </w:r>
      <w:r w:rsidRPr="00AC0237">
        <w:rPr>
          <w:rFonts w:asciiTheme="minorHAnsi" w:hAnsiTheme="minorHAnsi" w:cstheme="minorHAnsi"/>
        </w:rPr>
        <w:t>good</w:t>
      </w:r>
      <w:r w:rsidRPr="00AC0237">
        <w:rPr>
          <w:rFonts w:asciiTheme="minorHAnsi" w:hAnsiTheme="minorHAnsi" w:cstheme="minorHAnsi"/>
          <w:spacing w:val="-6"/>
        </w:rPr>
        <w:t xml:space="preserve"> </w:t>
      </w:r>
      <w:r w:rsidRPr="00AC0237">
        <w:rPr>
          <w:rFonts w:asciiTheme="minorHAnsi" w:hAnsiTheme="minorHAnsi" w:cstheme="minorHAnsi"/>
        </w:rPr>
        <w:t>faith</w:t>
      </w:r>
      <w:r w:rsidRPr="00AC0237">
        <w:rPr>
          <w:rFonts w:asciiTheme="minorHAnsi" w:hAnsiTheme="minorHAnsi" w:cstheme="minorHAnsi"/>
          <w:spacing w:val="-5"/>
        </w:rPr>
        <w:t xml:space="preserve"> </w:t>
      </w:r>
      <w:r w:rsidRPr="00AC0237">
        <w:rPr>
          <w:rFonts w:asciiTheme="minorHAnsi" w:hAnsiTheme="minorHAnsi" w:cstheme="minorHAnsi"/>
        </w:rPr>
        <w:t>with</w:t>
      </w:r>
      <w:r w:rsidRPr="00AC0237">
        <w:rPr>
          <w:rFonts w:asciiTheme="minorHAnsi" w:hAnsiTheme="minorHAnsi" w:cstheme="minorHAnsi"/>
          <w:spacing w:val="-11"/>
        </w:rPr>
        <w:t xml:space="preserve"> </w:t>
      </w:r>
      <w:r w:rsidRPr="00AC0237">
        <w:rPr>
          <w:rFonts w:asciiTheme="minorHAnsi" w:hAnsiTheme="minorHAnsi" w:cstheme="minorHAnsi"/>
        </w:rPr>
        <w:t>a view</w:t>
      </w:r>
      <w:r w:rsidRPr="00AC0237">
        <w:rPr>
          <w:rFonts w:asciiTheme="minorHAnsi" w:hAnsiTheme="minorHAnsi" w:cstheme="minorHAnsi"/>
          <w:spacing w:val="-15"/>
        </w:rPr>
        <w:t xml:space="preserve"> </w:t>
      </w:r>
      <w:r w:rsidRPr="00AC0237">
        <w:rPr>
          <w:rFonts w:asciiTheme="minorHAnsi" w:hAnsiTheme="minorHAnsi" w:cstheme="minorHAnsi"/>
        </w:rPr>
        <w:t>to</w:t>
      </w:r>
      <w:r w:rsidRPr="00AC0237">
        <w:rPr>
          <w:rFonts w:asciiTheme="minorHAnsi" w:hAnsiTheme="minorHAnsi" w:cstheme="minorHAnsi"/>
          <w:spacing w:val="-5"/>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best</w:t>
      </w:r>
      <w:r w:rsidRPr="00AC0237">
        <w:rPr>
          <w:rFonts w:asciiTheme="minorHAnsi" w:hAnsiTheme="minorHAnsi" w:cstheme="minorHAnsi"/>
          <w:spacing w:val="-6"/>
        </w:rPr>
        <w:t xml:space="preserve"> </w:t>
      </w:r>
      <w:r w:rsidRPr="00AC0237">
        <w:rPr>
          <w:rFonts w:asciiTheme="minorHAnsi" w:hAnsiTheme="minorHAnsi" w:cstheme="minorHAnsi"/>
        </w:rPr>
        <w:t>interests</w:t>
      </w:r>
      <w:r w:rsidRPr="00AC0237">
        <w:rPr>
          <w:rFonts w:asciiTheme="minorHAnsi" w:hAnsiTheme="minorHAnsi" w:cstheme="minorHAnsi"/>
          <w:spacing w:val="-8"/>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Corporation;</w:t>
      </w:r>
      <w:r w:rsidRPr="00AC0237">
        <w:rPr>
          <w:rFonts w:asciiTheme="minorHAnsi" w:hAnsiTheme="minorHAnsi" w:cstheme="minorHAnsi"/>
          <w:spacing w:val="-10"/>
        </w:rPr>
        <w:t xml:space="preserve"> </w:t>
      </w:r>
      <w:r w:rsidRPr="00AC0237">
        <w:rPr>
          <w:rFonts w:asciiTheme="minorHAnsi" w:hAnsiTheme="minorHAnsi" w:cstheme="minorHAnsi"/>
          <w:spacing w:val="-5"/>
        </w:rPr>
        <w:t>and</w:t>
      </w:r>
    </w:p>
    <w:p w14:paraId="202DCBB0" w14:textId="34EE5CD6" w:rsidR="002A276A" w:rsidRPr="00AC0237" w:rsidRDefault="002059D8" w:rsidP="002D0120">
      <w:pPr>
        <w:pStyle w:val="ListParagraph"/>
        <w:numPr>
          <w:ilvl w:val="2"/>
          <w:numId w:val="14"/>
        </w:numPr>
        <w:ind w:left="1701" w:right="640" w:hanging="283"/>
        <w:contextualSpacing/>
        <w:jc w:val="both"/>
        <w:rPr>
          <w:rFonts w:asciiTheme="minorHAnsi" w:hAnsiTheme="minorHAnsi" w:cstheme="minorHAnsi"/>
        </w:rPr>
      </w:pPr>
      <w:r w:rsidRPr="00AC0237">
        <w:rPr>
          <w:rFonts w:asciiTheme="minorHAnsi" w:hAnsiTheme="minorHAnsi" w:cstheme="minorHAnsi"/>
        </w:rPr>
        <w:t xml:space="preserve">If the matter is a criminal or administrative preceding that is enforced by a monetary penalty, the individual had reasonable grounds for believing that </w:t>
      </w:r>
      <w:del w:id="329" w:author="Sport Law" w:date="2023-11-25T18:37:00Z">
        <w:r w:rsidRPr="00AC0237" w:rsidDel="00257DD2">
          <w:rPr>
            <w:rFonts w:asciiTheme="minorHAnsi" w:hAnsiTheme="minorHAnsi" w:cstheme="minorHAnsi"/>
          </w:rPr>
          <w:delText>his or her</w:delText>
        </w:r>
      </w:del>
      <w:ins w:id="330" w:author="Sport Law" w:date="2023-11-25T18:37:00Z">
        <w:r w:rsidR="00257DD2">
          <w:rPr>
            <w:rFonts w:asciiTheme="minorHAnsi" w:hAnsiTheme="minorHAnsi" w:cstheme="minorHAnsi"/>
          </w:rPr>
          <w:t>their</w:t>
        </w:r>
      </w:ins>
      <w:r w:rsidRPr="00AC0237">
        <w:rPr>
          <w:rFonts w:asciiTheme="minorHAnsi" w:hAnsiTheme="minorHAnsi" w:cstheme="minorHAnsi"/>
        </w:rPr>
        <w:t xml:space="preserve"> conduct was lawful.</w:t>
      </w:r>
    </w:p>
    <w:p w14:paraId="17EBE500" w14:textId="77777777" w:rsidR="002A276A" w:rsidRPr="00AC0237" w:rsidRDefault="002A276A" w:rsidP="00B62B45">
      <w:pPr>
        <w:pStyle w:val="BodyText"/>
        <w:ind w:left="567" w:right="640"/>
        <w:contextualSpacing/>
        <w:rPr>
          <w:rFonts w:asciiTheme="minorHAnsi" w:hAnsiTheme="minorHAnsi" w:cstheme="minorHAnsi"/>
          <w:sz w:val="22"/>
          <w:szCs w:val="22"/>
        </w:rPr>
      </w:pPr>
    </w:p>
    <w:p w14:paraId="4FBCDE1B" w14:textId="4F82EF4C" w:rsidR="002A276A" w:rsidRPr="00AC0237" w:rsidRDefault="002059D8" w:rsidP="00B62B45">
      <w:pPr>
        <w:pStyle w:val="ListParagraph"/>
        <w:numPr>
          <w:ilvl w:val="1"/>
          <w:numId w:val="14"/>
        </w:numPr>
        <w:ind w:left="567" w:right="640" w:firstLine="0"/>
        <w:contextualSpacing/>
        <w:jc w:val="both"/>
        <w:rPr>
          <w:rFonts w:asciiTheme="minorHAnsi" w:hAnsiTheme="minorHAnsi" w:cstheme="minorHAnsi"/>
        </w:rPr>
      </w:pPr>
      <w:r w:rsidRPr="00AC0237">
        <w:rPr>
          <w:rFonts w:asciiTheme="minorHAnsi" w:hAnsiTheme="minorHAnsi" w:cstheme="minorHAnsi"/>
          <w:u w:val="single"/>
        </w:rPr>
        <w:t>Insurance</w:t>
      </w:r>
      <w:r w:rsidRPr="00AC0237">
        <w:rPr>
          <w:rFonts w:asciiTheme="minorHAnsi" w:hAnsiTheme="minorHAnsi" w:cstheme="minorHAnsi"/>
        </w:rPr>
        <w:t xml:space="preserve"> - The Corporation will, at all times, maintain in force such Directors and Officers liability </w:t>
      </w:r>
      <w:r w:rsidRPr="00AC0237">
        <w:rPr>
          <w:rFonts w:asciiTheme="minorHAnsi" w:hAnsiTheme="minorHAnsi" w:cstheme="minorHAnsi"/>
          <w:spacing w:val="-2"/>
        </w:rPr>
        <w:t>insurance.</w:t>
      </w:r>
    </w:p>
    <w:p w14:paraId="1BA198FD" w14:textId="77777777" w:rsidR="002A276A" w:rsidRPr="00AC0237" w:rsidRDefault="002A276A" w:rsidP="00AC0237">
      <w:pPr>
        <w:pStyle w:val="BodyText"/>
        <w:contextualSpacing/>
        <w:rPr>
          <w:rFonts w:asciiTheme="minorHAnsi" w:hAnsiTheme="minorHAnsi" w:cstheme="minorHAnsi"/>
          <w:sz w:val="22"/>
          <w:szCs w:val="22"/>
        </w:rPr>
      </w:pPr>
    </w:p>
    <w:p w14:paraId="2176D9F5" w14:textId="77777777" w:rsidR="002A276A" w:rsidRPr="00B62B45" w:rsidRDefault="002059D8" w:rsidP="00B62B45">
      <w:pPr>
        <w:pStyle w:val="Heading1"/>
      </w:pPr>
      <w:bookmarkStart w:id="331" w:name="12._ARTICLE_XII_-_FUNDAMENTAL_CHANGES"/>
      <w:bookmarkStart w:id="332" w:name="_bookmark11"/>
      <w:bookmarkEnd w:id="331"/>
      <w:bookmarkEnd w:id="332"/>
      <w:r w:rsidRPr="00B62B45">
        <w:t>ARTICLE XII - FUNDAMENTAL CHANGES</w:t>
      </w:r>
    </w:p>
    <w:p w14:paraId="679460BF" w14:textId="77777777" w:rsidR="002A276A" w:rsidRPr="00AC0237" w:rsidRDefault="002A276A" w:rsidP="002D0120">
      <w:pPr>
        <w:pStyle w:val="BodyText"/>
        <w:ind w:left="567" w:right="640"/>
        <w:contextualSpacing/>
        <w:rPr>
          <w:rFonts w:asciiTheme="minorHAnsi" w:hAnsiTheme="minorHAnsi" w:cstheme="minorHAnsi"/>
          <w:b/>
          <w:sz w:val="22"/>
          <w:szCs w:val="22"/>
        </w:rPr>
      </w:pPr>
    </w:p>
    <w:p w14:paraId="425069EF" w14:textId="7F764C10" w:rsidR="002A276A" w:rsidRPr="00AC0237" w:rsidRDefault="002059D8" w:rsidP="002D0120">
      <w:pPr>
        <w:pStyle w:val="ListParagraph"/>
        <w:numPr>
          <w:ilvl w:val="1"/>
          <w:numId w:val="15"/>
        </w:numPr>
        <w:tabs>
          <w:tab w:val="left" w:pos="1901"/>
        </w:tabs>
        <w:ind w:left="567" w:right="640" w:firstLine="0"/>
        <w:contextualSpacing/>
        <w:jc w:val="both"/>
        <w:rPr>
          <w:rFonts w:asciiTheme="minorHAnsi" w:hAnsiTheme="minorHAnsi" w:cstheme="minorHAnsi"/>
        </w:rPr>
      </w:pPr>
      <w:r w:rsidRPr="00AC0237">
        <w:rPr>
          <w:rFonts w:asciiTheme="minorHAnsi" w:hAnsiTheme="minorHAnsi" w:cstheme="minorHAnsi"/>
          <w:u w:val="single"/>
        </w:rPr>
        <w:t>Fundamental Changes</w:t>
      </w:r>
      <w:r w:rsidRPr="00AC0237">
        <w:rPr>
          <w:rFonts w:asciiTheme="minorHAnsi" w:hAnsiTheme="minorHAnsi" w:cstheme="minorHAnsi"/>
        </w:rPr>
        <w:t xml:space="preserve"> – A Special Resolution of all Members </w:t>
      </w:r>
      <w:del w:id="333" w:author="Sport Law" w:date="2023-11-25T19:06:00Z">
        <w:r w:rsidRPr="00AC0237" w:rsidDel="009B54A3">
          <w:rPr>
            <w:rFonts w:asciiTheme="minorHAnsi" w:hAnsiTheme="minorHAnsi" w:cstheme="minorHAnsi"/>
          </w:rPr>
          <w:delText xml:space="preserve">(whether voting or non-voting) </w:delText>
        </w:r>
      </w:del>
      <w:r w:rsidRPr="00AC0237">
        <w:rPr>
          <w:rFonts w:asciiTheme="minorHAnsi" w:hAnsiTheme="minorHAnsi" w:cstheme="minorHAnsi"/>
        </w:rPr>
        <w:t>is required to make</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8"/>
        </w:rPr>
        <w:t xml:space="preserve"> </w:t>
      </w:r>
      <w:r w:rsidRPr="00AC0237">
        <w:rPr>
          <w:rFonts w:asciiTheme="minorHAnsi" w:hAnsiTheme="minorHAnsi" w:cstheme="minorHAnsi"/>
        </w:rPr>
        <w:t>following</w:t>
      </w:r>
      <w:r w:rsidRPr="00AC0237">
        <w:rPr>
          <w:rFonts w:asciiTheme="minorHAnsi" w:hAnsiTheme="minorHAnsi" w:cstheme="minorHAnsi"/>
          <w:spacing w:val="-9"/>
        </w:rPr>
        <w:t xml:space="preserve"> </w:t>
      </w:r>
      <w:r w:rsidRPr="00AC0237">
        <w:rPr>
          <w:rFonts w:asciiTheme="minorHAnsi" w:hAnsiTheme="minorHAnsi" w:cstheme="minorHAnsi"/>
        </w:rPr>
        <w:t>fundamental</w:t>
      </w:r>
      <w:r w:rsidRPr="00AC0237">
        <w:rPr>
          <w:rFonts w:asciiTheme="minorHAnsi" w:hAnsiTheme="minorHAnsi" w:cstheme="minorHAnsi"/>
          <w:spacing w:val="-13"/>
        </w:rPr>
        <w:t xml:space="preserve"> </w:t>
      </w:r>
      <w:r w:rsidRPr="00AC0237">
        <w:rPr>
          <w:rFonts w:asciiTheme="minorHAnsi" w:hAnsiTheme="minorHAnsi" w:cstheme="minorHAnsi"/>
        </w:rPr>
        <w:t>changes</w:t>
      </w:r>
      <w:r w:rsidRPr="00AC0237">
        <w:rPr>
          <w:rFonts w:asciiTheme="minorHAnsi" w:hAnsiTheme="minorHAnsi" w:cstheme="minorHAnsi"/>
          <w:spacing w:val="-6"/>
        </w:rPr>
        <w:t xml:space="preserve"> </w:t>
      </w:r>
      <w:r w:rsidRPr="00AC0237">
        <w:rPr>
          <w:rFonts w:asciiTheme="minorHAnsi" w:hAnsiTheme="minorHAnsi" w:cstheme="minorHAnsi"/>
        </w:rPr>
        <w:t>to</w:t>
      </w:r>
      <w:r w:rsidRPr="00AC0237">
        <w:rPr>
          <w:rFonts w:asciiTheme="minorHAnsi" w:hAnsiTheme="minorHAnsi" w:cstheme="minorHAnsi"/>
          <w:spacing w:val="-10"/>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By-laws</w:t>
      </w:r>
      <w:r w:rsidRPr="00AC0237">
        <w:rPr>
          <w:rFonts w:asciiTheme="minorHAnsi" w:hAnsiTheme="minorHAnsi" w:cstheme="minorHAnsi"/>
          <w:spacing w:val="-12"/>
        </w:rPr>
        <w:t xml:space="preserve"> </w:t>
      </w:r>
      <w:r w:rsidRPr="00AC0237">
        <w:rPr>
          <w:rFonts w:asciiTheme="minorHAnsi" w:hAnsiTheme="minorHAnsi" w:cstheme="minorHAnsi"/>
        </w:rPr>
        <w:t>or</w:t>
      </w:r>
      <w:r w:rsidRPr="00AC0237">
        <w:rPr>
          <w:rFonts w:asciiTheme="minorHAnsi" w:hAnsiTheme="minorHAnsi" w:cstheme="minorHAnsi"/>
          <w:spacing w:val="-11"/>
        </w:rPr>
        <w:t xml:space="preserve"> </w:t>
      </w:r>
      <w:r w:rsidRPr="00AC0237">
        <w:rPr>
          <w:rFonts w:asciiTheme="minorHAnsi" w:hAnsiTheme="minorHAnsi" w:cstheme="minorHAnsi"/>
        </w:rPr>
        <w:t>articles</w:t>
      </w:r>
      <w:r w:rsidRPr="00AC0237">
        <w:rPr>
          <w:rFonts w:asciiTheme="minorHAnsi" w:hAnsiTheme="minorHAnsi" w:cstheme="minorHAnsi"/>
          <w:spacing w:val="-7"/>
        </w:rPr>
        <w:t xml:space="preserve"> </w:t>
      </w:r>
      <w:r w:rsidRPr="00AC0237">
        <w:rPr>
          <w:rFonts w:asciiTheme="minorHAnsi" w:hAnsiTheme="minorHAnsi" w:cstheme="minorHAnsi"/>
        </w:rPr>
        <w:t>of</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12"/>
        </w:rPr>
        <w:t xml:space="preserve"> </w:t>
      </w:r>
      <w:r w:rsidRPr="00AC0237">
        <w:rPr>
          <w:rFonts w:asciiTheme="minorHAnsi" w:hAnsiTheme="minorHAnsi" w:cstheme="minorHAnsi"/>
        </w:rPr>
        <w:t>Corporation.</w:t>
      </w:r>
      <w:r w:rsidRPr="00AC0237">
        <w:rPr>
          <w:rFonts w:asciiTheme="minorHAnsi" w:hAnsiTheme="minorHAnsi" w:cstheme="minorHAnsi"/>
          <w:spacing w:val="-9"/>
        </w:rPr>
        <w:t xml:space="preserve"> </w:t>
      </w:r>
      <w:r w:rsidRPr="00AC0237">
        <w:rPr>
          <w:rFonts w:asciiTheme="minorHAnsi" w:hAnsiTheme="minorHAnsi" w:cstheme="minorHAnsi"/>
        </w:rPr>
        <w:t>Fundamental</w:t>
      </w:r>
      <w:r w:rsidRPr="00AC0237">
        <w:rPr>
          <w:rFonts w:asciiTheme="minorHAnsi" w:hAnsiTheme="minorHAnsi" w:cstheme="minorHAnsi"/>
          <w:spacing w:val="-10"/>
        </w:rPr>
        <w:t xml:space="preserve"> </w:t>
      </w:r>
      <w:r w:rsidRPr="00AC0237">
        <w:rPr>
          <w:rFonts w:asciiTheme="minorHAnsi" w:hAnsiTheme="minorHAnsi" w:cstheme="minorHAnsi"/>
        </w:rPr>
        <w:t>Changes are defined as follows:</w:t>
      </w:r>
    </w:p>
    <w:p w14:paraId="21FCDAE8" w14:textId="77777777" w:rsidR="002A276A" w:rsidRPr="00AC0237" w:rsidRDefault="002059D8" w:rsidP="002D0120">
      <w:pPr>
        <w:pStyle w:val="ListParagraph"/>
        <w:numPr>
          <w:ilvl w:val="2"/>
          <w:numId w:val="15"/>
        </w:numPr>
        <w:ind w:left="1701" w:hanging="283"/>
        <w:contextualSpacing/>
        <w:rPr>
          <w:rFonts w:asciiTheme="minorHAnsi" w:hAnsiTheme="minorHAnsi" w:cstheme="minorHAnsi"/>
        </w:rPr>
      </w:pPr>
      <w:r w:rsidRPr="00AC0237">
        <w:rPr>
          <w:rFonts w:asciiTheme="minorHAnsi" w:hAnsiTheme="minorHAnsi" w:cstheme="minorHAnsi"/>
          <w:spacing w:val="-2"/>
        </w:rPr>
        <w:t>Change</w:t>
      </w:r>
      <w:r w:rsidRPr="00AC0237">
        <w:rPr>
          <w:rFonts w:asciiTheme="minorHAnsi" w:hAnsiTheme="minorHAnsi" w:cstheme="minorHAnsi"/>
          <w:spacing w:val="-1"/>
        </w:rPr>
        <w:t xml:space="preserve"> </w:t>
      </w:r>
      <w:r w:rsidRPr="00AC0237">
        <w:rPr>
          <w:rFonts w:asciiTheme="minorHAnsi" w:hAnsiTheme="minorHAnsi" w:cstheme="minorHAnsi"/>
          <w:spacing w:val="-2"/>
        </w:rPr>
        <w:t>the</w:t>
      </w:r>
      <w:r w:rsidRPr="00AC0237">
        <w:rPr>
          <w:rFonts w:asciiTheme="minorHAnsi" w:hAnsiTheme="minorHAnsi" w:cstheme="minorHAnsi"/>
          <w:spacing w:val="5"/>
        </w:rPr>
        <w:t xml:space="preserve"> </w:t>
      </w:r>
      <w:r w:rsidRPr="00AC0237">
        <w:rPr>
          <w:rFonts w:asciiTheme="minorHAnsi" w:hAnsiTheme="minorHAnsi" w:cstheme="minorHAnsi"/>
          <w:spacing w:val="-2"/>
        </w:rPr>
        <w:t>Corporation’s</w:t>
      </w:r>
      <w:r w:rsidRPr="00AC0237">
        <w:rPr>
          <w:rFonts w:asciiTheme="minorHAnsi" w:hAnsiTheme="minorHAnsi" w:cstheme="minorHAnsi"/>
        </w:rPr>
        <w:t xml:space="preserve"> </w:t>
      </w:r>
      <w:r w:rsidRPr="00AC0237">
        <w:rPr>
          <w:rFonts w:asciiTheme="minorHAnsi" w:hAnsiTheme="minorHAnsi" w:cstheme="minorHAnsi"/>
          <w:spacing w:val="-4"/>
        </w:rPr>
        <w:t>name;</w:t>
      </w:r>
    </w:p>
    <w:p w14:paraId="7C66AB07" w14:textId="77777777" w:rsidR="002A276A" w:rsidRPr="00AC0237" w:rsidRDefault="002059D8" w:rsidP="002D0120">
      <w:pPr>
        <w:pStyle w:val="ListParagraph"/>
        <w:numPr>
          <w:ilvl w:val="2"/>
          <w:numId w:val="15"/>
        </w:numPr>
        <w:ind w:left="1701" w:hanging="283"/>
        <w:contextualSpacing/>
        <w:rPr>
          <w:rFonts w:asciiTheme="minorHAnsi" w:hAnsiTheme="minorHAnsi" w:cstheme="minorHAnsi"/>
        </w:rPr>
      </w:pPr>
      <w:r w:rsidRPr="00AC0237">
        <w:rPr>
          <w:rFonts w:asciiTheme="minorHAnsi" w:hAnsiTheme="minorHAnsi" w:cstheme="minorHAnsi"/>
        </w:rPr>
        <w:t>Add,</w:t>
      </w:r>
      <w:r w:rsidRPr="00AC0237">
        <w:rPr>
          <w:rFonts w:asciiTheme="minorHAnsi" w:hAnsiTheme="minorHAnsi" w:cstheme="minorHAnsi"/>
          <w:spacing w:val="-11"/>
        </w:rPr>
        <w:t xml:space="preserve"> </w:t>
      </w:r>
      <w:r w:rsidRPr="00AC0237">
        <w:rPr>
          <w:rFonts w:asciiTheme="minorHAnsi" w:hAnsiTheme="minorHAnsi" w:cstheme="minorHAnsi"/>
        </w:rPr>
        <w:t>change</w:t>
      </w:r>
      <w:r w:rsidRPr="00AC0237">
        <w:rPr>
          <w:rFonts w:asciiTheme="minorHAnsi" w:hAnsiTheme="minorHAnsi" w:cstheme="minorHAnsi"/>
          <w:spacing w:val="-9"/>
        </w:rPr>
        <w:t xml:space="preserve"> </w:t>
      </w:r>
      <w:r w:rsidRPr="00AC0237">
        <w:rPr>
          <w:rFonts w:asciiTheme="minorHAnsi" w:hAnsiTheme="minorHAnsi" w:cstheme="minorHAnsi"/>
        </w:rPr>
        <w:t>or</w:t>
      </w:r>
      <w:r w:rsidRPr="00AC0237">
        <w:rPr>
          <w:rFonts w:asciiTheme="minorHAnsi" w:hAnsiTheme="minorHAnsi" w:cstheme="minorHAnsi"/>
          <w:spacing w:val="-8"/>
        </w:rPr>
        <w:t xml:space="preserve"> </w:t>
      </w:r>
      <w:r w:rsidRPr="00AC0237">
        <w:rPr>
          <w:rFonts w:asciiTheme="minorHAnsi" w:hAnsiTheme="minorHAnsi" w:cstheme="minorHAnsi"/>
        </w:rPr>
        <w:t>remove</w:t>
      </w:r>
      <w:r w:rsidRPr="00AC0237">
        <w:rPr>
          <w:rFonts w:asciiTheme="minorHAnsi" w:hAnsiTheme="minorHAnsi" w:cstheme="minorHAnsi"/>
          <w:spacing w:val="-10"/>
        </w:rPr>
        <w:t xml:space="preserve"> </w:t>
      </w:r>
      <w:r w:rsidRPr="00AC0237">
        <w:rPr>
          <w:rFonts w:asciiTheme="minorHAnsi" w:hAnsiTheme="minorHAnsi" w:cstheme="minorHAnsi"/>
        </w:rPr>
        <w:t>any</w:t>
      </w:r>
      <w:r w:rsidRPr="00AC0237">
        <w:rPr>
          <w:rFonts w:asciiTheme="minorHAnsi" w:hAnsiTheme="minorHAnsi" w:cstheme="minorHAnsi"/>
          <w:spacing w:val="-11"/>
        </w:rPr>
        <w:t xml:space="preserve"> </w:t>
      </w:r>
      <w:r w:rsidRPr="00AC0237">
        <w:rPr>
          <w:rFonts w:asciiTheme="minorHAnsi" w:hAnsiTheme="minorHAnsi" w:cstheme="minorHAnsi"/>
        </w:rPr>
        <w:t>restriction</w:t>
      </w:r>
      <w:r w:rsidRPr="00AC0237">
        <w:rPr>
          <w:rFonts w:asciiTheme="minorHAnsi" w:hAnsiTheme="minorHAnsi" w:cstheme="minorHAnsi"/>
          <w:spacing w:val="-10"/>
        </w:rPr>
        <w:t xml:space="preserve"> </w:t>
      </w:r>
      <w:r w:rsidRPr="00AC0237">
        <w:rPr>
          <w:rFonts w:asciiTheme="minorHAnsi" w:hAnsiTheme="minorHAnsi" w:cstheme="minorHAnsi"/>
        </w:rPr>
        <w:t>on</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activities</w:t>
      </w:r>
      <w:r w:rsidRPr="00AC0237">
        <w:rPr>
          <w:rFonts w:asciiTheme="minorHAnsi" w:hAnsiTheme="minorHAnsi" w:cstheme="minorHAnsi"/>
          <w:spacing w:val="-8"/>
        </w:rPr>
        <w:t xml:space="preserve"> </w:t>
      </w:r>
      <w:r w:rsidRPr="00AC0237">
        <w:rPr>
          <w:rFonts w:asciiTheme="minorHAnsi" w:hAnsiTheme="minorHAnsi" w:cstheme="minorHAnsi"/>
        </w:rPr>
        <w:t>that</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Corporation</w:t>
      </w:r>
      <w:r w:rsidRPr="00AC0237">
        <w:rPr>
          <w:rFonts w:asciiTheme="minorHAnsi" w:hAnsiTheme="minorHAnsi" w:cstheme="minorHAnsi"/>
          <w:spacing w:val="-11"/>
        </w:rPr>
        <w:t xml:space="preserve"> </w:t>
      </w:r>
      <w:r w:rsidRPr="00AC0237">
        <w:rPr>
          <w:rFonts w:asciiTheme="minorHAnsi" w:hAnsiTheme="minorHAnsi" w:cstheme="minorHAnsi"/>
        </w:rPr>
        <w:t>may</w:t>
      </w:r>
      <w:r w:rsidRPr="00AC0237">
        <w:rPr>
          <w:rFonts w:asciiTheme="minorHAnsi" w:hAnsiTheme="minorHAnsi" w:cstheme="minorHAnsi"/>
          <w:spacing w:val="-11"/>
        </w:rPr>
        <w:t xml:space="preserve"> </w:t>
      </w:r>
      <w:r w:rsidRPr="00AC0237">
        <w:rPr>
          <w:rFonts w:asciiTheme="minorHAnsi" w:hAnsiTheme="minorHAnsi" w:cstheme="minorHAnsi"/>
        </w:rPr>
        <w:t>carry</w:t>
      </w:r>
      <w:r w:rsidRPr="00AC0237">
        <w:rPr>
          <w:rFonts w:asciiTheme="minorHAnsi" w:hAnsiTheme="minorHAnsi" w:cstheme="minorHAnsi"/>
          <w:spacing w:val="-9"/>
        </w:rPr>
        <w:t xml:space="preserve"> </w:t>
      </w:r>
      <w:r w:rsidRPr="00AC0237">
        <w:rPr>
          <w:rFonts w:asciiTheme="minorHAnsi" w:hAnsiTheme="minorHAnsi" w:cstheme="minorHAnsi"/>
          <w:spacing w:val="-5"/>
        </w:rPr>
        <w:t>on;</w:t>
      </w:r>
    </w:p>
    <w:p w14:paraId="09BC26F4" w14:textId="77777777" w:rsidR="002A276A" w:rsidRPr="00AC0237" w:rsidRDefault="002059D8" w:rsidP="002D0120">
      <w:pPr>
        <w:pStyle w:val="ListParagraph"/>
        <w:numPr>
          <w:ilvl w:val="2"/>
          <w:numId w:val="15"/>
        </w:numPr>
        <w:ind w:left="1701" w:hanging="283"/>
        <w:contextualSpacing/>
        <w:rPr>
          <w:rFonts w:asciiTheme="minorHAnsi" w:hAnsiTheme="minorHAnsi" w:cstheme="minorHAnsi"/>
        </w:rPr>
      </w:pPr>
      <w:r w:rsidRPr="00AC0237">
        <w:rPr>
          <w:rFonts w:asciiTheme="minorHAnsi" w:hAnsiTheme="minorHAnsi" w:cstheme="minorHAnsi"/>
        </w:rPr>
        <w:t>Create</w:t>
      </w:r>
      <w:r w:rsidRPr="00AC0237">
        <w:rPr>
          <w:rFonts w:asciiTheme="minorHAnsi" w:hAnsiTheme="minorHAnsi" w:cstheme="minorHAnsi"/>
          <w:spacing w:val="-8"/>
        </w:rPr>
        <w:t xml:space="preserve"> </w:t>
      </w:r>
      <w:r w:rsidRPr="00AC0237">
        <w:rPr>
          <w:rFonts w:asciiTheme="minorHAnsi" w:hAnsiTheme="minorHAnsi" w:cstheme="minorHAnsi"/>
        </w:rPr>
        <w:t>a new</w:t>
      </w:r>
      <w:r w:rsidRPr="00AC0237">
        <w:rPr>
          <w:rFonts w:asciiTheme="minorHAnsi" w:hAnsiTheme="minorHAnsi" w:cstheme="minorHAnsi"/>
          <w:spacing w:val="-12"/>
        </w:rPr>
        <w:t xml:space="preserve"> </w:t>
      </w:r>
      <w:r w:rsidRPr="00AC0237">
        <w:rPr>
          <w:rFonts w:asciiTheme="minorHAnsi" w:hAnsiTheme="minorHAnsi" w:cstheme="minorHAnsi"/>
        </w:rPr>
        <w:t>category</w:t>
      </w:r>
      <w:r w:rsidRPr="00AC0237">
        <w:rPr>
          <w:rFonts w:asciiTheme="minorHAnsi" w:hAnsiTheme="minorHAnsi" w:cstheme="minorHAnsi"/>
          <w:spacing w:val="-15"/>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spacing w:val="-2"/>
        </w:rPr>
        <w:t>Members;</w:t>
      </w:r>
    </w:p>
    <w:p w14:paraId="122F186A" w14:textId="77777777" w:rsidR="002A276A" w:rsidRPr="00AC0237" w:rsidRDefault="002059D8" w:rsidP="002D0120">
      <w:pPr>
        <w:pStyle w:val="ListParagraph"/>
        <w:numPr>
          <w:ilvl w:val="2"/>
          <w:numId w:val="15"/>
        </w:numPr>
        <w:ind w:left="1701" w:hanging="283"/>
        <w:contextualSpacing/>
        <w:rPr>
          <w:rFonts w:asciiTheme="minorHAnsi" w:hAnsiTheme="minorHAnsi" w:cstheme="minorHAnsi"/>
        </w:rPr>
      </w:pPr>
      <w:r w:rsidRPr="00AC0237">
        <w:rPr>
          <w:rFonts w:asciiTheme="minorHAnsi" w:hAnsiTheme="minorHAnsi" w:cstheme="minorHAnsi"/>
        </w:rPr>
        <w:t>Change</w:t>
      </w:r>
      <w:r w:rsidRPr="00AC0237">
        <w:rPr>
          <w:rFonts w:asciiTheme="minorHAnsi" w:hAnsiTheme="minorHAnsi" w:cstheme="minorHAnsi"/>
          <w:spacing w:val="-10"/>
        </w:rPr>
        <w:t xml:space="preserve"> </w:t>
      </w:r>
      <w:r w:rsidRPr="00AC0237">
        <w:rPr>
          <w:rFonts w:asciiTheme="minorHAnsi" w:hAnsiTheme="minorHAnsi" w:cstheme="minorHAnsi"/>
        </w:rPr>
        <w:t>a</w:t>
      </w:r>
      <w:r w:rsidRPr="00AC0237">
        <w:rPr>
          <w:rFonts w:asciiTheme="minorHAnsi" w:hAnsiTheme="minorHAnsi" w:cstheme="minorHAnsi"/>
          <w:spacing w:val="-10"/>
        </w:rPr>
        <w:t xml:space="preserve"> </w:t>
      </w:r>
      <w:r w:rsidRPr="00AC0237">
        <w:rPr>
          <w:rFonts w:asciiTheme="minorHAnsi" w:hAnsiTheme="minorHAnsi" w:cstheme="minorHAnsi"/>
        </w:rPr>
        <w:t>condition</w:t>
      </w:r>
      <w:r w:rsidRPr="00AC0237">
        <w:rPr>
          <w:rFonts w:asciiTheme="minorHAnsi" w:hAnsiTheme="minorHAnsi" w:cstheme="minorHAnsi"/>
          <w:spacing w:val="-15"/>
        </w:rPr>
        <w:t xml:space="preserve"> </w:t>
      </w:r>
      <w:r w:rsidRPr="00AC0237">
        <w:rPr>
          <w:rFonts w:asciiTheme="minorHAnsi" w:hAnsiTheme="minorHAnsi" w:cstheme="minorHAnsi"/>
        </w:rPr>
        <w:t>required</w:t>
      </w:r>
      <w:r w:rsidRPr="00AC0237">
        <w:rPr>
          <w:rFonts w:asciiTheme="minorHAnsi" w:hAnsiTheme="minorHAnsi" w:cstheme="minorHAnsi"/>
          <w:spacing w:val="-5"/>
        </w:rPr>
        <w:t xml:space="preserve"> </w:t>
      </w:r>
      <w:r w:rsidRPr="00AC0237">
        <w:rPr>
          <w:rFonts w:asciiTheme="minorHAnsi" w:hAnsiTheme="minorHAnsi" w:cstheme="minorHAnsi"/>
        </w:rPr>
        <w:t>for</w:t>
      </w:r>
      <w:r w:rsidRPr="00AC0237">
        <w:rPr>
          <w:rFonts w:asciiTheme="minorHAnsi" w:hAnsiTheme="minorHAnsi" w:cstheme="minorHAnsi"/>
          <w:spacing w:val="-8"/>
        </w:rPr>
        <w:t xml:space="preserve"> </w:t>
      </w:r>
      <w:r w:rsidRPr="00AC0237">
        <w:rPr>
          <w:rFonts w:asciiTheme="minorHAnsi" w:hAnsiTheme="minorHAnsi" w:cstheme="minorHAnsi"/>
        </w:rPr>
        <w:t>being</w:t>
      </w:r>
      <w:r w:rsidRPr="00AC0237">
        <w:rPr>
          <w:rFonts w:asciiTheme="minorHAnsi" w:hAnsiTheme="minorHAnsi" w:cstheme="minorHAnsi"/>
          <w:spacing w:val="-11"/>
        </w:rPr>
        <w:t xml:space="preserve"> </w:t>
      </w:r>
      <w:r w:rsidRPr="00AC0237">
        <w:rPr>
          <w:rFonts w:asciiTheme="minorHAnsi" w:hAnsiTheme="minorHAnsi" w:cstheme="minorHAnsi"/>
        </w:rPr>
        <w:t>a</w:t>
      </w:r>
      <w:r w:rsidRPr="00AC0237">
        <w:rPr>
          <w:rFonts w:asciiTheme="minorHAnsi" w:hAnsiTheme="minorHAnsi" w:cstheme="minorHAnsi"/>
          <w:spacing w:val="-4"/>
        </w:rPr>
        <w:t xml:space="preserve"> </w:t>
      </w:r>
      <w:r w:rsidRPr="00AC0237">
        <w:rPr>
          <w:rFonts w:asciiTheme="minorHAnsi" w:hAnsiTheme="minorHAnsi" w:cstheme="minorHAnsi"/>
          <w:spacing w:val="-2"/>
        </w:rPr>
        <w:t>Member;</w:t>
      </w:r>
    </w:p>
    <w:p w14:paraId="33C84FB5" w14:textId="77777777" w:rsidR="002A276A" w:rsidRPr="00AC0237" w:rsidRDefault="002059D8" w:rsidP="002D0120">
      <w:pPr>
        <w:pStyle w:val="ListParagraph"/>
        <w:numPr>
          <w:ilvl w:val="2"/>
          <w:numId w:val="15"/>
        </w:numPr>
        <w:ind w:left="1701" w:right="1584" w:hanging="283"/>
        <w:contextualSpacing/>
        <w:rPr>
          <w:rFonts w:asciiTheme="minorHAnsi" w:hAnsiTheme="minorHAnsi" w:cstheme="minorHAnsi"/>
        </w:rPr>
      </w:pPr>
      <w:r w:rsidRPr="00AC0237">
        <w:rPr>
          <w:rFonts w:asciiTheme="minorHAnsi" w:hAnsiTheme="minorHAnsi" w:cstheme="minorHAnsi"/>
        </w:rPr>
        <w:t>Change</w:t>
      </w:r>
      <w:r w:rsidRPr="00AC0237">
        <w:rPr>
          <w:rFonts w:asciiTheme="minorHAnsi" w:hAnsiTheme="minorHAnsi" w:cstheme="minorHAnsi"/>
          <w:spacing w:val="39"/>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designation</w:t>
      </w:r>
      <w:r w:rsidRPr="00AC0237">
        <w:rPr>
          <w:rFonts w:asciiTheme="minorHAnsi" w:hAnsiTheme="minorHAnsi" w:cstheme="minorHAnsi"/>
          <w:spacing w:val="38"/>
        </w:rPr>
        <w:t xml:space="preserve"> </w:t>
      </w:r>
      <w:r w:rsidRPr="00AC0237">
        <w:rPr>
          <w:rFonts w:asciiTheme="minorHAnsi" w:hAnsiTheme="minorHAnsi" w:cstheme="minorHAnsi"/>
        </w:rPr>
        <w:t>of</w:t>
      </w:r>
      <w:r w:rsidRPr="00AC0237">
        <w:rPr>
          <w:rFonts w:asciiTheme="minorHAnsi" w:hAnsiTheme="minorHAnsi" w:cstheme="minorHAnsi"/>
          <w:spacing w:val="35"/>
        </w:rPr>
        <w:t xml:space="preserve"> </w:t>
      </w:r>
      <w:r w:rsidRPr="00AC0237">
        <w:rPr>
          <w:rFonts w:asciiTheme="minorHAnsi" w:hAnsiTheme="minorHAnsi" w:cstheme="minorHAnsi"/>
        </w:rPr>
        <w:t>any</w:t>
      </w:r>
      <w:r w:rsidRPr="00AC0237">
        <w:rPr>
          <w:rFonts w:asciiTheme="minorHAnsi" w:hAnsiTheme="minorHAnsi" w:cstheme="minorHAnsi"/>
          <w:spacing w:val="37"/>
        </w:rPr>
        <w:t xml:space="preserve"> </w:t>
      </w:r>
      <w:r w:rsidRPr="00AC0237">
        <w:rPr>
          <w:rFonts w:asciiTheme="minorHAnsi" w:hAnsiTheme="minorHAnsi" w:cstheme="minorHAnsi"/>
        </w:rPr>
        <w:t>category</w:t>
      </w:r>
      <w:r w:rsidRPr="00AC0237">
        <w:rPr>
          <w:rFonts w:asciiTheme="minorHAnsi" w:hAnsiTheme="minorHAnsi" w:cstheme="minorHAnsi"/>
          <w:spacing w:val="38"/>
        </w:rPr>
        <w:t xml:space="preserve"> </w:t>
      </w:r>
      <w:r w:rsidRPr="00AC0237">
        <w:rPr>
          <w:rFonts w:asciiTheme="minorHAnsi" w:hAnsiTheme="minorHAnsi" w:cstheme="minorHAnsi"/>
        </w:rPr>
        <w:t>of</w:t>
      </w:r>
      <w:r w:rsidRPr="00AC0237">
        <w:rPr>
          <w:rFonts w:asciiTheme="minorHAnsi" w:hAnsiTheme="minorHAnsi" w:cstheme="minorHAnsi"/>
          <w:spacing w:val="35"/>
        </w:rPr>
        <w:t xml:space="preserve"> </w:t>
      </w:r>
      <w:r w:rsidRPr="00AC0237">
        <w:rPr>
          <w:rFonts w:asciiTheme="minorHAnsi" w:hAnsiTheme="minorHAnsi" w:cstheme="minorHAnsi"/>
        </w:rPr>
        <w:t>Members</w:t>
      </w:r>
      <w:r w:rsidRPr="00AC0237">
        <w:rPr>
          <w:rFonts w:asciiTheme="minorHAnsi" w:hAnsiTheme="minorHAnsi" w:cstheme="minorHAnsi"/>
          <w:spacing w:val="40"/>
        </w:rPr>
        <w:t xml:space="preserve"> </w:t>
      </w:r>
      <w:r w:rsidRPr="00AC0237">
        <w:rPr>
          <w:rFonts w:asciiTheme="minorHAnsi" w:hAnsiTheme="minorHAnsi" w:cstheme="minorHAnsi"/>
        </w:rPr>
        <w:t>or</w:t>
      </w:r>
      <w:r w:rsidRPr="00AC0237">
        <w:rPr>
          <w:rFonts w:asciiTheme="minorHAnsi" w:hAnsiTheme="minorHAnsi" w:cstheme="minorHAnsi"/>
          <w:spacing w:val="-4"/>
        </w:rPr>
        <w:t xml:space="preserve"> </w:t>
      </w:r>
      <w:r w:rsidRPr="00AC0237">
        <w:rPr>
          <w:rFonts w:asciiTheme="minorHAnsi" w:hAnsiTheme="minorHAnsi" w:cstheme="minorHAnsi"/>
        </w:rPr>
        <w:t>add,</w:t>
      </w:r>
      <w:r w:rsidRPr="00AC0237">
        <w:rPr>
          <w:rFonts w:asciiTheme="minorHAnsi" w:hAnsiTheme="minorHAnsi" w:cstheme="minorHAnsi"/>
          <w:spacing w:val="32"/>
        </w:rPr>
        <w:t xml:space="preserve"> </w:t>
      </w:r>
      <w:r w:rsidRPr="00AC0237">
        <w:rPr>
          <w:rFonts w:asciiTheme="minorHAnsi" w:hAnsiTheme="minorHAnsi" w:cstheme="minorHAnsi"/>
        </w:rPr>
        <w:t>change</w:t>
      </w:r>
      <w:r w:rsidRPr="00AC0237">
        <w:rPr>
          <w:rFonts w:asciiTheme="minorHAnsi" w:hAnsiTheme="minorHAnsi" w:cstheme="minorHAnsi"/>
          <w:spacing w:val="-1"/>
        </w:rPr>
        <w:t xml:space="preserve"> </w:t>
      </w:r>
      <w:r w:rsidRPr="00AC0237">
        <w:rPr>
          <w:rFonts w:asciiTheme="minorHAnsi" w:hAnsiTheme="minorHAnsi" w:cstheme="minorHAnsi"/>
        </w:rPr>
        <w:t>or</w:t>
      </w:r>
      <w:r w:rsidRPr="00AC0237">
        <w:rPr>
          <w:rFonts w:asciiTheme="minorHAnsi" w:hAnsiTheme="minorHAnsi" w:cstheme="minorHAnsi"/>
          <w:spacing w:val="-4"/>
        </w:rPr>
        <w:t xml:space="preserve"> </w:t>
      </w:r>
      <w:r w:rsidRPr="00AC0237">
        <w:rPr>
          <w:rFonts w:asciiTheme="minorHAnsi" w:hAnsiTheme="minorHAnsi" w:cstheme="minorHAnsi"/>
        </w:rPr>
        <w:t>remove</w:t>
      </w:r>
      <w:r w:rsidRPr="00AC0237">
        <w:rPr>
          <w:rFonts w:asciiTheme="minorHAnsi" w:hAnsiTheme="minorHAnsi" w:cstheme="minorHAnsi"/>
          <w:spacing w:val="-1"/>
        </w:rPr>
        <w:t xml:space="preserve"> </w:t>
      </w:r>
      <w:r w:rsidRPr="00AC0237">
        <w:rPr>
          <w:rFonts w:asciiTheme="minorHAnsi" w:hAnsiTheme="minorHAnsi" w:cstheme="minorHAnsi"/>
        </w:rPr>
        <w:t>any</w:t>
      </w:r>
      <w:r w:rsidRPr="00AC0237">
        <w:rPr>
          <w:rFonts w:asciiTheme="minorHAnsi" w:hAnsiTheme="minorHAnsi" w:cstheme="minorHAnsi"/>
          <w:spacing w:val="39"/>
        </w:rPr>
        <w:t xml:space="preserve"> </w:t>
      </w:r>
      <w:r w:rsidRPr="00AC0237">
        <w:rPr>
          <w:rFonts w:asciiTheme="minorHAnsi" w:hAnsiTheme="minorHAnsi" w:cstheme="minorHAnsi"/>
        </w:rPr>
        <w:t>rights</w:t>
      </w:r>
      <w:r w:rsidRPr="00AC0237">
        <w:rPr>
          <w:rFonts w:asciiTheme="minorHAnsi" w:hAnsiTheme="minorHAnsi" w:cstheme="minorHAnsi"/>
          <w:spacing w:val="39"/>
        </w:rPr>
        <w:t xml:space="preserve"> </w:t>
      </w:r>
      <w:r w:rsidRPr="00AC0237">
        <w:rPr>
          <w:rFonts w:asciiTheme="minorHAnsi" w:hAnsiTheme="minorHAnsi" w:cstheme="minorHAnsi"/>
        </w:rPr>
        <w:t>and conditions of any such category;</w:t>
      </w:r>
    </w:p>
    <w:p w14:paraId="26A6AB3F" w14:textId="77777777" w:rsidR="002A276A" w:rsidRPr="00AC0237" w:rsidRDefault="002059D8" w:rsidP="002D0120">
      <w:pPr>
        <w:pStyle w:val="ListParagraph"/>
        <w:numPr>
          <w:ilvl w:val="2"/>
          <w:numId w:val="15"/>
        </w:numPr>
        <w:ind w:left="1701" w:right="1309" w:hanging="283"/>
        <w:contextualSpacing/>
        <w:rPr>
          <w:rFonts w:asciiTheme="minorHAnsi" w:hAnsiTheme="minorHAnsi" w:cstheme="minorHAnsi"/>
        </w:rPr>
      </w:pPr>
      <w:r w:rsidRPr="00AC0237">
        <w:rPr>
          <w:rFonts w:asciiTheme="minorHAnsi" w:hAnsiTheme="minorHAnsi" w:cstheme="minorHAnsi"/>
        </w:rPr>
        <w:t>Divide</w:t>
      </w:r>
      <w:r w:rsidRPr="00AC0237">
        <w:rPr>
          <w:rFonts w:asciiTheme="minorHAnsi" w:hAnsiTheme="minorHAnsi" w:cstheme="minorHAnsi"/>
          <w:spacing w:val="-2"/>
        </w:rPr>
        <w:t xml:space="preserve"> </w:t>
      </w:r>
      <w:r w:rsidRPr="00AC0237">
        <w:rPr>
          <w:rFonts w:asciiTheme="minorHAnsi" w:hAnsiTheme="minorHAnsi" w:cstheme="minorHAnsi"/>
        </w:rPr>
        <w:t>any</w:t>
      </w:r>
      <w:r w:rsidRPr="00AC0237">
        <w:rPr>
          <w:rFonts w:asciiTheme="minorHAnsi" w:hAnsiTheme="minorHAnsi" w:cstheme="minorHAnsi"/>
          <w:spacing w:val="-2"/>
        </w:rPr>
        <w:t xml:space="preserve"> </w:t>
      </w:r>
      <w:r w:rsidRPr="00AC0237">
        <w:rPr>
          <w:rFonts w:asciiTheme="minorHAnsi" w:hAnsiTheme="minorHAnsi" w:cstheme="minorHAnsi"/>
        </w:rPr>
        <w:t>category</w:t>
      </w:r>
      <w:r w:rsidRPr="00AC0237">
        <w:rPr>
          <w:rFonts w:asciiTheme="minorHAnsi" w:hAnsiTheme="minorHAnsi" w:cstheme="minorHAnsi"/>
          <w:spacing w:val="-7"/>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Members</w:t>
      </w:r>
      <w:r w:rsidRPr="00AC0237">
        <w:rPr>
          <w:rFonts w:asciiTheme="minorHAnsi" w:hAnsiTheme="minorHAnsi" w:cstheme="minorHAnsi"/>
          <w:spacing w:val="-6"/>
        </w:rPr>
        <w:t xml:space="preserve"> </w:t>
      </w:r>
      <w:r w:rsidRPr="00AC0237">
        <w:rPr>
          <w:rFonts w:asciiTheme="minorHAnsi" w:hAnsiTheme="minorHAnsi" w:cstheme="minorHAnsi"/>
        </w:rPr>
        <w:t>into</w:t>
      </w:r>
      <w:r w:rsidRPr="00AC0237">
        <w:rPr>
          <w:rFonts w:asciiTheme="minorHAnsi" w:hAnsiTheme="minorHAnsi" w:cstheme="minorHAnsi"/>
          <w:spacing w:val="-4"/>
        </w:rPr>
        <w:t xml:space="preserve"> </w:t>
      </w:r>
      <w:r w:rsidRPr="00AC0237">
        <w:rPr>
          <w:rFonts w:asciiTheme="minorHAnsi" w:hAnsiTheme="minorHAnsi" w:cstheme="minorHAnsi"/>
        </w:rPr>
        <w:t>two</w:t>
      </w:r>
      <w:r w:rsidRPr="00AC0237">
        <w:rPr>
          <w:rFonts w:asciiTheme="minorHAnsi" w:hAnsiTheme="minorHAnsi" w:cstheme="minorHAnsi"/>
          <w:spacing w:val="-3"/>
        </w:rPr>
        <w:t xml:space="preserve"> </w:t>
      </w:r>
      <w:r w:rsidRPr="00AC0237">
        <w:rPr>
          <w:rFonts w:asciiTheme="minorHAnsi" w:hAnsiTheme="minorHAnsi" w:cstheme="minorHAnsi"/>
        </w:rPr>
        <w:t>or</w:t>
      </w:r>
      <w:r w:rsidRPr="00AC0237">
        <w:rPr>
          <w:rFonts w:asciiTheme="minorHAnsi" w:hAnsiTheme="minorHAnsi" w:cstheme="minorHAnsi"/>
          <w:spacing w:val="-5"/>
        </w:rPr>
        <w:t xml:space="preserve"> </w:t>
      </w:r>
      <w:r w:rsidRPr="00AC0237">
        <w:rPr>
          <w:rFonts w:asciiTheme="minorHAnsi" w:hAnsiTheme="minorHAnsi" w:cstheme="minorHAnsi"/>
        </w:rPr>
        <w:t>more</w:t>
      </w:r>
      <w:r w:rsidRPr="00AC0237">
        <w:rPr>
          <w:rFonts w:asciiTheme="minorHAnsi" w:hAnsiTheme="minorHAnsi" w:cstheme="minorHAnsi"/>
          <w:spacing w:val="-2"/>
        </w:rPr>
        <w:t xml:space="preserve"> </w:t>
      </w:r>
      <w:r w:rsidRPr="00AC0237">
        <w:rPr>
          <w:rFonts w:asciiTheme="minorHAnsi" w:hAnsiTheme="minorHAnsi" w:cstheme="minorHAnsi"/>
        </w:rPr>
        <w:t>categories</w:t>
      </w:r>
      <w:r w:rsidRPr="00AC0237">
        <w:rPr>
          <w:rFonts w:asciiTheme="minorHAnsi" w:hAnsiTheme="minorHAnsi" w:cstheme="minorHAnsi"/>
          <w:spacing w:val="-4"/>
        </w:rPr>
        <w:t xml:space="preserve"> </w:t>
      </w:r>
      <w:r w:rsidRPr="00AC0237">
        <w:rPr>
          <w:rFonts w:asciiTheme="minorHAnsi" w:hAnsiTheme="minorHAnsi" w:cstheme="minorHAnsi"/>
        </w:rPr>
        <w:t>and</w:t>
      </w:r>
      <w:r w:rsidRPr="00AC0237">
        <w:rPr>
          <w:rFonts w:asciiTheme="minorHAnsi" w:hAnsiTheme="minorHAnsi" w:cstheme="minorHAnsi"/>
          <w:spacing w:val="-3"/>
        </w:rPr>
        <w:t xml:space="preserve"> </w:t>
      </w:r>
      <w:r w:rsidRPr="00AC0237">
        <w:rPr>
          <w:rFonts w:asciiTheme="minorHAnsi" w:hAnsiTheme="minorHAnsi" w:cstheme="minorHAnsi"/>
        </w:rPr>
        <w:t>fix</w:t>
      </w:r>
      <w:r w:rsidRPr="00AC0237">
        <w:rPr>
          <w:rFonts w:asciiTheme="minorHAnsi" w:hAnsiTheme="minorHAnsi" w:cstheme="minorHAnsi"/>
          <w:spacing w:val="-4"/>
        </w:rPr>
        <w:t xml:space="preserve"> </w:t>
      </w:r>
      <w:r w:rsidRPr="00AC0237">
        <w:rPr>
          <w:rFonts w:asciiTheme="minorHAnsi" w:hAnsiTheme="minorHAnsi" w:cstheme="minorHAnsi"/>
        </w:rPr>
        <w:t>the</w:t>
      </w:r>
      <w:r w:rsidRPr="00AC0237">
        <w:rPr>
          <w:rFonts w:asciiTheme="minorHAnsi" w:hAnsiTheme="minorHAnsi" w:cstheme="minorHAnsi"/>
          <w:spacing w:val="-2"/>
        </w:rPr>
        <w:t xml:space="preserve"> </w:t>
      </w:r>
      <w:r w:rsidRPr="00AC0237">
        <w:rPr>
          <w:rFonts w:asciiTheme="minorHAnsi" w:hAnsiTheme="minorHAnsi" w:cstheme="minorHAnsi"/>
        </w:rPr>
        <w:t>rights</w:t>
      </w:r>
      <w:r w:rsidRPr="00AC0237">
        <w:rPr>
          <w:rFonts w:asciiTheme="minorHAnsi" w:hAnsiTheme="minorHAnsi" w:cstheme="minorHAnsi"/>
          <w:spacing w:val="-1"/>
        </w:rPr>
        <w:t xml:space="preserve"> </w:t>
      </w:r>
      <w:r w:rsidRPr="00AC0237">
        <w:rPr>
          <w:rFonts w:asciiTheme="minorHAnsi" w:hAnsiTheme="minorHAnsi" w:cstheme="minorHAnsi"/>
        </w:rPr>
        <w:t>and</w:t>
      </w:r>
      <w:r w:rsidRPr="00AC0237">
        <w:rPr>
          <w:rFonts w:asciiTheme="minorHAnsi" w:hAnsiTheme="minorHAnsi" w:cstheme="minorHAnsi"/>
          <w:spacing w:val="-3"/>
        </w:rPr>
        <w:t xml:space="preserve"> </w:t>
      </w:r>
      <w:r w:rsidRPr="00AC0237">
        <w:rPr>
          <w:rFonts w:asciiTheme="minorHAnsi" w:hAnsiTheme="minorHAnsi" w:cstheme="minorHAnsi"/>
        </w:rPr>
        <w:t>conditions</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 xml:space="preserve">each </w:t>
      </w:r>
      <w:r w:rsidRPr="00AC0237">
        <w:rPr>
          <w:rFonts w:asciiTheme="minorHAnsi" w:hAnsiTheme="minorHAnsi" w:cstheme="minorHAnsi"/>
          <w:spacing w:val="-2"/>
        </w:rPr>
        <w:t>category;</w:t>
      </w:r>
    </w:p>
    <w:p w14:paraId="63045737" w14:textId="77777777" w:rsidR="002A276A" w:rsidRPr="00AC0237" w:rsidRDefault="002059D8" w:rsidP="002D0120">
      <w:pPr>
        <w:pStyle w:val="ListParagraph"/>
        <w:numPr>
          <w:ilvl w:val="2"/>
          <w:numId w:val="15"/>
        </w:numPr>
        <w:ind w:left="1701" w:hanging="283"/>
        <w:contextualSpacing/>
        <w:rPr>
          <w:rFonts w:asciiTheme="minorHAnsi" w:hAnsiTheme="minorHAnsi" w:cstheme="minorHAnsi"/>
        </w:rPr>
      </w:pPr>
      <w:r w:rsidRPr="00AC0237">
        <w:rPr>
          <w:rFonts w:asciiTheme="minorHAnsi" w:hAnsiTheme="minorHAnsi" w:cstheme="minorHAnsi"/>
        </w:rPr>
        <w:t>Add,</w:t>
      </w:r>
      <w:r w:rsidRPr="00AC0237">
        <w:rPr>
          <w:rFonts w:asciiTheme="minorHAnsi" w:hAnsiTheme="minorHAnsi" w:cstheme="minorHAnsi"/>
          <w:spacing w:val="-13"/>
        </w:rPr>
        <w:t xml:space="preserve"> </w:t>
      </w:r>
      <w:r w:rsidRPr="00AC0237">
        <w:rPr>
          <w:rFonts w:asciiTheme="minorHAnsi" w:hAnsiTheme="minorHAnsi" w:cstheme="minorHAnsi"/>
        </w:rPr>
        <w:t>change</w:t>
      </w:r>
      <w:r w:rsidRPr="00AC0237">
        <w:rPr>
          <w:rFonts w:asciiTheme="minorHAnsi" w:hAnsiTheme="minorHAnsi" w:cstheme="minorHAnsi"/>
          <w:spacing w:val="-8"/>
        </w:rPr>
        <w:t xml:space="preserve"> </w:t>
      </w:r>
      <w:r w:rsidRPr="00AC0237">
        <w:rPr>
          <w:rFonts w:asciiTheme="minorHAnsi" w:hAnsiTheme="minorHAnsi" w:cstheme="minorHAnsi"/>
        </w:rPr>
        <w:t>or</w:t>
      </w:r>
      <w:r w:rsidRPr="00AC0237">
        <w:rPr>
          <w:rFonts w:asciiTheme="minorHAnsi" w:hAnsiTheme="minorHAnsi" w:cstheme="minorHAnsi"/>
          <w:spacing w:val="-8"/>
        </w:rPr>
        <w:t xml:space="preserve"> </w:t>
      </w:r>
      <w:r w:rsidRPr="00AC0237">
        <w:rPr>
          <w:rFonts w:asciiTheme="minorHAnsi" w:hAnsiTheme="minorHAnsi" w:cstheme="minorHAnsi"/>
        </w:rPr>
        <w:t>remove</w:t>
      </w:r>
      <w:r w:rsidRPr="00AC0237">
        <w:rPr>
          <w:rFonts w:asciiTheme="minorHAnsi" w:hAnsiTheme="minorHAnsi" w:cstheme="minorHAnsi"/>
          <w:spacing w:val="-9"/>
        </w:rPr>
        <w:t xml:space="preserve"> </w:t>
      </w:r>
      <w:r w:rsidRPr="00AC0237">
        <w:rPr>
          <w:rFonts w:asciiTheme="minorHAnsi" w:hAnsiTheme="minorHAnsi" w:cstheme="minorHAnsi"/>
        </w:rPr>
        <w:t>a</w:t>
      </w:r>
      <w:r w:rsidRPr="00AC0237">
        <w:rPr>
          <w:rFonts w:asciiTheme="minorHAnsi" w:hAnsiTheme="minorHAnsi" w:cstheme="minorHAnsi"/>
          <w:spacing w:val="1"/>
        </w:rPr>
        <w:t xml:space="preserve"> </w:t>
      </w:r>
      <w:r w:rsidRPr="00AC0237">
        <w:rPr>
          <w:rFonts w:asciiTheme="minorHAnsi" w:hAnsiTheme="minorHAnsi" w:cstheme="minorHAnsi"/>
        </w:rPr>
        <w:t>provision</w:t>
      </w:r>
      <w:r w:rsidRPr="00AC0237">
        <w:rPr>
          <w:rFonts w:asciiTheme="minorHAnsi" w:hAnsiTheme="minorHAnsi" w:cstheme="minorHAnsi"/>
          <w:spacing w:val="-15"/>
        </w:rPr>
        <w:t xml:space="preserve"> </w:t>
      </w:r>
      <w:r w:rsidRPr="00AC0237">
        <w:rPr>
          <w:rFonts w:asciiTheme="minorHAnsi" w:hAnsiTheme="minorHAnsi" w:cstheme="minorHAnsi"/>
        </w:rPr>
        <w:t>respecting</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transfer</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rPr>
        <w:t>a</w:t>
      </w:r>
      <w:r w:rsidRPr="00AC0237">
        <w:rPr>
          <w:rFonts w:asciiTheme="minorHAnsi" w:hAnsiTheme="minorHAnsi" w:cstheme="minorHAnsi"/>
          <w:spacing w:val="1"/>
        </w:rPr>
        <w:t xml:space="preserve"> </w:t>
      </w:r>
      <w:r w:rsidRPr="00AC0237">
        <w:rPr>
          <w:rFonts w:asciiTheme="minorHAnsi" w:hAnsiTheme="minorHAnsi" w:cstheme="minorHAnsi"/>
          <w:spacing w:val="-2"/>
        </w:rPr>
        <w:t>membership;</w:t>
      </w:r>
    </w:p>
    <w:p w14:paraId="3892D630" w14:textId="77777777" w:rsidR="002A276A" w:rsidRPr="00AC0237" w:rsidRDefault="002059D8" w:rsidP="002D0120">
      <w:pPr>
        <w:pStyle w:val="ListParagraph"/>
        <w:numPr>
          <w:ilvl w:val="2"/>
          <w:numId w:val="15"/>
        </w:numPr>
        <w:ind w:left="1701" w:hanging="283"/>
        <w:contextualSpacing/>
        <w:rPr>
          <w:rFonts w:asciiTheme="minorHAnsi" w:hAnsiTheme="minorHAnsi" w:cstheme="minorHAnsi"/>
        </w:rPr>
      </w:pPr>
      <w:r w:rsidRPr="00AC0237">
        <w:rPr>
          <w:rFonts w:asciiTheme="minorHAnsi" w:hAnsiTheme="minorHAnsi" w:cstheme="minorHAnsi"/>
        </w:rPr>
        <w:t>Increase</w:t>
      </w:r>
      <w:r w:rsidRPr="00AC0237">
        <w:rPr>
          <w:rFonts w:asciiTheme="minorHAnsi" w:hAnsiTheme="minorHAnsi" w:cstheme="minorHAnsi"/>
          <w:spacing w:val="-15"/>
        </w:rPr>
        <w:t xml:space="preserve"> </w:t>
      </w:r>
      <w:r w:rsidRPr="00AC0237">
        <w:rPr>
          <w:rFonts w:asciiTheme="minorHAnsi" w:hAnsiTheme="minorHAnsi" w:cstheme="minorHAnsi"/>
        </w:rPr>
        <w:t>or</w:t>
      </w:r>
      <w:r w:rsidRPr="00AC0237">
        <w:rPr>
          <w:rFonts w:asciiTheme="minorHAnsi" w:hAnsiTheme="minorHAnsi" w:cstheme="minorHAnsi"/>
          <w:spacing w:val="-13"/>
        </w:rPr>
        <w:t xml:space="preserve"> </w:t>
      </w:r>
      <w:r w:rsidRPr="00AC0237">
        <w:rPr>
          <w:rFonts w:asciiTheme="minorHAnsi" w:hAnsiTheme="minorHAnsi" w:cstheme="minorHAnsi"/>
        </w:rPr>
        <w:t>decrease</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number</w:t>
      </w:r>
      <w:r w:rsidRPr="00AC0237">
        <w:rPr>
          <w:rFonts w:asciiTheme="minorHAnsi" w:hAnsiTheme="minorHAnsi" w:cstheme="minorHAnsi"/>
          <w:spacing w:val="-12"/>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rPr>
        <w:t>or</w:t>
      </w:r>
      <w:r w:rsidRPr="00AC0237">
        <w:rPr>
          <w:rFonts w:asciiTheme="minorHAnsi" w:hAnsiTheme="minorHAnsi" w:cstheme="minorHAnsi"/>
          <w:spacing w:val="-6"/>
        </w:rPr>
        <w:t xml:space="preserve"> </w:t>
      </w:r>
      <w:r w:rsidRPr="00AC0237">
        <w:rPr>
          <w:rFonts w:asciiTheme="minorHAnsi" w:hAnsiTheme="minorHAnsi" w:cstheme="minorHAnsi"/>
        </w:rPr>
        <w:t>the</w:t>
      </w:r>
      <w:r w:rsidRPr="00AC0237">
        <w:rPr>
          <w:rFonts w:asciiTheme="minorHAnsi" w:hAnsiTheme="minorHAnsi" w:cstheme="minorHAnsi"/>
          <w:spacing w:val="-5"/>
        </w:rPr>
        <w:t xml:space="preserve"> </w:t>
      </w:r>
      <w:r w:rsidRPr="00AC0237">
        <w:rPr>
          <w:rFonts w:asciiTheme="minorHAnsi" w:hAnsiTheme="minorHAnsi" w:cstheme="minorHAnsi"/>
        </w:rPr>
        <w:t>minimum</w:t>
      </w:r>
      <w:r w:rsidRPr="00AC0237">
        <w:rPr>
          <w:rFonts w:asciiTheme="minorHAnsi" w:hAnsiTheme="minorHAnsi" w:cstheme="minorHAnsi"/>
          <w:spacing w:val="-16"/>
        </w:rPr>
        <w:t xml:space="preserve"> </w:t>
      </w:r>
      <w:r w:rsidRPr="00AC0237">
        <w:rPr>
          <w:rFonts w:asciiTheme="minorHAnsi" w:hAnsiTheme="minorHAnsi" w:cstheme="minorHAnsi"/>
        </w:rPr>
        <w:t>or</w:t>
      </w:r>
      <w:r w:rsidRPr="00AC0237">
        <w:rPr>
          <w:rFonts w:asciiTheme="minorHAnsi" w:hAnsiTheme="minorHAnsi" w:cstheme="minorHAnsi"/>
          <w:spacing w:val="-7"/>
        </w:rPr>
        <w:t xml:space="preserve"> </w:t>
      </w:r>
      <w:r w:rsidRPr="00AC0237">
        <w:rPr>
          <w:rFonts w:asciiTheme="minorHAnsi" w:hAnsiTheme="minorHAnsi" w:cstheme="minorHAnsi"/>
        </w:rPr>
        <w:t>maximum</w:t>
      </w:r>
      <w:r w:rsidRPr="00AC0237">
        <w:rPr>
          <w:rFonts w:asciiTheme="minorHAnsi" w:hAnsiTheme="minorHAnsi" w:cstheme="minorHAnsi"/>
          <w:spacing w:val="-11"/>
        </w:rPr>
        <w:t xml:space="preserve"> </w:t>
      </w:r>
      <w:r w:rsidRPr="00AC0237">
        <w:rPr>
          <w:rFonts w:asciiTheme="minorHAnsi" w:hAnsiTheme="minorHAnsi" w:cstheme="minorHAnsi"/>
        </w:rPr>
        <w:t>number</w:t>
      </w:r>
      <w:r w:rsidRPr="00AC0237">
        <w:rPr>
          <w:rFonts w:asciiTheme="minorHAnsi" w:hAnsiTheme="minorHAnsi" w:cstheme="minorHAnsi"/>
          <w:spacing w:val="-11"/>
        </w:rPr>
        <w:t xml:space="preserve"> </w:t>
      </w:r>
      <w:r w:rsidRPr="00AC0237">
        <w:rPr>
          <w:rFonts w:asciiTheme="minorHAnsi" w:hAnsiTheme="minorHAnsi" w:cstheme="minorHAnsi"/>
        </w:rPr>
        <w:t>of,</w:t>
      </w:r>
      <w:r w:rsidRPr="00AC0237">
        <w:rPr>
          <w:rFonts w:asciiTheme="minorHAnsi" w:hAnsiTheme="minorHAnsi" w:cstheme="minorHAnsi"/>
          <w:spacing w:val="-5"/>
        </w:rPr>
        <w:t xml:space="preserve"> </w:t>
      </w:r>
      <w:r w:rsidRPr="00AC0237">
        <w:rPr>
          <w:rFonts w:asciiTheme="minorHAnsi" w:hAnsiTheme="minorHAnsi" w:cstheme="minorHAnsi"/>
          <w:spacing w:val="-2"/>
        </w:rPr>
        <w:t>Directors;</w:t>
      </w:r>
    </w:p>
    <w:p w14:paraId="742FB6EB" w14:textId="77777777" w:rsidR="002A276A" w:rsidRPr="00AC0237" w:rsidRDefault="002059D8" w:rsidP="002D0120">
      <w:pPr>
        <w:pStyle w:val="ListParagraph"/>
        <w:numPr>
          <w:ilvl w:val="2"/>
          <w:numId w:val="15"/>
        </w:numPr>
        <w:ind w:left="1701" w:hanging="283"/>
        <w:contextualSpacing/>
        <w:rPr>
          <w:rFonts w:asciiTheme="minorHAnsi" w:hAnsiTheme="minorHAnsi" w:cstheme="minorHAnsi"/>
        </w:rPr>
      </w:pPr>
      <w:r w:rsidRPr="00AC0237">
        <w:rPr>
          <w:rFonts w:asciiTheme="minorHAnsi" w:hAnsiTheme="minorHAnsi" w:cstheme="minorHAnsi"/>
        </w:rPr>
        <w:t>Change</w:t>
      </w:r>
      <w:r w:rsidRPr="00AC0237">
        <w:rPr>
          <w:rFonts w:asciiTheme="minorHAnsi" w:hAnsiTheme="minorHAnsi" w:cstheme="minorHAnsi"/>
          <w:spacing w:val="-8"/>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purposes</w:t>
      </w:r>
      <w:r w:rsidRPr="00AC0237">
        <w:rPr>
          <w:rFonts w:asciiTheme="minorHAnsi" w:hAnsiTheme="minorHAnsi" w:cstheme="minorHAnsi"/>
          <w:spacing w:val="-13"/>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3"/>
        </w:rPr>
        <w:t xml:space="preserve"> </w:t>
      </w:r>
      <w:r w:rsidRPr="00AC0237">
        <w:rPr>
          <w:rFonts w:asciiTheme="minorHAnsi" w:hAnsiTheme="minorHAnsi" w:cstheme="minorHAnsi"/>
          <w:spacing w:val="-2"/>
        </w:rPr>
        <w:t>corporation;</w:t>
      </w:r>
    </w:p>
    <w:p w14:paraId="65893A26" w14:textId="77777777" w:rsidR="002A276A" w:rsidRPr="00AC0237" w:rsidRDefault="002059D8" w:rsidP="002D0120">
      <w:pPr>
        <w:pStyle w:val="ListParagraph"/>
        <w:numPr>
          <w:ilvl w:val="2"/>
          <w:numId w:val="15"/>
        </w:numPr>
        <w:ind w:left="1701" w:right="1269" w:hanging="283"/>
        <w:contextualSpacing/>
        <w:rPr>
          <w:rFonts w:asciiTheme="minorHAnsi" w:hAnsiTheme="minorHAnsi" w:cstheme="minorHAnsi"/>
        </w:rPr>
      </w:pPr>
      <w:r w:rsidRPr="00AC0237">
        <w:rPr>
          <w:rFonts w:asciiTheme="minorHAnsi" w:hAnsiTheme="minorHAnsi" w:cstheme="minorHAnsi"/>
        </w:rPr>
        <w:t>Change</w:t>
      </w:r>
      <w:r w:rsidRPr="00AC0237">
        <w:rPr>
          <w:rFonts w:asciiTheme="minorHAnsi" w:hAnsiTheme="minorHAnsi" w:cstheme="minorHAnsi"/>
          <w:spacing w:val="24"/>
        </w:rPr>
        <w:t xml:space="preserve"> </w:t>
      </w:r>
      <w:r w:rsidRPr="00AC0237">
        <w:rPr>
          <w:rFonts w:asciiTheme="minorHAnsi" w:hAnsiTheme="minorHAnsi" w:cstheme="minorHAnsi"/>
        </w:rPr>
        <w:t>to</w:t>
      </w:r>
      <w:r w:rsidRPr="00AC0237">
        <w:rPr>
          <w:rFonts w:asciiTheme="minorHAnsi" w:hAnsiTheme="minorHAnsi" w:cstheme="minorHAnsi"/>
          <w:spacing w:val="32"/>
        </w:rPr>
        <w:t xml:space="preserve"> </w:t>
      </w:r>
      <w:r w:rsidRPr="00AC0237">
        <w:rPr>
          <w:rFonts w:asciiTheme="minorHAnsi" w:hAnsiTheme="minorHAnsi" w:cstheme="minorHAnsi"/>
        </w:rPr>
        <w:t>whom the</w:t>
      </w:r>
      <w:r w:rsidRPr="00AC0237">
        <w:rPr>
          <w:rFonts w:asciiTheme="minorHAnsi" w:hAnsiTheme="minorHAnsi" w:cstheme="minorHAnsi"/>
          <w:spacing w:val="28"/>
        </w:rPr>
        <w:t xml:space="preserve"> </w:t>
      </w:r>
      <w:r w:rsidRPr="00AC0237">
        <w:rPr>
          <w:rFonts w:asciiTheme="minorHAnsi" w:hAnsiTheme="minorHAnsi" w:cstheme="minorHAnsi"/>
        </w:rPr>
        <w:t>property remaining</w:t>
      </w:r>
      <w:r w:rsidRPr="00AC0237">
        <w:rPr>
          <w:rFonts w:asciiTheme="minorHAnsi" w:hAnsiTheme="minorHAnsi" w:cstheme="minorHAnsi"/>
          <w:spacing w:val="18"/>
        </w:rPr>
        <w:t xml:space="preserve"> </w:t>
      </w:r>
      <w:r w:rsidRPr="00AC0237">
        <w:rPr>
          <w:rFonts w:asciiTheme="minorHAnsi" w:hAnsiTheme="minorHAnsi" w:cstheme="minorHAnsi"/>
        </w:rPr>
        <w:t>on</w:t>
      </w:r>
      <w:r w:rsidRPr="00AC0237">
        <w:rPr>
          <w:rFonts w:asciiTheme="minorHAnsi" w:hAnsiTheme="minorHAnsi" w:cstheme="minorHAnsi"/>
          <w:spacing w:val="22"/>
        </w:rPr>
        <w:t xml:space="preserve"> </w:t>
      </w:r>
      <w:r w:rsidRPr="00AC0237">
        <w:rPr>
          <w:rFonts w:asciiTheme="minorHAnsi" w:hAnsiTheme="minorHAnsi" w:cstheme="minorHAnsi"/>
        </w:rPr>
        <w:t>liquidation</w:t>
      </w:r>
      <w:r w:rsidRPr="00AC0237">
        <w:rPr>
          <w:rFonts w:asciiTheme="minorHAnsi" w:hAnsiTheme="minorHAnsi" w:cstheme="minorHAnsi"/>
          <w:spacing w:val="17"/>
        </w:rPr>
        <w:t xml:space="preserve"> </w:t>
      </w:r>
      <w:r w:rsidRPr="00AC0237">
        <w:rPr>
          <w:rFonts w:asciiTheme="minorHAnsi" w:hAnsiTheme="minorHAnsi" w:cstheme="minorHAnsi"/>
        </w:rPr>
        <w:t>after</w:t>
      </w:r>
      <w:r w:rsidRPr="00AC0237">
        <w:rPr>
          <w:rFonts w:asciiTheme="minorHAnsi" w:hAnsiTheme="minorHAnsi" w:cstheme="minorHAnsi"/>
          <w:spacing w:val="30"/>
        </w:rPr>
        <w:t xml:space="preserve"> </w:t>
      </w:r>
      <w:r w:rsidRPr="00AC0237">
        <w:rPr>
          <w:rFonts w:asciiTheme="minorHAnsi" w:hAnsiTheme="minorHAnsi" w:cstheme="minorHAnsi"/>
        </w:rPr>
        <w:t>the</w:t>
      </w:r>
      <w:r w:rsidRPr="00AC0237">
        <w:rPr>
          <w:rFonts w:asciiTheme="minorHAnsi" w:hAnsiTheme="minorHAnsi" w:cstheme="minorHAnsi"/>
          <w:spacing w:val="28"/>
        </w:rPr>
        <w:t xml:space="preserve"> </w:t>
      </w:r>
      <w:r w:rsidRPr="00AC0237">
        <w:rPr>
          <w:rFonts w:asciiTheme="minorHAnsi" w:hAnsiTheme="minorHAnsi" w:cstheme="minorHAnsi"/>
        </w:rPr>
        <w:t>discharge</w:t>
      </w:r>
      <w:r w:rsidRPr="00AC0237">
        <w:rPr>
          <w:rFonts w:asciiTheme="minorHAnsi" w:hAnsiTheme="minorHAnsi" w:cstheme="minorHAnsi"/>
          <w:spacing w:val="23"/>
        </w:rPr>
        <w:t xml:space="preserve"> </w:t>
      </w:r>
      <w:r w:rsidRPr="00AC0237">
        <w:rPr>
          <w:rFonts w:asciiTheme="minorHAnsi" w:hAnsiTheme="minorHAnsi" w:cstheme="minorHAnsi"/>
        </w:rPr>
        <w:t>of</w:t>
      </w:r>
      <w:r w:rsidRPr="00AC0237">
        <w:rPr>
          <w:rFonts w:asciiTheme="minorHAnsi" w:hAnsiTheme="minorHAnsi" w:cstheme="minorHAnsi"/>
          <w:spacing w:val="26"/>
        </w:rPr>
        <w:t xml:space="preserve"> </w:t>
      </w:r>
      <w:r w:rsidRPr="00AC0237">
        <w:rPr>
          <w:rFonts w:asciiTheme="minorHAnsi" w:hAnsiTheme="minorHAnsi" w:cstheme="minorHAnsi"/>
        </w:rPr>
        <w:t>any</w:t>
      </w:r>
      <w:r w:rsidRPr="00AC0237">
        <w:rPr>
          <w:rFonts w:asciiTheme="minorHAnsi" w:hAnsiTheme="minorHAnsi" w:cstheme="minorHAnsi"/>
          <w:spacing w:val="17"/>
        </w:rPr>
        <w:t xml:space="preserve"> </w:t>
      </w:r>
      <w:r w:rsidRPr="00AC0237">
        <w:rPr>
          <w:rFonts w:asciiTheme="minorHAnsi" w:hAnsiTheme="minorHAnsi" w:cstheme="minorHAnsi"/>
        </w:rPr>
        <w:t>liabilities</w:t>
      </w:r>
      <w:r w:rsidRPr="00AC0237">
        <w:rPr>
          <w:rFonts w:asciiTheme="minorHAnsi" w:hAnsiTheme="minorHAnsi" w:cstheme="minorHAnsi"/>
          <w:spacing w:val="20"/>
        </w:rPr>
        <w:t xml:space="preserve"> </w:t>
      </w:r>
      <w:r w:rsidRPr="00AC0237">
        <w:rPr>
          <w:rFonts w:asciiTheme="minorHAnsi" w:hAnsiTheme="minorHAnsi" w:cstheme="minorHAnsi"/>
        </w:rPr>
        <w:t>of</w:t>
      </w:r>
      <w:r w:rsidRPr="00AC0237">
        <w:rPr>
          <w:rFonts w:asciiTheme="minorHAnsi" w:hAnsiTheme="minorHAnsi" w:cstheme="minorHAnsi"/>
          <w:spacing w:val="20"/>
        </w:rPr>
        <w:t xml:space="preserve"> </w:t>
      </w:r>
      <w:r w:rsidRPr="00AC0237">
        <w:rPr>
          <w:rFonts w:asciiTheme="minorHAnsi" w:hAnsiTheme="minorHAnsi" w:cstheme="minorHAnsi"/>
        </w:rPr>
        <w:t>the Corporation is to be distributed;</w:t>
      </w:r>
    </w:p>
    <w:p w14:paraId="5C88A97B" w14:textId="77777777" w:rsidR="002A276A" w:rsidRPr="00AC0237" w:rsidRDefault="002059D8" w:rsidP="002D0120">
      <w:pPr>
        <w:pStyle w:val="ListParagraph"/>
        <w:numPr>
          <w:ilvl w:val="2"/>
          <w:numId w:val="15"/>
        </w:numPr>
        <w:ind w:left="1701" w:hanging="283"/>
        <w:contextualSpacing/>
        <w:rPr>
          <w:rFonts w:asciiTheme="minorHAnsi" w:hAnsiTheme="minorHAnsi" w:cstheme="minorHAnsi"/>
        </w:rPr>
      </w:pPr>
      <w:r w:rsidRPr="00AC0237">
        <w:rPr>
          <w:rFonts w:asciiTheme="minorHAnsi" w:hAnsiTheme="minorHAnsi" w:cstheme="minorHAnsi"/>
        </w:rPr>
        <w:t>Change</w:t>
      </w:r>
      <w:r w:rsidRPr="00AC0237">
        <w:rPr>
          <w:rFonts w:asciiTheme="minorHAnsi" w:hAnsiTheme="minorHAnsi" w:cstheme="minorHAnsi"/>
          <w:spacing w:val="-12"/>
        </w:rPr>
        <w:t xml:space="preserve"> </w:t>
      </w:r>
      <w:r w:rsidRPr="00AC0237">
        <w:rPr>
          <w:rFonts w:asciiTheme="minorHAnsi" w:hAnsiTheme="minorHAnsi" w:cstheme="minorHAnsi"/>
        </w:rPr>
        <w:t>the manner</w:t>
      </w:r>
      <w:r w:rsidRPr="00AC0237">
        <w:rPr>
          <w:rFonts w:asciiTheme="minorHAnsi" w:hAnsiTheme="minorHAnsi" w:cstheme="minorHAnsi"/>
          <w:spacing w:val="-13"/>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rPr>
        <w:t>giving</w:t>
      </w:r>
      <w:r w:rsidRPr="00AC0237">
        <w:rPr>
          <w:rFonts w:asciiTheme="minorHAnsi" w:hAnsiTheme="minorHAnsi" w:cstheme="minorHAnsi"/>
          <w:spacing w:val="-11"/>
        </w:rPr>
        <w:t xml:space="preserve"> </w:t>
      </w:r>
      <w:r w:rsidRPr="00AC0237">
        <w:rPr>
          <w:rFonts w:asciiTheme="minorHAnsi" w:hAnsiTheme="minorHAnsi" w:cstheme="minorHAnsi"/>
        </w:rPr>
        <w:t>notice</w:t>
      </w:r>
      <w:r w:rsidRPr="00AC0237">
        <w:rPr>
          <w:rFonts w:asciiTheme="minorHAnsi" w:hAnsiTheme="minorHAnsi" w:cstheme="minorHAnsi"/>
          <w:spacing w:val="-9"/>
        </w:rPr>
        <w:t xml:space="preserve"> </w:t>
      </w:r>
      <w:r w:rsidRPr="00AC0237">
        <w:rPr>
          <w:rFonts w:asciiTheme="minorHAnsi" w:hAnsiTheme="minorHAnsi" w:cstheme="minorHAnsi"/>
        </w:rPr>
        <w:t>to</w:t>
      </w:r>
      <w:r w:rsidRPr="00AC0237">
        <w:rPr>
          <w:rFonts w:asciiTheme="minorHAnsi" w:hAnsiTheme="minorHAnsi" w:cstheme="minorHAnsi"/>
          <w:spacing w:val="-5"/>
        </w:rPr>
        <w:t xml:space="preserve"> </w:t>
      </w:r>
      <w:r w:rsidRPr="00AC0237">
        <w:rPr>
          <w:rFonts w:asciiTheme="minorHAnsi" w:hAnsiTheme="minorHAnsi" w:cstheme="minorHAnsi"/>
        </w:rPr>
        <w:t>Members</w:t>
      </w:r>
      <w:r w:rsidRPr="00AC0237">
        <w:rPr>
          <w:rFonts w:asciiTheme="minorHAnsi" w:hAnsiTheme="minorHAnsi" w:cstheme="minorHAnsi"/>
          <w:spacing w:val="-13"/>
        </w:rPr>
        <w:t xml:space="preserve"> </w:t>
      </w:r>
      <w:r w:rsidRPr="00AC0237">
        <w:rPr>
          <w:rFonts w:asciiTheme="minorHAnsi" w:hAnsiTheme="minorHAnsi" w:cstheme="minorHAnsi"/>
        </w:rPr>
        <w:t>entitled</w:t>
      </w:r>
      <w:r w:rsidRPr="00AC0237">
        <w:rPr>
          <w:rFonts w:asciiTheme="minorHAnsi" w:hAnsiTheme="minorHAnsi" w:cstheme="minorHAnsi"/>
          <w:spacing w:val="-5"/>
        </w:rPr>
        <w:t xml:space="preserve"> </w:t>
      </w:r>
      <w:r w:rsidRPr="00AC0237">
        <w:rPr>
          <w:rFonts w:asciiTheme="minorHAnsi" w:hAnsiTheme="minorHAnsi" w:cstheme="minorHAnsi"/>
        </w:rPr>
        <w:t>to</w:t>
      </w:r>
      <w:r w:rsidRPr="00AC0237">
        <w:rPr>
          <w:rFonts w:asciiTheme="minorHAnsi" w:hAnsiTheme="minorHAnsi" w:cstheme="minorHAnsi"/>
          <w:spacing w:val="-6"/>
        </w:rPr>
        <w:t xml:space="preserve"> </w:t>
      </w:r>
      <w:r w:rsidRPr="00AC0237">
        <w:rPr>
          <w:rFonts w:asciiTheme="minorHAnsi" w:hAnsiTheme="minorHAnsi" w:cstheme="minorHAnsi"/>
        </w:rPr>
        <w:t>vote</w:t>
      </w:r>
      <w:r w:rsidRPr="00AC0237">
        <w:rPr>
          <w:rFonts w:asciiTheme="minorHAnsi" w:hAnsiTheme="minorHAnsi" w:cstheme="minorHAnsi"/>
          <w:spacing w:val="-10"/>
        </w:rPr>
        <w:t xml:space="preserve"> </w:t>
      </w:r>
      <w:r w:rsidRPr="00AC0237">
        <w:rPr>
          <w:rFonts w:asciiTheme="minorHAnsi" w:hAnsiTheme="minorHAnsi" w:cstheme="minorHAnsi"/>
        </w:rPr>
        <w:t>at</w:t>
      </w:r>
      <w:r w:rsidRPr="00AC0237">
        <w:rPr>
          <w:rFonts w:asciiTheme="minorHAnsi" w:hAnsiTheme="minorHAnsi" w:cstheme="minorHAnsi"/>
          <w:spacing w:val="-6"/>
        </w:rPr>
        <w:t xml:space="preserve"> </w:t>
      </w:r>
      <w:r w:rsidRPr="00AC0237">
        <w:rPr>
          <w:rFonts w:asciiTheme="minorHAnsi" w:hAnsiTheme="minorHAnsi" w:cstheme="minorHAnsi"/>
        </w:rPr>
        <w:t>a meeting</w:t>
      </w:r>
      <w:r w:rsidRPr="00AC0237">
        <w:rPr>
          <w:rFonts w:asciiTheme="minorHAnsi" w:hAnsiTheme="minorHAnsi" w:cstheme="minorHAnsi"/>
          <w:spacing w:val="-15"/>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spacing w:val="-2"/>
        </w:rPr>
        <w:t>Members;</w:t>
      </w:r>
    </w:p>
    <w:p w14:paraId="01DAC02F" w14:textId="77777777" w:rsidR="002A276A" w:rsidRPr="00AC0237" w:rsidRDefault="002059D8" w:rsidP="002D0120">
      <w:pPr>
        <w:pStyle w:val="ListParagraph"/>
        <w:numPr>
          <w:ilvl w:val="2"/>
          <w:numId w:val="15"/>
        </w:numPr>
        <w:ind w:left="1701" w:hanging="283"/>
        <w:contextualSpacing/>
        <w:rPr>
          <w:rFonts w:asciiTheme="minorHAnsi" w:hAnsiTheme="minorHAnsi" w:cstheme="minorHAnsi"/>
        </w:rPr>
      </w:pPr>
      <w:r w:rsidRPr="00AC0237">
        <w:rPr>
          <w:rFonts w:asciiTheme="minorHAnsi" w:hAnsiTheme="minorHAnsi" w:cstheme="minorHAnsi"/>
        </w:rPr>
        <w:t>Change</w:t>
      </w:r>
      <w:r w:rsidRPr="00AC0237">
        <w:rPr>
          <w:rFonts w:asciiTheme="minorHAnsi" w:hAnsiTheme="minorHAnsi" w:cstheme="minorHAnsi"/>
          <w:spacing w:val="-9"/>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rPr>
        <w:t>method</w:t>
      </w:r>
      <w:r w:rsidRPr="00AC0237">
        <w:rPr>
          <w:rFonts w:asciiTheme="minorHAnsi" w:hAnsiTheme="minorHAnsi" w:cstheme="minorHAnsi"/>
          <w:spacing w:val="-5"/>
        </w:rPr>
        <w:t xml:space="preserve"> </w:t>
      </w:r>
      <w:r w:rsidRPr="00AC0237">
        <w:rPr>
          <w:rFonts w:asciiTheme="minorHAnsi" w:hAnsiTheme="minorHAnsi" w:cstheme="minorHAnsi"/>
        </w:rPr>
        <w:t>of</w:t>
      </w:r>
      <w:r w:rsidRPr="00AC0237">
        <w:rPr>
          <w:rFonts w:asciiTheme="minorHAnsi" w:hAnsiTheme="minorHAnsi" w:cstheme="minorHAnsi"/>
          <w:spacing w:val="-12"/>
        </w:rPr>
        <w:t xml:space="preserve"> </w:t>
      </w:r>
      <w:r w:rsidRPr="00AC0237">
        <w:rPr>
          <w:rFonts w:asciiTheme="minorHAnsi" w:hAnsiTheme="minorHAnsi" w:cstheme="minorHAnsi"/>
        </w:rPr>
        <w:t>voting</w:t>
      </w:r>
      <w:r w:rsidRPr="00AC0237">
        <w:rPr>
          <w:rFonts w:asciiTheme="minorHAnsi" w:hAnsiTheme="minorHAnsi" w:cstheme="minorHAnsi"/>
          <w:spacing w:val="-10"/>
        </w:rPr>
        <w:t xml:space="preserve"> </w:t>
      </w:r>
      <w:r w:rsidRPr="00AC0237">
        <w:rPr>
          <w:rFonts w:asciiTheme="minorHAnsi" w:hAnsiTheme="minorHAnsi" w:cstheme="minorHAnsi"/>
        </w:rPr>
        <w:t>by</w:t>
      </w:r>
      <w:r w:rsidRPr="00AC0237">
        <w:rPr>
          <w:rFonts w:asciiTheme="minorHAnsi" w:hAnsiTheme="minorHAnsi" w:cstheme="minorHAnsi"/>
          <w:spacing w:val="-11"/>
        </w:rPr>
        <w:t xml:space="preserve"> </w:t>
      </w:r>
      <w:r w:rsidRPr="00AC0237">
        <w:rPr>
          <w:rFonts w:asciiTheme="minorHAnsi" w:hAnsiTheme="minorHAnsi" w:cstheme="minorHAnsi"/>
        </w:rPr>
        <w:t>Members</w:t>
      </w:r>
      <w:r w:rsidRPr="00AC0237">
        <w:rPr>
          <w:rFonts w:asciiTheme="minorHAnsi" w:hAnsiTheme="minorHAnsi" w:cstheme="minorHAnsi"/>
          <w:spacing w:val="-7"/>
        </w:rPr>
        <w:t xml:space="preserve"> </w:t>
      </w:r>
      <w:r w:rsidRPr="00AC0237">
        <w:rPr>
          <w:rFonts w:asciiTheme="minorHAnsi" w:hAnsiTheme="minorHAnsi" w:cstheme="minorHAnsi"/>
        </w:rPr>
        <w:t>not</w:t>
      </w:r>
      <w:r w:rsidRPr="00AC0237">
        <w:rPr>
          <w:rFonts w:asciiTheme="minorHAnsi" w:hAnsiTheme="minorHAnsi" w:cstheme="minorHAnsi"/>
          <w:spacing w:val="-6"/>
        </w:rPr>
        <w:t xml:space="preserve"> </w:t>
      </w:r>
      <w:r w:rsidRPr="00AC0237">
        <w:rPr>
          <w:rFonts w:asciiTheme="minorHAnsi" w:hAnsiTheme="minorHAnsi" w:cstheme="minorHAnsi"/>
        </w:rPr>
        <w:t>in</w:t>
      </w:r>
      <w:r w:rsidRPr="00AC0237">
        <w:rPr>
          <w:rFonts w:asciiTheme="minorHAnsi" w:hAnsiTheme="minorHAnsi" w:cstheme="minorHAnsi"/>
          <w:spacing w:val="-10"/>
        </w:rPr>
        <w:t xml:space="preserve"> </w:t>
      </w:r>
      <w:r w:rsidRPr="00AC0237">
        <w:rPr>
          <w:rFonts w:asciiTheme="minorHAnsi" w:hAnsiTheme="minorHAnsi" w:cstheme="minorHAnsi"/>
        </w:rPr>
        <w:t>attendance</w:t>
      </w:r>
      <w:r w:rsidRPr="00AC0237">
        <w:rPr>
          <w:rFonts w:asciiTheme="minorHAnsi" w:hAnsiTheme="minorHAnsi" w:cstheme="minorHAnsi"/>
          <w:spacing w:val="-8"/>
        </w:rPr>
        <w:t xml:space="preserve"> </w:t>
      </w:r>
      <w:r w:rsidRPr="00AC0237">
        <w:rPr>
          <w:rFonts w:asciiTheme="minorHAnsi" w:hAnsiTheme="minorHAnsi" w:cstheme="minorHAnsi"/>
        </w:rPr>
        <w:t>at</w:t>
      </w:r>
      <w:r w:rsidRPr="00AC0237">
        <w:rPr>
          <w:rFonts w:asciiTheme="minorHAnsi" w:hAnsiTheme="minorHAnsi" w:cstheme="minorHAnsi"/>
          <w:spacing w:val="-7"/>
        </w:rPr>
        <w:t xml:space="preserve"> </w:t>
      </w:r>
      <w:r w:rsidRPr="00AC0237">
        <w:rPr>
          <w:rFonts w:asciiTheme="minorHAnsi" w:hAnsiTheme="minorHAnsi" w:cstheme="minorHAnsi"/>
        </w:rPr>
        <w:t>a</w:t>
      </w:r>
      <w:r w:rsidRPr="00AC0237">
        <w:rPr>
          <w:rFonts w:asciiTheme="minorHAnsi" w:hAnsiTheme="minorHAnsi" w:cstheme="minorHAnsi"/>
          <w:spacing w:val="-4"/>
        </w:rPr>
        <w:t xml:space="preserve"> </w:t>
      </w:r>
      <w:r w:rsidRPr="00AC0237">
        <w:rPr>
          <w:rFonts w:asciiTheme="minorHAnsi" w:hAnsiTheme="minorHAnsi" w:cstheme="minorHAnsi"/>
        </w:rPr>
        <w:t>meeting</w:t>
      </w:r>
      <w:r w:rsidRPr="00AC0237">
        <w:rPr>
          <w:rFonts w:asciiTheme="minorHAnsi" w:hAnsiTheme="minorHAnsi" w:cstheme="minorHAnsi"/>
          <w:spacing w:val="-10"/>
        </w:rPr>
        <w:t xml:space="preserve"> </w:t>
      </w:r>
      <w:r w:rsidRPr="00AC0237">
        <w:rPr>
          <w:rFonts w:asciiTheme="minorHAnsi" w:hAnsiTheme="minorHAnsi" w:cstheme="minorHAnsi"/>
        </w:rPr>
        <w:t>of</w:t>
      </w:r>
      <w:r w:rsidRPr="00AC0237">
        <w:rPr>
          <w:rFonts w:asciiTheme="minorHAnsi" w:hAnsiTheme="minorHAnsi" w:cstheme="minorHAnsi"/>
          <w:spacing w:val="-7"/>
        </w:rPr>
        <w:t xml:space="preserve"> </w:t>
      </w:r>
      <w:r w:rsidRPr="00AC0237">
        <w:rPr>
          <w:rFonts w:asciiTheme="minorHAnsi" w:hAnsiTheme="minorHAnsi" w:cstheme="minorHAnsi"/>
        </w:rPr>
        <w:t>the</w:t>
      </w:r>
      <w:r w:rsidRPr="00AC0237">
        <w:rPr>
          <w:rFonts w:asciiTheme="minorHAnsi" w:hAnsiTheme="minorHAnsi" w:cstheme="minorHAnsi"/>
          <w:spacing w:val="-4"/>
        </w:rPr>
        <w:t xml:space="preserve"> </w:t>
      </w:r>
      <w:r w:rsidRPr="00AC0237">
        <w:rPr>
          <w:rFonts w:asciiTheme="minorHAnsi" w:hAnsiTheme="minorHAnsi" w:cstheme="minorHAnsi"/>
        </w:rPr>
        <w:t>Members;</w:t>
      </w:r>
      <w:r w:rsidRPr="00AC0237">
        <w:rPr>
          <w:rFonts w:asciiTheme="minorHAnsi" w:hAnsiTheme="minorHAnsi" w:cstheme="minorHAnsi"/>
          <w:spacing w:val="-10"/>
        </w:rPr>
        <w:t xml:space="preserve"> </w:t>
      </w:r>
      <w:r w:rsidRPr="00AC0237">
        <w:rPr>
          <w:rFonts w:asciiTheme="minorHAnsi" w:hAnsiTheme="minorHAnsi" w:cstheme="minorHAnsi"/>
          <w:spacing w:val="-5"/>
        </w:rPr>
        <w:t>or</w:t>
      </w:r>
    </w:p>
    <w:p w14:paraId="400B7F26" w14:textId="4A7C8741" w:rsidR="002A276A" w:rsidRPr="00AC0237" w:rsidRDefault="002059D8" w:rsidP="002D0120">
      <w:pPr>
        <w:pStyle w:val="ListParagraph"/>
        <w:numPr>
          <w:ilvl w:val="2"/>
          <w:numId w:val="15"/>
        </w:numPr>
        <w:tabs>
          <w:tab w:val="left" w:pos="2170"/>
        </w:tabs>
        <w:ind w:left="1701" w:hanging="283"/>
        <w:contextualSpacing/>
        <w:rPr>
          <w:rFonts w:asciiTheme="minorHAnsi" w:hAnsiTheme="minorHAnsi" w:cstheme="minorHAnsi"/>
        </w:rPr>
      </w:pPr>
      <w:del w:id="334" w:author="Sport Law" w:date="2023-11-25T19:06:00Z">
        <w:r w:rsidRPr="00AC0237" w:rsidDel="009B54A3">
          <w:rPr>
            <w:rFonts w:asciiTheme="minorHAnsi" w:hAnsiTheme="minorHAnsi" w:cstheme="minorHAnsi"/>
          </w:rPr>
          <w:delText>A</w:delText>
        </w:r>
        <w:r w:rsidRPr="00AC0237" w:rsidDel="009B54A3">
          <w:rPr>
            <w:rFonts w:asciiTheme="minorHAnsi" w:hAnsiTheme="minorHAnsi" w:cstheme="minorHAnsi"/>
            <w:spacing w:val="-15"/>
          </w:rPr>
          <w:delText xml:space="preserve"> </w:delText>
        </w:r>
        <w:r w:rsidRPr="00AC0237" w:rsidDel="009B54A3">
          <w:rPr>
            <w:rFonts w:asciiTheme="minorHAnsi" w:hAnsiTheme="minorHAnsi" w:cstheme="minorHAnsi"/>
          </w:rPr>
          <w:delText>d</w:delText>
        </w:r>
        <w:r w:rsidRPr="00AC0237" w:rsidDel="009B54A3">
          <w:rPr>
            <w:rFonts w:asciiTheme="minorHAnsi" w:hAnsiTheme="minorHAnsi" w:cstheme="minorHAnsi"/>
            <w:spacing w:val="-15"/>
          </w:rPr>
          <w:delText xml:space="preserve"> </w:delText>
        </w:r>
        <w:r w:rsidRPr="00AC0237" w:rsidDel="009B54A3">
          <w:rPr>
            <w:rFonts w:asciiTheme="minorHAnsi" w:hAnsiTheme="minorHAnsi" w:cstheme="minorHAnsi"/>
          </w:rPr>
          <w:delText>d</w:delText>
        </w:r>
        <w:r w:rsidRPr="00AC0237" w:rsidDel="009B54A3">
          <w:rPr>
            <w:rFonts w:asciiTheme="minorHAnsi" w:hAnsiTheme="minorHAnsi" w:cstheme="minorHAnsi"/>
            <w:spacing w:val="-13"/>
          </w:rPr>
          <w:delText xml:space="preserve"> </w:delText>
        </w:r>
        <w:r w:rsidRPr="00AC0237" w:rsidDel="009B54A3">
          <w:rPr>
            <w:rFonts w:asciiTheme="minorHAnsi" w:hAnsiTheme="minorHAnsi" w:cstheme="minorHAnsi"/>
          </w:rPr>
          <w:delText>,</w:delText>
        </w:r>
      </w:del>
      <w:ins w:id="335" w:author="Sport Law" w:date="2023-11-25T19:06:00Z">
        <w:r w:rsidR="009B54A3">
          <w:rPr>
            <w:rFonts w:asciiTheme="minorHAnsi" w:hAnsiTheme="minorHAnsi" w:cstheme="minorHAnsi"/>
          </w:rPr>
          <w:t>Add,</w:t>
        </w:r>
      </w:ins>
      <w:r w:rsidRPr="00AC0237">
        <w:rPr>
          <w:rFonts w:asciiTheme="minorHAnsi" w:hAnsiTheme="minorHAnsi" w:cstheme="minorHAnsi"/>
          <w:spacing w:val="-10"/>
        </w:rPr>
        <w:t xml:space="preserve"> </w:t>
      </w:r>
      <w:r w:rsidRPr="00AC0237">
        <w:rPr>
          <w:rFonts w:asciiTheme="minorHAnsi" w:hAnsiTheme="minorHAnsi" w:cstheme="minorHAnsi"/>
        </w:rPr>
        <w:t>change</w:t>
      </w:r>
      <w:r w:rsidRPr="00AC0237">
        <w:rPr>
          <w:rFonts w:asciiTheme="minorHAnsi" w:hAnsiTheme="minorHAnsi" w:cstheme="minorHAnsi"/>
          <w:spacing w:val="-10"/>
        </w:rPr>
        <w:t xml:space="preserve"> </w:t>
      </w:r>
      <w:r w:rsidRPr="00AC0237">
        <w:rPr>
          <w:rFonts w:asciiTheme="minorHAnsi" w:hAnsiTheme="minorHAnsi" w:cstheme="minorHAnsi"/>
        </w:rPr>
        <w:t>or</w:t>
      </w:r>
      <w:r w:rsidRPr="00AC0237">
        <w:rPr>
          <w:rFonts w:asciiTheme="minorHAnsi" w:hAnsiTheme="minorHAnsi" w:cstheme="minorHAnsi"/>
          <w:spacing w:val="-3"/>
        </w:rPr>
        <w:t xml:space="preserve"> </w:t>
      </w:r>
      <w:r w:rsidRPr="00AC0237">
        <w:rPr>
          <w:rFonts w:asciiTheme="minorHAnsi" w:hAnsiTheme="minorHAnsi" w:cstheme="minorHAnsi"/>
        </w:rPr>
        <w:t>remove</w:t>
      </w:r>
      <w:r w:rsidRPr="00AC0237">
        <w:rPr>
          <w:rFonts w:asciiTheme="minorHAnsi" w:hAnsiTheme="minorHAnsi" w:cstheme="minorHAnsi"/>
          <w:spacing w:val="-5"/>
        </w:rPr>
        <w:t xml:space="preserve"> </w:t>
      </w:r>
      <w:r w:rsidRPr="00AC0237">
        <w:rPr>
          <w:rFonts w:asciiTheme="minorHAnsi" w:hAnsiTheme="minorHAnsi" w:cstheme="minorHAnsi"/>
        </w:rPr>
        <w:t>any</w:t>
      </w:r>
      <w:r w:rsidRPr="00AC0237">
        <w:rPr>
          <w:rFonts w:asciiTheme="minorHAnsi" w:hAnsiTheme="minorHAnsi" w:cstheme="minorHAnsi"/>
          <w:spacing w:val="-11"/>
        </w:rPr>
        <w:t xml:space="preserve"> </w:t>
      </w:r>
      <w:r w:rsidRPr="00AC0237">
        <w:rPr>
          <w:rFonts w:asciiTheme="minorHAnsi" w:hAnsiTheme="minorHAnsi" w:cstheme="minorHAnsi"/>
        </w:rPr>
        <w:t>other</w:t>
      </w:r>
      <w:r w:rsidRPr="00AC0237">
        <w:rPr>
          <w:rFonts w:asciiTheme="minorHAnsi" w:hAnsiTheme="minorHAnsi" w:cstheme="minorHAnsi"/>
          <w:spacing w:val="-7"/>
        </w:rPr>
        <w:t xml:space="preserve"> </w:t>
      </w:r>
      <w:r w:rsidRPr="00AC0237">
        <w:rPr>
          <w:rFonts w:asciiTheme="minorHAnsi" w:hAnsiTheme="minorHAnsi" w:cstheme="minorHAnsi"/>
        </w:rPr>
        <w:t>provision</w:t>
      </w:r>
      <w:r w:rsidRPr="00AC0237">
        <w:rPr>
          <w:rFonts w:asciiTheme="minorHAnsi" w:hAnsiTheme="minorHAnsi" w:cstheme="minorHAnsi"/>
          <w:spacing w:val="-11"/>
        </w:rPr>
        <w:t xml:space="preserve"> </w:t>
      </w:r>
      <w:r w:rsidRPr="00AC0237">
        <w:rPr>
          <w:rFonts w:asciiTheme="minorHAnsi" w:hAnsiTheme="minorHAnsi" w:cstheme="minorHAnsi"/>
        </w:rPr>
        <w:t>that</w:t>
      </w:r>
      <w:r w:rsidRPr="00AC0237">
        <w:rPr>
          <w:rFonts w:asciiTheme="minorHAnsi" w:hAnsiTheme="minorHAnsi" w:cstheme="minorHAnsi"/>
          <w:spacing w:val="-7"/>
        </w:rPr>
        <w:t xml:space="preserve"> </w:t>
      </w:r>
      <w:r w:rsidRPr="00AC0237">
        <w:rPr>
          <w:rFonts w:asciiTheme="minorHAnsi" w:hAnsiTheme="minorHAnsi" w:cstheme="minorHAnsi"/>
        </w:rPr>
        <w:t>is</w:t>
      </w:r>
      <w:r w:rsidRPr="00AC0237">
        <w:rPr>
          <w:rFonts w:asciiTheme="minorHAnsi" w:hAnsiTheme="minorHAnsi" w:cstheme="minorHAnsi"/>
          <w:spacing w:val="-4"/>
        </w:rPr>
        <w:t xml:space="preserve"> </w:t>
      </w:r>
      <w:r w:rsidRPr="00AC0237">
        <w:rPr>
          <w:rFonts w:asciiTheme="minorHAnsi" w:hAnsiTheme="minorHAnsi" w:cstheme="minorHAnsi"/>
        </w:rPr>
        <w:t>permitted</w:t>
      </w:r>
      <w:r w:rsidRPr="00AC0237">
        <w:rPr>
          <w:rFonts w:asciiTheme="minorHAnsi" w:hAnsiTheme="minorHAnsi" w:cstheme="minorHAnsi"/>
          <w:spacing w:val="-5"/>
        </w:rPr>
        <w:t xml:space="preserve"> </w:t>
      </w:r>
      <w:r w:rsidRPr="00AC0237">
        <w:rPr>
          <w:rFonts w:asciiTheme="minorHAnsi" w:hAnsiTheme="minorHAnsi" w:cstheme="minorHAnsi"/>
        </w:rPr>
        <w:t>by</w:t>
      </w:r>
      <w:r w:rsidRPr="00AC0237">
        <w:rPr>
          <w:rFonts w:asciiTheme="minorHAnsi" w:hAnsiTheme="minorHAnsi" w:cstheme="minorHAnsi"/>
          <w:spacing w:val="-11"/>
        </w:rPr>
        <w:t xml:space="preserve"> </w:t>
      </w:r>
      <w:r w:rsidRPr="00AC0237">
        <w:rPr>
          <w:rFonts w:asciiTheme="minorHAnsi" w:hAnsiTheme="minorHAnsi" w:cstheme="minorHAnsi"/>
        </w:rPr>
        <w:t>the</w:t>
      </w:r>
      <w:r w:rsidRPr="00AC0237">
        <w:rPr>
          <w:rFonts w:asciiTheme="minorHAnsi" w:hAnsiTheme="minorHAnsi" w:cstheme="minorHAnsi"/>
          <w:spacing w:val="1"/>
        </w:rPr>
        <w:t xml:space="preserve"> </w:t>
      </w:r>
      <w:r w:rsidRPr="00AC0237">
        <w:rPr>
          <w:rFonts w:asciiTheme="minorHAnsi" w:hAnsiTheme="minorHAnsi" w:cstheme="minorHAnsi"/>
          <w:spacing w:val="-4"/>
        </w:rPr>
        <w:t>Act.</w:t>
      </w:r>
    </w:p>
    <w:p w14:paraId="39AF68B6" w14:textId="77777777" w:rsidR="002A276A" w:rsidRPr="00AC0237" w:rsidRDefault="002A276A" w:rsidP="00AC0237">
      <w:pPr>
        <w:pStyle w:val="BodyText"/>
        <w:contextualSpacing/>
        <w:rPr>
          <w:rFonts w:asciiTheme="minorHAnsi" w:hAnsiTheme="minorHAnsi" w:cstheme="minorHAnsi"/>
          <w:sz w:val="22"/>
          <w:szCs w:val="22"/>
        </w:rPr>
      </w:pPr>
    </w:p>
    <w:p w14:paraId="1950D647" w14:textId="77777777" w:rsidR="002A276A" w:rsidRPr="00B62B45" w:rsidRDefault="002059D8" w:rsidP="00B62B45">
      <w:pPr>
        <w:pStyle w:val="Heading1"/>
      </w:pPr>
      <w:bookmarkStart w:id="336" w:name="13._ARTICLE_XIII_-_ADOPTION_OF_THESE_BY-"/>
      <w:bookmarkStart w:id="337" w:name="_bookmark12"/>
      <w:bookmarkEnd w:id="336"/>
      <w:bookmarkEnd w:id="337"/>
      <w:r w:rsidRPr="00B62B45">
        <w:t>ARTICLE XIII - ADOPTION OF THESE BY-LAWS</w:t>
      </w:r>
    </w:p>
    <w:p w14:paraId="4D391232" w14:textId="77777777" w:rsidR="002A276A" w:rsidRPr="00AC0237" w:rsidRDefault="002A276A" w:rsidP="00AC0237">
      <w:pPr>
        <w:pStyle w:val="BodyText"/>
        <w:contextualSpacing/>
        <w:rPr>
          <w:rFonts w:asciiTheme="minorHAnsi" w:hAnsiTheme="minorHAnsi" w:cstheme="minorHAnsi"/>
          <w:b/>
          <w:sz w:val="22"/>
          <w:szCs w:val="22"/>
        </w:rPr>
      </w:pPr>
    </w:p>
    <w:p w14:paraId="217BEF0B" w14:textId="645054F0" w:rsidR="002A276A" w:rsidRPr="00AC0237" w:rsidRDefault="002059D8" w:rsidP="002D0120">
      <w:pPr>
        <w:pStyle w:val="ListParagraph"/>
        <w:numPr>
          <w:ilvl w:val="1"/>
          <w:numId w:val="16"/>
        </w:numPr>
        <w:ind w:left="567" w:right="640" w:firstLine="0"/>
        <w:contextualSpacing/>
        <w:jc w:val="both"/>
        <w:rPr>
          <w:rFonts w:asciiTheme="minorHAnsi" w:hAnsiTheme="minorHAnsi" w:cstheme="minorHAnsi"/>
        </w:rPr>
      </w:pPr>
      <w:r w:rsidRPr="00AC0237">
        <w:rPr>
          <w:rFonts w:asciiTheme="minorHAnsi" w:hAnsiTheme="minorHAnsi" w:cstheme="minorHAnsi"/>
          <w:u w:val="single"/>
        </w:rPr>
        <w:t>Ratification</w:t>
      </w:r>
      <w:r w:rsidRPr="00AC0237">
        <w:rPr>
          <w:rFonts w:asciiTheme="minorHAnsi" w:hAnsiTheme="minorHAnsi" w:cstheme="minorHAnsi"/>
          <w:spacing w:val="-1"/>
        </w:rPr>
        <w:t xml:space="preserve"> </w:t>
      </w:r>
      <w:r w:rsidRPr="00AC0237">
        <w:rPr>
          <w:rFonts w:asciiTheme="minorHAnsi" w:hAnsiTheme="minorHAnsi" w:cstheme="minorHAnsi"/>
        </w:rPr>
        <w:t xml:space="preserve">– These By-laws were ratified by </w:t>
      </w:r>
      <w:del w:id="338" w:author="Sport Law" w:date="2023-11-25T19:06:00Z">
        <w:r w:rsidRPr="00AC0237" w:rsidDel="009B54A3">
          <w:rPr>
            <w:rFonts w:asciiTheme="minorHAnsi" w:hAnsiTheme="minorHAnsi" w:cstheme="minorHAnsi"/>
          </w:rPr>
          <w:delText xml:space="preserve">a Special Resolution vote of </w:delText>
        </w:r>
      </w:del>
      <w:r w:rsidRPr="00AC0237">
        <w:rPr>
          <w:rFonts w:asciiTheme="minorHAnsi" w:hAnsiTheme="minorHAnsi" w:cstheme="minorHAnsi"/>
        </w:rPr>
        <w:t xml:space="preserve">the Members of the Corporation at a meeting of Members duly called and held on </w:t>
      </w:r>
      <w:del w:id="339" w:author="Sport Law" w:date="2023-11-25T19:06:00Z">
        <w:r w:rsidRPr="00AC0237" w:rsidDel="009B54A3">
          <w:rPr>
            <w:rFonts w:asciiTheme="minorHAnsi" w:hAnsiTheme="minorHAnsi" w:cstheme="minorHAnsi"/>
          </w:rPr>
          <w:delText>Date</w:delText>
        </w:r>
      </w:del>
      <w:ins w:id="340" w:author="Sport Law" w:date="2023-11-25T19:06:00Z">
        <w:r w:rsidR="009B54A3">
          <w:rPr>
            <w:rFonts w:asciiTheme="minorHAnsi" w:hAnsiTheme="minorHAnsi" w:cstheme="minorHAnsi"/>
          </w:rPr>
          <w:t>[</w:t>
        </w:r>
        <w:r w:rsidR="009B54A3" w:rsidRPr="009B54A3">
          <w:rPr>
            <w:rFonts w:asciiTheme="minorHAnsi" w:hAnsiTheme="minorHAnsi" w:cstheme="minorHAnsi"/>
            <w:highlight w:val="yellow"/>
          </w:rPr>
          <w:t>insert date</w:t>
        </w:r>
        <w:r w:rsidR="009B54A3">
          <w:rPr>
            <w:rFonts w:asciiTheme="minorHAnsi" w:hAnsiTheme="minorHAnsi" w:cstheme="minorHAnsi"/>
          </w:rPr>
          <w:t>]</w:t>
        </w:r>
      </w:ins>
      <w:r w:rsidRPr="00AC0237">
        <w:rPr>
          <w:rFonts w:asciiTheme="minorHAnsi" w:hAnsiTheme="minorHAnsi" w:cstheme="minorHAnsi"/>
        </w:rPr>
        <w:t>.</w:t>
      </w:r>
    </w:p>
    <w:p w14:paraId="2A8E3B89" w14:textId="77777777" w:rsidR="002A276A" w:rsidRPr="00AC0237" w:rsidRDefault="002A276A" w:rsidP="002D0120">
      <w:pPr>
        <w:pStyle w:val="BodyText"/>
        <w:ind w:left="567" w:right="640"/>
        <w:contextualSpacing/>
        <w:rPr>
          <w:rFonts w:asciiTheme="minorHAnsi" w:hAnsiTheme="minorHAnsi" w:cstheme="minorHAnsi"/>
          <w:sz w:val="22"/>
          <w:szCs w:val="22"/>
        </w:rPr>
      </w:pPr>
    </w:p>
    <w:p w14:paraId="2D8EB5A3" w14:textId="77777777" w:rsidR="002A276A" w:rsidRPr="00AC0237" w:rsidRDefault="002059D8" w:rsidP="002D0120">
      <w:pPr>
        <w:pStyle w:val="ListParagraph"/>
        <w:numPr>
          <w:ilvl w:val="1"/>
          <w:numId w:val="16"/>
        </w:numPr>
        <w:ind w:left="567" w:right="640" w:firstLine="0"/>
        <w:contextualSpacing/>
        <w:jc w:val="both"/>
        <w:rPr>
          <w:rFonts w:asciiTheme="minorHAnsi" w:hAnsiTheme="minorHAnsi" w:cstheme="minorHAnsi"/>
        </w:rPr>
      </w:pPr>
      <w:r w:rsidRPr="00AC0237">
        <w:rPr>
          <w:rFonts w:asciiTheme="minorHAnsi" w:hAnsiTheme="minorHAnsi" w:cstheme="minorHAnsi"/>
          <w:u w:val="single"/>
        </w:rPr>
        <w:t>Repeal of Prior By-laws</w:t>
      </w:r>
      <w:r w:rsidRPr="00AC0237">
        <w:rPr>
          <w:rFonts w:asciiTheme="minorHAnsi" w:hAnsiTheme="minorHAnsi" w:cstheme="minorHAnsi"/>
        </w:rPr>
        <w:t xml:space="preserve"> – In ratifying these By-laws, the Members of the Corporation repeal all prior By- laws</w:t>
      </w:r>
      <w:r w:rsidRPr="00AC0237">
        <w:rPr>
          <w:rFonts w:asciiTheme="minorHAnsi" w:hAnsiTheme="minorHAnsi" w:cstheme="minorHAnsi"/>
          <w:spacing w:val="-4"/>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the Corporation</w:t>
      </w:r>
      <w:r w:rsidRPr="00AC0237">
        <w:rPr>
          <w:rFonts w:asciiTheme="minorHAnsi" w:hAnsiTheme="minorHAnsi" w:cstheme="minorHAnsi"/>
          <w:spacing w:val="-6"/>
        </w:rPr>
        <w:t xml:space="preserve"> </w:t>
      </w:r>
      <w:r w:rsidRPr="00AC0237">
        <w:rPr>
          <w:rFonts w:asciiTheme="minorHAnsi" w:hAnsiTheme="minorHAnsi" w:cstheme="minorHAnsi"/>
        </w:rPr>
        <w:t>provided</w:t>
      </w:r>
      <w:r w:rsidRPr="00AC0237">
        <w:rPr>
          <w:rFonts w:asciiTheme="minorHAnsi" w:hAnsiTheme="minorHAnsi" w:cstheme="minorHAnsi"/>
          <w:spacing w:val="-6"/>
        </w:rPr>
        <w:t xml:space="preserve"> </w:t>
      </w:r>
      <w:r w:rsidRPr="00AC0237">
        <w:rPr>
          <w:rFonts w:asciiTheme="minorHAnsi" w:hAnsiTheme="minorHAnsi" w:cstheme="minorHAnsi"/>
        </w:rPr>
        <w:t>that</w:t>
      </w:r>
      <w:r w:rsidRPr="00AC0237">
        <w:rPr>
          <w:rFonts w:asciiTheme="minorHAnsi" w:hAnsiTheme="minorHAnsi" w:cstheme="minorHAnsi"/>
          <w:spacing w:val="-7"/>
        </w:rPr>
        <w:t xml:space="preserve"> </w:t>
      </w:r>
      <w:r w:rsidRPr="00AC0237">
        <w:rPr>
          <w:rFonts w:asciiTheme="minorHAnsi" w:hAnsiTheme="minorHAnsi" w:cstheme="minorHAnsi"/>
        </w:rPr>
        <w:t>such</w:t>
      </w:r>
      <w:r w:rsidRPr="00AC0237">
        <w:rPr>
          <w:rFonts w:asciiTheme="minorHAnsi" w:hAnsiTheme="minorHAnsi" w:cstheme="minorHAnsi"/>
          <w:spacing w:val="-6"/>
        </w:rPr>
        <w:t xml:space="preserve"> </w:t>
      </w:r>
      <w:r w:rsidRPr="00AC0237">
        <w:rPr>
          <w:rFonts w:asciiTheme="minorHAnsi" w:hAnsiTheme="minorHAnsi" w:cstheme="minorHAnsi"/>
        </w:rPr>
        <w:t>repeal</w:t>
      </w:r>
      <w:r w:rsidRPr="00AC0237">
        <w:rPr>
          <w:rFonts w:asciiTheme="minorHAnsi" w:hAnsiTheme="minorHAnsi" w:cstheme="minorHAnsi"/>
          <w:spacing w:val="-7"/>
        </w:rPr>
        <w:t xml:space="preserve"> </w:t>
      </w:r>
      <w:r w:rsidRPr="00AC0237">
        <w:rPr>
          <w:rFonts w:asciiTheme="minorHAnsi" w:hAnsiTheme="minorHAnsi" w:cstheme="minorHAnsi"/>
        </w:rPr>
        <w:t>does</w:t>
      </w:r>
      <w:r w:rsidRPr="00AC0237">
        <w:rPr>
          <w:rFonts w:asciiTheme="minorHAnsi" w:hAnsiTheme="minorHAnsi" w:cstheme="minorHAnsi"/>
          <w:spacing w:val="-4"/>
        </w:rPr>
        <w:t xml:space="preserve"> </w:t>
      </w:r>
      <w:r w:rsidRPr="00AC0237">
        <w:rPr>
          <w:rFonts w:asciiTheme="minorHAnsi" w:hAnsiTheme="minorHAnsi" w:cstheme="minorHAnsi"/>
        </w:rPr>
        <w:t>not</w:t>
      </w:r>
      <w:r w:rsidRPr="00AC0237">
        <w:rPr>
          <w:rFonts w:asciiTheme="minorHAnsi" w:hAnsiTheme="minorHAnsi" w:cstheme="minorHAnsi"/>
          <w:spacing w:val="-7"/>
        </w:rPr>
        <w:t xml:space="preserve"> </w:t>
      </w:r>
      <w:r w:rsidRPr="00AC0237">
        <w:rPr>
          <w:rFonts w:asciiTheme="minorHAnsi" w:hAnsiTheme="minorHAnsi" w:cstheme="minorHAnsi"/>
        </w:rPr>
        <w:t>impair</w:t>
      </w:r>
      <w:r w:rsidRPr="00AC0237">
        <w:rPr>
          <w:rFonts w:asciiTheme="minorHAnsi" w:hAnsiTheme="minorHAnsi" w:cstheme="minorHAnsi"/>
          <w:spacing w:val="-9"/>
        </w:rPr>
        <w:t xml:space="preserve"> </w:t>
      </w:r>
      <w:r w:rsidRPr="00AC0237">
        <w:rPr>
          <w:rFonts w:asciiTheme="minorHAnsi" w:hAnsiTheme="minorHAnsi" w:cstheme="minorHAnsi"/>
        </w:rPr>
        <w:t>the validity</w:t>
      </w:r>
      <w:r w:rsidRPr="00AC0237">
        <w:rPr>
          <w:rFonts w:asciiTheme="minorHAnsi" w:hAnsiTheme="minorHAnsi" w:cstheme="minorHAnsi"/>
          <w:spacing w:val="-7"/>
        </w:rPr>
        <w:t xml:space="preserve"> </w:t>
      </w:r>
      <w:r w:rsidRPr="00AC0237">
        <w:rPr>
          <w:rFonts w:asciiTheme="minorHAnsi" w:hAnsiTheme="minorHAnsi" w:cstheme="minorHAnsi"/>
        </w:rPr>
        <w:t>of</w:t>
      </w:r>
      <w:r w:rsidRPr="00AC0237">
        <w:rPr>
          <w:rFonts w:asciiTheme="minorHAnsi" w:hAnsiTheme="minorHAnsi" w:cstheme="minorHAnsi"/>
          <w:spacing w:val="-8"/>
        </w:rPr>
        <w:t xml:space="preserve"> </w:t>
      </w:r>
      <w:r w:rsidRPr="00AC0237">
        <w:rPr>
          <w:rFonts w:asciiTheme="minorHAnsi" w:hAnsiTheme="minorHAnsi" w:cstheme="minorHAnsi"/>
        </w:rPr>
        <w:t>any</w:t>
      </w:r>
      <w:r w:rsidRPr="00AC0237">
        <w:rPr>
          <w:rFonts w:asciiTheme="minorHAnsi" w:hAnsiTheme="minorHAnsi" w:cstheme="minorHAnsi"/>
          <w:spacing w:val="-6"/>
        </w:rPr>
        <w:t xml:space="preserve"> </w:t>
      </w:r>
      <w:r w:rsidRPr="00AC0237">
        <w:rPr>
          <w:rFonts w:asciiTheme="minorHAnsi" w:hAnsiTheme="minorHAnsi" w:cstheme="minorHAnsi"/>
        </w:rPr>
        <w:t>action</w:t>
      </w:r>
      <w:r w:rsidRPr="00AC0237">
        <w:rPr>
          <w:rFonts w:asciiTheme="minorHAnsi" w:hAnsiTheme="minorHAnsi" w:cstheme="minorHAnsi"/>
          <w:spacing w:val="-6"/>
        </w:rPr>
        <w:t xml:space="preserve"> </w:t>
      </w:r>
      <w:r w:rsidRPr="00AC0237">
        <w:rPr>
          <w:rFonts w:asciiTheme="minorHAnsi" w:hAnsiTheme="minorHAnsi" w:cstheme="minorHAnsi"/>
        </w:rPr>
        <w:t>done</w:t>
      </w:r>
      <w:r w:rsidRPr="00AC0237">
        <w:rPr>
          <w:rFonts w:asciiTheme="minorHAnsi" w:hAnsiTheme="minorHAnsi" w:cstheme="minorHAnsi"/>
          <w:spacing w:val="-5"/>
        </w:rPr>
        <w:t xml:space="preserve"> </w:t>
      </w:r>
      <w:r w:rsidRPr="00AC0237">
        <w:rPr>
          <w:rFonts w:asciiTheme="minorHAnsi" w:hAnsiTheme="minorHAnsi" w:cstheme="minorHAnsi"/>
        </w:rPr>
        <w:t>pursuant</w:t>
      </w:r>
      <w:r w:rsidRPr="00AC0237">
        <w:rPr>
          <w:rFonts w:asciiTheme="minorHAnsi" w:hAnsiTheme="minorHAnsi" w:cstheme="minorHAnsi"/>
          <w:spacing w:val="35"/>
        </w:rPr>
        <w:t xml:space="preserve"> </w:t>
      </w:r>
      <w:r w:rsidRPr="00AC0237">
        <w:rPr>
          <w:rFonts w:asciiTheme="minorHAnsi" w:hAnsiTheme="minorHAnsi" w:cstheme="minorHAnsi"/>
        </w:rPr>
        <w:t xml:space="preserve">to the </w:t>
      </w:r>
      <w:r w:rsidRPr="00AC0237">
        <w:rPr>
          <w:rFonts w:asciiTheme="minorHAnsi" w:hAnsiTheme="minorHAnsi" w:cstheme="minorHAnsi"/>
        </w:rPr>
        <w:lastRenderedPageBreak/>
        <w:t>repealed By-laws.</w:t>
      </w:r>
    </w:p>
    <w:sectPr w:rsidR="002A276A" w:rsidRPr="00AC0237" w:rsidSect="00257DD2">
      <w:footerReference w:type="default" r:id="rId11"/>
      <w:pgSz w:w="12240" w:h="15840"/>
      <w:pgMar w:top="851" w:right="260" w:bottom="980" w:left="567" w:header="0" w:footer="69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port Law" w:date="2023-11-25T18:36:00Z" w:initials="SL">
    <w:p w14:paraId="237E500D" w14:textId="77777777" w:rsidR="006C52EE" w:rsidRDefault="006C52EE" w:rsidP="003B2AC3">
      <w:pPr>
        <w:pStyle w:val="CommentText"/>
      </w:pPr>
      <w:r>
        <w:rPr>
          <w:rStyle w:val="CommentReference"/>
        </w:rPr>
        <w:annotationRef/>
      </w:r>
      <w:r>
        <w:t>As part of our format update, we removed the logo, design, and table of contents.  You can re-add these elements.</w:t>
      </w:r>
    </w:p>
  </w:comment>
  <w:comment w:id="22" w:author="Sport Law" w:date="2023-11-25T18:37:00Z" w:initials="SL">
    <w:p w14:paraId="73185E1E" w14:textId="77777777" w:rsidR="00257DD2" w:rsidRDefault="00257DD2" w:rsidP="00AA3C6B">
      <w:pPr>
        <w:pStyle w:val="CommentText"/>
      </w:pPr>
      <w:r>
        <w:rPr>
          <w:rStyle w:val="CommentReference"/>
        </w:rPr>
        <w:annotationRef/>
      </w:r>
      <w:r>
        <w:t>We removed gendered language</w:t>
      </w:r>
    </w:p>
  </w:comment>
  <w:comment w:id="117" w:author="Sport Law" w:date="2023-11-25T18:45:00Z" w:initials="SL">
    <w:p w14:paraId="560866FC" w14:textId="77777777" w:rsidR="0025429E" w:rsidRDefault="0025429E" w:rsidP="00BE6F15">
      <w:pPr>
        <w:pStyle w:val="CommentText"/>
      </w:pPr>
      <w:r>
        <w:rPr>
          <w:rStyle w:val="CommentReference"/>
        </w:rPr>
        <w:annotationRef/>
      </w:r>
      <w:r>
        <w:t>Proxy voting is not required under the ONCA - so you can remove this if you want.  (But ensure to note that 'Proxy voting is not permitted' and remove all other references to proxy voting throughout your By-laws)</w:t>
      </w:r>
    </w:p>
  </w:comment>
  <w:comment w:id="127" w:author="Sport Law" w:date="2023-11-25T18:49:00Z" w:initials="SL">
    <w:p w14:paraId="18786038" w14:textId="77777777" w:rsidR="0025429E" w:rsidRDefault="0025429E" w:rsidP="00481D86">
      <w:pPr>
        <w:pStyle w:val="CommentText"/>
      </w:pPr>
      <w:r>
        <w:rPr>
          <w:rStyle w:val="CommentReference"/>
        </w:rPr>
        <w:annotationRef/>
      </w:r>
      <w:r>
        <w:t>If the Board wants to fix the number of Directors, they have to follow this procedure</w:t>
      </w:r>
    </w:p>
  </w:comment>
  <w:comment w:id="208" w:author="Sport Law" w:date="2023-11-25T18:55:00Z" w:initials="SL">
    <w:p w14:paraId="71B2067A" w14:textId="77777777" w:rsidR="004E6C6F" w:rsidRDefault="004E6C6F" w:rsidP="00AB1CBB">
      <w:pPr>
        <w:pStyle w:val="CommentText"/>
      </w:pPr>
      <w:r>
        <w:rPr>
          <w:rStyle w:val="CommentReference"/>
        </w:rPr>
        <w:annotationRef/>
      </w:r>
      <w:r>
        <w:t>You need this clause if you want to appoint a Director</w:t>
      </w:r>
    </w:p>
  </w:comment>
  <w:comment w:id="212" w:author="Sport Law" w:date="2023-11-25T18:53:00Z" w:initials="SL">
    <w:p w14:paraId="3A669697" w14:textId="55AF5ED8" w:rsidR="0025429E" w:rsidRDefault="0025429E" w:rsidP="009B572F">
      <w:pPr>
        <w:pStyle w:val="CommentText"/>
      </w:pPr>
      <w:r>
        <w:rPr>
          <w:rStyle w:val="CommentReference"/>
        </w:rPr>
        <w:annotationRef/>
      </w:r>
      <w:r>
        <w:t>Required by ONCA</w:t>
      </w:r>
    </w:p>
  </w:comment>
  <w:comment w:id="219" w:author="Sport Law" w:date="2023-11-25T18:56:00Z" w:initials="SL">
    <w:p w14:paraId="6B361071" w14:textId="77777777" w:rsidR="004E6C6F" w:rsidRDefault="004E6C6F" w:rsidP="0032015E">
      <w:pPr>
        <w:pStyle w:val="CommentText"/>
      </w:pPr>
      <w:r>
        <w:rPr>
          <w:rStyle w:val="CommentReference"/>
        </w:rPr>
        <w:annotationRef/>
      </w:r>
      <w:r>
        <w:t>Not permitted under the ONCA</w:t>
      </w:r>
    </w:p>
  </w:comment>
  <w:comment w:id="237" w:author="Sport Law" w:date="2023-11-25T18:58:00Z" w:initials="SL">
    <w:p w14:paraId="25D2528B" w14:textId="77777777" w:rsidR="004E6C6F" w:rsidRDefault="004E6C6F" w:rsidP="0011429F">
      <w:pPr>
        <w:pStyle w:val="CommentText"/>
      </w:pPr>
      <w:r>
        <w:rPr>
          <w:rStyle w:val="CommentReference"/>
        </w:rPr>
        <w:annotationRef/>
      </w:r>
      <w:r>
        <w:t>Each Director has one vote - including the Chair</w:t>
      </w:r>
    </w:p>
  </w:comment>
  <w:comment w:id="272" w:author="Sport Law" w:date="2023-11-25T19:01:00Z" w:initials="SL">
    <w:p w14:paraId="7C5800CD" w14:textId="77777777" w:rsidR="004E6C6F" w:rsidRDefault="004E6C6F" w:rsidP="00DE783D">
      <w:pPr>
        <w:pStyle w:val="CommentText"/>
      </w:pPr>
      <w:r>
        <w:rPr>
          <w:rStyle w:val="CommentReference"/>
        </w:rPr>
        <w:annotationRef/>
      </w:r>
      <w:r>
        <w:t>You may need to revise this Policy to ensure it aligns with the election procedure.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7E500D" w15:done="0"/>
  <w15:commentEx w15:paraId="73185E1E" w15:done="0"/>
  <w15:commentEx w15:paraId="560866FC" w15:done="0"/>
  <w15:commentEx w15:paraId="18786038" w15:done="0"/>
  <w15:commentEx w15:paraId="71B2067A" w15:done="0"/>
  <w15:commentEx w15:paraId="3A669697" w15:done="0"/>
  <w15:commentEx w15:paraId="6B361071" w15:done="0"/>
  <w15:commentEx w15:paraId="25D2528B" w15:done="0"/>
  <w15:commentEx w15:paraId="7C5800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CBD14" w16cex:dateUtc="2023-11-25T23:36:00Z"/>
  <w16cex:commentExtensible w16cex:durableId="290CBD4C" w16cex:dateUtc="2023-11-25T23:37:00Z"/>
  <w16cex:commentExtensible w16cex:durableId="290CBF46" w16cex:dateUtc="2023-11-25T23:45:00Z"/>
  <w16cex:commentExtensible w16cex:durableId="290CC02C" w16cex:dateUtc="2023-11-25T23:49:00Z"/>
  <w16cex:commentExtensible w16cex:durableId="290CC1B8" w16cex:dateUtc="2023-11-25T23:55:00Z"/>
  <w16cex:commentExtensible w16cex:durableId="290CC140" w16cex:dateUtc="2023-11-25T23:53:00Z"/>
  <w16cex:commentExtensible w16cex:durableId="290CC1D2" w16cex:dateUtc="2023-11-25T23:56:00Z"/>
  <w16cex:commentExtensible w16cex:durableId="290CC247" w16cex:dateUtc="2023-11-25T23:58:00Z"/>
  <w16cex:commentExtensible w16cex:durableId="290CC314" w16cex:dateUtc="2023-11-26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E500D" w16cid:durableId="290CBD14"/>
  <w16cid:commentId w16cid:paraId="73185E1E" w16cid:durableId="290CBD4C"/>
  <w16cid:commentId w16cid:paraId="560866FC" w16cid:durableId="290CBF46"/>
  <w16cid:commentId w16cid:paraId="18786038" w16cid:durableId="290CC02C"/>
  <w16cid:commentId w16cid:paraId="71B2067A" w16cid:durableId="290CC1B8"/>
  <w16cid:commentId w16cid:paraId="3A669697" w16cid:durableId="290CC140"/>
  <w16cid:commentId w16cid:paraId="6B361071" w16cid:durableId="290CC1D2"/>
  <w16cid:commentId w16cid:paraId="25D2528B" w16cid:durableId="290CC247"/>
  <w16cid:commentId w16cid:paraId="7C5800CD" w16cid:durableId="290CC3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91DA" w14:textId="77777777" w:rsidR="0023550A" w:rsidRDefault="0023550A">
      <w:r>
        <w:separator/>
      </w:r>
    </w:p>
  </w:endnote>
  <w:endnote w:type="continuationSeparator" w:id="0">
    <w:p w14:paraId="57C5B969" w14:textId="77777777" w:rsidR="0023550A" w:rsidRDefault="0023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14891"/>
      <w:docPartObj>
        <w:docPartGallery w:val="Page Numbers (Bottom of Page)"/>
        <w:docPartUnique/>
      </w:docPartObj>
    </w:sdtPr>
    <w:sdtContent>
      <w:sdt>
        <w:sdtPr>
          <w:id w:val="-1769616900"/>
          <w:docPartObj>
            <w:docPartGallery w:val="Page Numbers (Top of Page)"/>
            <w:docPartUnique/>
          </w:docPartObj>
        </w:sdtPr>
        <w:sdtContent>
          <w:p w14:paraId="5C47F33E" w14:textId="7DAA4D0C" w:rsidR="006C52EE" w:rsidRDefault="006C52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EADF44" w14:textId="3D47333A" w:rsidR="002A276A" w:rsidRDefault="002A276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1096" w14:textId="77777777" w:rsidR="0023550A" w:rsidRDefault="0023550A">
      <w:r>
        <w:separator/>
      </w:r>
    </w:p>
  </w:footnote>
  <w:footnote w:type="continuationSeparator" w:id="0">
    <w:p w14:paraId="66C1A481" w14:textId="77777777" w:rsidR="0023550A" w:rsidRDefault="00235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FF2"/>
    <w:multiLevelType w:val="hybridMultilevel"/>
    <w:tmpl w:val="CDDCED3A"/>
    <w:lvl w:ilvl="0" w:tplc="61161674">
      <w:start w:val="1"/>
      <w:numFmt w:val="decimal"/>
      <w:lvlText w:val="%1."/>
      <w:lvlJc w:val="left"/>
      <w:pPr>
        <w:ind w:left="1621" w:hanging="441"/>
      </w:pPr>
      <w:rPr>
        <w:rFonts w:ascii="Arial" w:eastAsia="Arial" w:hAnsi="Arial" w:cs="Arial" w:hint="default"/>
        <w:b w:val="0"/>
        <w:bCs w:val="0"/>
        <w:i w:val="0"/>
        <w:iCs w:val="0"/>
        <w:spacing w:val="0"/>
        <w:w w:val="89"/>
        <w:sz w:val="22"/>
        <w:szCs w:val="22"/>
        <w:lang w:val="en-US" w:eastAsia="en-US" w:bidi="ar-SA"/>
      </w:rPr>
    </w:lvl>
    <w:lvl w:ilvl="1" w:tplc="D3B67B78">
      <w:numFmt w:val="bullet"/>
      <w:lvlText w:val="•"/>
      <w:lvlJc w:val="left"/>
      <w:pPr>
        <w:ind w:left="2630" w:hanging="441"/>
      </w:pPr>
      <w:rPr>
        <w:rFonts w:hint="default"/>
        <w:lang w:val="en-US" w:eastAsia="en-US" w:bidi="ar-SA"/>
      </w:rPr>
    </w:lvl>
    <w:lvl w:ilvl="2" w:tplc="36BAE080">
      <w:numFmt w:val="bullet"/>
      <w:lvlText w:val="•"/>
      <w:lvlJc w:val="left"/>
      <w:pPr>
        <w:ind w:left="3640" w:hanging="441"/>
      </w:pPr>
      <w:rPr>
        <w:rFonts w:hint="default"/>
        <w:lang w:val="en-US" w:eastAsia="en-US" w:bidi="ar-SA"/>
      </w:rPr>
    </w:lvl>
    <w:lvl w:ilvl="3" w:tplc="29C86646">
      <w:numFmt w:val="bullet"/>
      <w:lvlText w:val="•"/>
      <w:lvlJc w:val="left"/>
      <w:pPr>
        <w:ind w:left="4650" w:hanging="441"/>
      </w:pPr>
      <w:rPr>
        <w:rFonts w:hint="default"/>
        <w:lang w:val="en-US" w:eastAsia="en-US" w:bidi="ar-SA"/>
      </w:rPr>
    </w:lvl>
    <w:lvl w:ilvl="4" w:tplc="E92CF9FC">
      <w:numFmt w:val="bullet"/>
      <w:lvlText w:val="•"/>
      <w:lvlJc w:val="left"/>
      <w:pPr>
        <w:ind w:left="5660" w:hanging="441"/>
      </w:pPr>
      <w:rPr>
        <w:rFonts w:hint="default"/>
        <w:lang w:val="en-US" w:eastAsia="en-US" w:bidi="ar-SA"/>
      </w:rPr>
    </w:lvl>
    <w:lvl w:ilvl="5" w:tplc="E1F2845E">
      <w:numFmt w:val="bullet"/>
      <w:lvlText w:val="•"/>
      <w:lvlJc w:val="left"/>
      <w:pPr>
        <w:ind w:left="6670" w:hanging="441"/>
      </w:pPr>
      <w:rPr>
        <w:rFonts w:hint="default"/>
        <w:lang w:val="en-US" w:eastAsia="en-US" w:bidi="ar-SA"/>
      </w:rPr>
    </w:lvl>
    <w:lvl w:ilvl="6" w:tplc="8414637E">
      <w:numFmt w:val="bullet"/>
      <w:lvlText w:val="•"/>
      <w:lvlJc w:val="left"/>
      <w:pPr>
        <w:ind w:left="7680" w:hanging="441"/>
      </w:pPr>
      <w:rPr>
        <w:rFonts w:hint="default"/>
        <w:lang w:val="en-US" w:eastAsia="en-US" w:bidi="ar-SA"/>
      </w:rPr>
    </w:lvl>
    <w:lvl w:ilvl="7" w:tplc="32787154">
      <w:numFmt w:val="bullet"/>
      <w:lvlText w:val="•"/>
      <w:lvlJc w:val="left"/>
      <w:pPr>
        <w:ind w:left="8690" w:hanging="441"/>
      </w:pPr>
      <w:rPr>
        <w:rFonts w:hint="default"/>
        <w:lang w:val="en-US" w:eastAsia="en-US" w:bidi="ar-SA"/>
      </w:rPr>
    </w:lvl>
    <w:lvl w:ilvl="8" w:tplc="FF5277F0">
      <w:numFmt w:val="bullet"/>
      <w:lvlText w:val="•"/>
      <w:lvlJc w:val="left"/>
      <w:pPr>
        <w:ind w:left="9700" w:hanging="441"/>
      </w:pPr>
      <w:rPr>
        <w:rFonts w:hint="default"/>
        <w:lang w:val="en-US" w:eastAsia="en-US" w:bidi="ar-SA"/>
      </w:rPr>
    </w:lvl>
  </w:abstractNum>
  <w:abstractNum w:abstractNumId="1" w15:restartNumberingAfterBreak="0">
    <w:nsid w:val="063A1FBB"/>
    <w:multiLevelType w:val="hybridMultilevel"/>
    <w:tmpl w:val="F6524C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027AD"/>
    <w:multiLevelType w:val="multilevel"/>
    <w:tmpl w:val="48F0A414"/>
    <w:lvl w:ilvl="0">
      <w:start w:val="1"/>
      <w:numFmt w:val="decimal"/>
      <w:lvlText w:val="%1."/>
      <w:lvlJc w:val="left"/>
      <w:pPr>
        <w:ind w:left="11779"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12.%2"/>
      <w:lvlJc w:val="left"/>
      <w:pPr>
        <w:ind w:left="1700" w:hanging="360"/>
      </w:pPr>
      <w:rPr>
        <w:rFonts w:hint="default"/>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3" w15:restartNumberingAfterBreak="0">
    <w:nsid w:val="078474C8"/>
    <w:multiLevelType w:val="hybridMultilevel"/>
    <w:tmpl w:val="74DCA710"/>
    <w:lvl w:ilvl="0" w:tplc="90F8E8CC">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8045F0"/>
    <w:multiLevelType w:val="hybridMultilevel"/>
    <w:tmpl w:val="779874CC"/>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0BAC74D0"/>
    <w:multiLevelType w:val="multilevel"/>
    <w:tmpl w:val="D714ABA6"/>
    <w:lvl w:ilvl="0">
      <w:start w:val="1"/>
      <w:numFmt w:val="decimal"/>
      <w:lvlText w:val="%1."/>
      <w:lvlJc w:val="left"/>
      <w:pPr>
        <w:ind w:left="11779"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10.%2"/>
      <w:lvlJc w:val="left"/>
      <w:pPr>
        <w:ind w:left="1700" w:hanging="360"/>
      </w:pPr>
      <w:rPr>
        <w:rFonts w:hint="default"/>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6" w15:restartNumberingAfterBreak="0">
    <w:nsid w:val="0DBD41C3"/>
    <w:multiLevelType w:val="multilevel"/>
    <w:tmpl w:val="14F4406E"/>
    <w:lvl w:ilvl="0">
      <w:start w:val="1"/>
      <w:numFmt w:val="decimal"/>
      <w:lvlText w:val="%1."/>
      <w:lvlJc w:val="left"/>
      <w:pPr>
        <w:ind w:left="11779"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11.%2"/>
      <w:lvlJc w:val="left"/>
      <w:pPr>
        <w:ind w:left="1700" w:hanging="360"/>
      </w:pPr>
      <w:rPr>
        <w:rFonts w:hint="default"/>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7" w15:restartNumberingAfterBreak="0">
    <w:nsid w:val="11226861"/>
    <w:multiLevelType w:val="hybridMultilevel"/>
    <w:tmpl w:val="1F4E3E22"/>
    <w:lvl w:ilvl="0" w:tplc="04090017">
      <w:start w:val="1"/>
      <w:numFmt w:val="lowerLetter"/>
      <w:lvlText w:val="%1)"/>
      <w:lvlJc w:val="left"/>
      <w:pPr>
        <w:tabs>
          <w:tab w:val="num" w:pos="1080"/>
        </w:tabs>
        <w:ind w:left="1080" w:hanging="360"/>
      </w:pPr>
      <w:rPr>
        <w:rFonts w:hint="default"/>
      </w:rPr>
    </w:lvl>
    <w:lvl w:ilvl="1" w:tplc="88024158">
      <w:start w:val="7"/>
      <w:numFmt w:val="decimal"/>
      <w:isLgl/>
      <w:lvlText w:val="%2.%2"/>
      <w:lvlJc w:val="left"/>
      <w:pPr>
        <w:tabs>
          <w:tab w:val="num" w:pos="2160"/>
        </w:tabs>
        <w:ind w:left="2160" w:hanging="72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C41377"/>
    <w:multiLevelType w:val="multilevel"/>
    <w:tmpl w:val="9B5A432C"/>
    <w:lvl w:ilvl="0">
      <w:start w:val="1"/>
      <w:numFmt w:val="decimal"/>
      <w:lvlText w:val="%1."/>
      <w:lvlJc w:val="left"/>
      <w:pPr>
        <w:ind w:left="1901"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1.%2"/>
      <w:lvlJc w:val="left"/>
      <w:pPr>
        <w:ind w:left="2061" w:hanging="721"/>
      </w:pPr>
      <w:rPr>
        <w:rFonts w:ascii="Calibri" w:eastAsia="Times New Roman" w:hAnsi="Calibri" w:cs="Calibri" w:hint="default"/>
        <w:b w:val="0"/>
        <w:bCs w:val="0"/>
        <w:i w:val="0"/>
        <w:iCs w:val="0"/>
        <w:spacing w:val="-2"/>
        <w:w w:val="93"/>
        <w:sz w:val="22"/>
        <w:szCs w:val="22"/>
        <w:lang w:val="en-US" w:eastAsia="en-US" w:bidi="ar-SA"/>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9" w15:restartNumberingAfterBreak="0">
    <w:nsid w:val="199362F1"/>
    <w:multiLevelType w:val="multilevel"/>
    <w:tmpl w:val="0F685FF4"/>
    <w:lvl w:ilvl="0">
      <w:start w:val="1"/>
      <w:numFmt w:val="decimal"/>
      <w:lvlText w:val="%1."/>
      <w:lvlJc w:val="left"/>
      <w:pPr>
        <w:ind w:left="1901"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7.%2"/>
      <w:lvlJc w:val="left"/>
      <w:pPr>
        <w:ind w:left="1700" w:hanging="360"/>
      </w:pPr>
      <w:rPr>
        <w:rFonts w:hint="default"/>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10" w15:restartNumberingAfterBreak="0">
    <w:nsid w:val="2F092A8B"/>
    <w:multiLevelType w:val="multilevel"/>
    <w:tmpl w:val="BA38A55A"/>
    <w:lvl w:ilvl="0">
      <w:start w:val="1"/>
      <w:numFmt w:val="decimal"/>
      <w:lvlText w:val="%1."/>
      <w:lvlJc w:val="left"/>
      <w:pPr>
        <w:ind w:left="1901"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5.%2"/>
      <w:lvlJc w:val="left"/>
      <w:pPr>
        <w:ind w:left="1700" w:hanging="360"/>
      </w:pPr>
      <w:rPr>
        <w:rFonts w:hint="default"/>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11" w15:restartNumberingAfterBreak="0">
    <w:nsid w:val="30A85375"/>
    <w:multiLevelType w:val="multilevel"/>
    <w:tmpl w:val="E808FCC4"/>
    <w:lvl w:ilvl="0">
      <w:start w:val="7"/>
      <w:numFmt w:val="decimal"/>
      <w:lvlText w:val="%1"/>
      <w:lvlJc w:val="left"/>
      <w:pPr>
        <w:ind w:left="1901" w:hanging="721"/>
      </w:pPr>
      <w:rPr>
        <w:rFonts w:hint="default"/>
        <w:lang w:val="en-US" w:eastAsia="en-US" w:bidi="ar-SA"/>
      </w:rPr>
    </w:lvl>
    <w:lvl w:ilvl="1">
      <w:start w:val="7"/>
      <w:numFmt w:val="decimal"/>
      <w:lvlText w:val="%1.%2"/>
      <w:lvlJc w:val="left"/>
      <w:pPr>
        <w:ind w:left="1901" w:hanging="721"/>
      </w:pPr>
      <w:rPr>
        <w:rFonts w:ascii="Calibri" w:eastAsia="Times New Roman" w:hAnsi="Calibri" w:cs="Calibri" w:hint="default"/>
        <w:b w:val="0"/>
        <w:bCs w:val="0"/>
        <w:i w:val="0"/>
        <w:iCs w:val="0"/>
        <w:spacing w:val="-2"/>
        <w:w w:val="93"/>
        <w:sz w:val="22"/>
        <w:szCs w:val="22"/>
        <w:lang w:val="en-US" w:eastAsia="en-US" w:bidi="ar-SA"/>
      </w:rPr>
    </w:lvl>
    <w:lvl w:ilvl="2">
      <w:start w:val="1"/>
      <w:numFmt w:val="lowerLetter"/>
      <w:lvlText w:val="%3)"/>
      <w:lvlJc w:val="left"/>
      <w:pPr>
        <w:ind w:left="2261" w:hanging="360"/>
      </w:pPr>
      <w:rPr>
        <w:rFonts w:asciiTheme="minorHAnsi" w:eastAsia="Times New Roman" w:hAnsiTheme="minorHAnsi" w:cstheme="minorHAnsi" w:hint="default"/>
        <w:b w:val="0"/>
        <w:bCs w:val="0"/>
        <w:i w:val="0"/>
        <w:iCs w:val="0"/>
        <w:spacing w:val="0"/>
        <w:w w:val="93"/>
        <w:sz w:val="22"/>
        <w:szCs w:val="22"/>
        <w:lang w:val="en-US" w:eastAsia="en-US" w:bidi="ar-SA"/>
      </w:rPr>
    </w:lvl>
    <w:lvl w:ilvl="3">
      <w:numFmt w:val="bullet"/>
      <w:lvlText w:val="•"/>
      <w:lvlJc w:val="left"/>
      <w:pPr>
        <w:ind w:left="4362" w:hanging="360"/>
      </w:pPr>
      <w:rPr>
        <w:rFonts w:hint="default"/>
        <w:lang w:val="en-US" w:eastAsia="en-US" w:bidi="ar-SA"/>
      </w:rPr>
    </w:lvl>
    <w:lvl w:ilvl="4">
      <w:numFmt w:val="bullet"/>
      <w:lvlText w:val="•"/>
      <w:lvlJc w:val="left"/>
      <w:pPr>
        <w:ind w:left="5413" w:hanging="360"/>
      </w:pPr>
      <w:rPr>
        <w:rFonts w:hint="default"/>
        <w:lang w:val="en-US" w:eastAsia="en-US" w:bidi="ar-SA"/>
      </w:rPr>
    </w:lvl>
    <w:lvl w:ilvl="5">
      <w:numFmt w:val="bullet"/>
      <w:lvlText w:val="•"/>
      <w:lvlJc w:val="left"/>
      <w:pPr>
        <w:ind w:left="6464" w:hanging="360"/>
      </w:pPr>
      <w:rPr>
        <w:rFonts w:hint="default"/>
        <w:lang w:val="en-US" w:eastAsia="en-US" w:bidi="ar-SA"/>
      </w:rPr>
    </w:lvl>
    <w:lvl w:ilvl="6">
      <w:numFmt w:val="bullet"/>
      <w:lvlText w:val="•"/>
      <w:lvlJc w:val="left"/>
      <w:pPr>
        <w:ind w:left="7515" w:hanging="360"/>
      </w:pPr>
      <w:rPr>
        <w:rFonts w:hint="default"/>
        <w:lang w:val="en-US" w:eastAsia="en-US" w:bidi="ar-SA"/>
      </w:rPr>
    </w:lvl>
    <w:lvl w:ilvl="7">
      <w:numFmt w:val="bullet"/>
      <w:lvlText w:val="•"/>
      <w:lvlJc w:val="left"/>
      <w:pPr>
        <w:ind w:left="8566" w:hanging="360"/>
      </w:pPr>
      <w:rPr>
        <w:rFonts w:hint="default"/>
        <w:lang w:val="en-US" w:eastAsia="en-US" w:bidi="ar-SA"/>
      </w:rPr>
    </w:lvl>
    <w:lvl w:ilvl="8">
      <w:numFmt w:val="bullet"/>
      <w:lvlText w:val="•"/>
      <w:lvlJc w:val="left"/>
      <w:pPr>
        <w:ind w:left="9617" w:hanging="360"/>
      </w:pPr>
      <w:rPr>
        <w:rFonts w:hint="default"/>
        <w:lang w:val="en-US" w:eastAsia="en-US" w:bidi="ar-SA"/>
      </w:rPr>
    </w:lvl>
  </w:abstractNum>
  <w:abstractNum w:abstractNumId="12" w15:restartNumberingAfterBreak="0">
    <w:nsid w:val="32790AF3"/>
    <w:multiLevelType w:val="hybridMultilevel"/>
    <w:tmpl w:val="5FC21602"/>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3" w15:restartNumberingAfterBreak="0">
    <w:nsid w:val="39703802"/>
    <w:multiLevelType w:val="multilevel"/>
    <w:tmpl w:val="2BC805DA"/>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4" w15:restartNumberingAfterBreak="0">
    <w:nsid w:val="3EA57F13"/>
    <w:multiLevelType w:val="multilevel"/>
    <w:tmpl w:val="03506C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763AD4"/>
    <w:multiLevelType w:val="hybridMultilevel"/>
    <w:tmpl w:val="92E845A8"/>
    <w:lvl w:ilvl="0" w:tplc="AA72433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913A5"/>
    <w:multiLevelType w:val="hybridMultilevel"/>
    <w:tmpl w:val="8ABCF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77180"/>
    <w:multiLevelType w:val="multilevel"/>
    <w:tmpl w:val="B0DC826A"/>
    <w:lvl w:ilvl="0">
      <w:start w:val="1"/>
      <w:numFmt w:val="decimal"/>
      <w:lvlText w:val="%1."/>
      <w:lvlJc w:val="left"/>
      <w:pPr>
        <w:ind w:left="11779"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9.%2"/>
      <w:lvlJc w:val="left"/>
      <w:pPr>
        <w:ind w:left="1700" w:hanging="360"/>
      </w:pPr>
      <w:rPr>
        <w:rFonts w:hint="default"/>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18" w15:restartNumberingAfterBreak="0">
    <w:nsid w:val="4914376D"/>
    <w:multiLevelType w:val="hybridMultilevel"/>
    <w:tmpl w:val="0F8E175E"/>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4A7D6DD2"/>
    <w:multiLevelType w:val="multilevel"/>
    <w:tmpl w:val="98CC380A"/>
    <w:lvl w:ilvl="0">
      <w:start w:val="5"/>
      <w:numFmt w:val="decimal"/>
      <w:lvlText w:val="%1"/>
      <w:lvlJc w:val="left"/>
      <w:pPr>
        <w:tabs>
          <w:tab w:val="num" w:pos="360"/>
        </w:tabs>
        <w:ind w:left="360" w:hanging="360"/>
      </w:pPr>
      <w:rPr>
        <w:rFonts w:hint="default"/>
        <w:u w:val="single"/>
      </w:rPr>
    </w:lvl>
    <w:lvl w:ilvl="1">
      <w:start w:val="1"/>
      <w:numFmt w:val="decimal"/>
      <w:lvlText w:val="5.%2"/>
      <w:lvlJc w:val="left"/>
      <w:pPr>
        <w:tabs>
          <w:tab w:val="num" w:pos="360"/>
        </w:tabs>
        <w:ind w:left="360" w:hanging="360"/>
      </w:pPr>
      <w:rPr>
        <w:rFonts w:hint="default"/>
        <w:color w:val="auto"/>
        <w:sz w:val="22"/>
        <w:szCs w:val="22"/>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0" w15:restartNumberingAfterBreak="0">
    <w:nsid w:val="4B7912EB"/>
    <w:multiLevelType w:val="hybridMultilevel"/>
    <w:tmpl w:val="02387840"/>
    <w:lvl w:ilvl="0" w:tplc="C172B96A">
      <w:start w:val="3"/>
      <w:numFmt w:val="lowerRoman"/>
      <w:lvlText w:val="%1."/>
      <w:lvlJc w:val="left"/>
      <w:pPr>
        <w:ind w:left="2781" w:hanging="361"/>
      </w:pPr>
      <w:rPr>
        <w:rFonts w:ascii="Calibri" w:eastAsia="Times New Roman" w:hAnsi="Calibri" w:cs="Calibri" w:hint="default"/>
        <w:b w:val="0"/>
        <w:bCs w:val="0"/>
        <w:i w:val="0"/>
        <w:iCs w:val="0"/>
        <w:spacing w:val="0"/>
        <w:w w:val="93"/>
        <w:sz w:val="22"/>
        <w:szCs w:val="22"/>
        <w:lang w:val="en-US" w:eastAsia="en-US" w:bidi="ar-SA"/>
      </w:rPr>
    </w:lvl>
    <w:lvl w:ilvl="1" w:tplc="6F6842DC">
      <w:numFmt w:val="bullet"/>
      <w:lvlText w:val="•"/>
      <w:lvlJc w:val="left"/>
      <w:pPr>
        <w:ind w:left="3674" w:hanging="361"/>
      </w:pPr>
      <w:rPr>
        <w:rFonts w:hint="default"/>
        <w:lang w:val="en-US" w:eastAsia="en-US" w:bidi="ar-SA"/>
      </w:rPr>
    </w:lvl>
    <w:lvl w:ilvl="2" w:tplc="788063B4">
      <w:numFmt w:val="bullet"/>
      <w:lvlText w:val="•"/>
      <w:lvlJc w:val="left"/>
      <w:pPr>
        <w:ind w:left="4568" w:hanging="361"/>
      </w:pPr>
      <w:rPr>
        <w:rFonts w:hint="default"/>
        <w:lang w:val="en-US" w:eastAsia="en-US" w:bidi="ar-SA"/>
      </w:rPr>
    </w:lvl>
    <w:lvl w:ilvl="3" w:tplc="81D67910">
      <w:numFmt w:val="bullet"/>
      <w:lvlText w:val="•"/>
      <w:lvlJc w:val="left"/>
      <w:pPr>
        <w:ind w:left="5462" w:hanging="361"/>
      </w:pPr>
      <w:rPr>
        <w:rFonts w:hint="default"/>
        <w:lang w:val="en-US" w:eastAsia="en-US" w:bidi="ar-SA"/>
      </w:rPr>
    </w:lvl>
    <w:lvl w:ilvl="4" w:tplc="B7BC17B4">
      <w:numFmt w:val="bullet"/>
      <w:lvlText w:val="•"/>
      <w:lvlJc w:val="left"/>
      <w:pPr>
        <w:ind w:left="6356" w:hanging="361"/>
      </w:pPr>
      <w:rPr>
        <w:rFonts w:hint="default"/>
        <w:lang w:val="en-US" w:eastAsia="en-US" w:bidi="ar-SA"/>
      </w:rPr>
    </w:lvl>
    <w:lvl w:ilvl="5" w:tplc="C09CB9EA">
      <w:numFmt w:val="bullet"/>
      <w:lvlText w:val="•"/>
      <w:lvlJc w:val="left"/>
      <w:pPr>
        <w:ind w:left="7250" w:hanging="361"/>
      </w:pPr>
      <w:rPr>
        <w:rFonts w:hint="default"/>
        <w:lang w:val="en-US" w:eastAsia="en-US" w:bidi="ar-SA"/>
      </w:rPr>
    </w:lvl>
    <w:lvl w:ilvl="6" w:tplc="CBBCA320">
      <w:numFmt w:val="bullet"/>
      <w:lvlText w:val="•"/>
      <w:lvlJc w:val="left"/>
      <w:pPr>
        <w:ind w:left="8144" w:hanging="361"/>
      </w:pPr>
      <w:rPr>
        <w:rFonts w:hint="default"/>
        <w:lang w:val="en-US" w:eastAsia="en-US" w:bidi="ar-SA"/>
      </w:rPr>
    </w:lvl>
    <w:lvl w:ilvl="7" w:tplc="705E32A2">
      <w:numFmt w:val="bullet"/>
      <w:lvlText w:val="•"/>
      <w:lvlJc w:val="left"/>
      <w:pPr>
        <w:ind w:left="9038" w:hanging="361"/>
      </w:pPr>
      <w:rPr>
        <w:rFonts w:hint="default"/>
        <w:lang w:val="en-US" w:eastAsia="en-US" w:bidi="ar-SA"/>
      </w:rPr>
    </w:lvl>
    <w:lvl w:ilvl="8" w:tplc="F1CE16FA">
      <w:numFmt w:val="bullet"/>
      <w:lvlText w:val="•"/>
      <w:lvlJc w:val="left"/>
      <w:pPr>
        <w:ind w:left="9932" w:hanging="361"/>
      </w:pPr>
      <w:rPr>
        <w:rFonts w:hint="default"/>
        <w:lang w:val="en-US" w:eastAsia="en-US" w:bidi="ar-SA"/>
      </w:rPr>
    </w:lvl>
  </w:abstractNum>
  <w:abstractNum w:abstractNumId="21" w15:restartNumberingAfterBreak="0">
    <w:nsid w:val="4BA533A7"/>
    <w:multiLevelType w:val="multilevel"/>
    <w:tmpl w:val="D00ABD16"/>
    <w:lvl w:ilvl="0">
      <w:start w:val="7"/>
      <w:numFmt w:val="decimal"/>
      <w:lvlText w:val="%1"/>
      <w:lvlJc w:val="left"/>
      <w:pPr>
        <w:tabs>
          <w:tab w:val="num" w:pos="360"/>
        </w:tabs>
        <w:ind w:left="360" w:hanging="360"/>
      </w:pPr>
      <w:rPr>
        <w:rFonts w:hint="default"/>
        <w:u w:val="single"/>
      </w:rPr>
    </w:lvl>
    <w:lvl w:ilvl="1">
      <w:start w:val="1"/>
      <w:numFmt w:val="decimal"/>
      <w:lvlText w:val="8.%2"/>
      <w:lvlJc w:val="left"/>
      <w:pPr>
        <w:tabs>
          <w:tab w:val="num" w:pos="360"/>
        </w:tabs>
        <w:ind w:left="360" w:hanging="360"/>
      </w:pPr>
      <w:rPr>
        <w:rFonts w:hint="default"/>
        <w:b w:val="0"/>
        <w:sz w:val="22"/>
        <w:szCs w:val="22"/>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2" w15:restartNumberingAfterBreak="0">
    <w:nsid w:val="529C6990"/>
    <w:multiLevelType w:val="multilevel"/>
    <w:tmpl w:val="8C60E1D8"/>
    <w:lvl w:ilvl="0">
      <w:start w:val="1"/>
      <w:numFmt w:val="decimal"/>
      <w:lvlText w:val="%1."/>
      <w:lvlJc w:val="left"/>
      <w:pPr>
        <w:ind w:left="11779"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8.%2"/>
      <w:lvlJc w:val="left"/>
      <w:pPr>
        <w:ind w:left="1700" w:hanging="360"/>
      </w:pPr>
      <w:rPr>
        <w:rFonts w:hint="default"/>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23" w15:restartNumberingAfterBreak="0">
    <w:nsid w:val="5C6421A8"/>
    <w:multiLevelType w:val="hybridMultilevel"/>
    <w:tmpl w:val="BFAEF6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7C4FCC"/>
    <w:multiLevelType w:val="hybridMultilevel"/>
    <w:tmpl w:val="4B38F5F4"/>
    <w:lvl w:ilvl="0" w:tplc="3B14C01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F46221"/>
    <w:multiLevelType w:val="hybridMultilevel"/>
    <w:tmpl w:val="A1DC23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22516A"/>
    <w:multiLevelType w:val="multilevel"/>
    <w:tmpl w:val="7D9089D8"/>
    <w:lvl w:ilvl="0">
      <w:start w:val="1"/>
      <w:numFmt w:val="decimal"/>
      <w:lvlText w:val="%1."/>
      <w:lvlJc w:val="left"/>
      <w:pPr>
        <w:ind w:left="11779"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13.%2"/>
      <w:lvlJc w:val="left"/>
      <w:pPr>
        <w:ind w:left="1700" w:hanging="360"/>
      </w:pPr>
      <w:rPr>
        <w:rFonts w:hint="default"/>
        <w:color w:val="auto"/>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27" w15:restartNumberingAfterBreak="0">
    <w:nsid w:val="72242EC3"/>
    <w:multiLevelType w:val="multilevel"/>
    <w:tmpl w:val="74265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63651C2"/>
    <w:multiLevelType w:val="multilevel"/>
    <w:tmpl w:val="1E4C947E"/>
    <w:lvl w:ilvl="0">
      <w:start w:val="1"/>
      <w:numFmt w:val="decimal"/>
      <w:lvlText w:val="%1."/>
      <w:lvlJc w:val="left"/>
      <w:pPr>
        <w:ind w:left="1901"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4.%2"/>
      <w:lvlJc w:val="left"/>
      <w:pPr>
        <w:ind w:left="1700" w:hanging="360"/>
      </w:pPr>
      <w:rPr>
        <w:rFonts w:hint="default"/>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29" w15:restartNumberingAfterBreak="0">
    <w:nsid w:val="781C1493"/>
    <w:multiLevelType w:val="hybridMultilevel"/>
    <w:tmpl w:val="0F0C7DE6"/>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0" w15:restartNumberingAfterBreak="0">
    <w:nsid w:val="78745E6E"/>
    <w:multiLevelType w:val="multilevel"/>
    <w:tmpl w:val="2152A8F8"/>
    <w:lvl w:ilvl="0">
      <w:start w:val="1"/>
      <w:numFmt w:val="decimal"/>
      <w:lvlText w:val="%1."/>
      <w:lvlJc w:val="left"/>
      <w:pPr>
        <w:ind w:left="1901"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6.%2"/>
      <w:lvlJc w:val="left"/>
      <w:pPr>
        <w:ind w:left="1700" w:hanging="360"/>
      </w:pPr>
      <w:rPr>
        <w:rFonts w:hint="default"/>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31" w15:restartNumberingAfterBreak="0">
    <w:nsid w:val="7999357F"/>
    <w:multiLevelType w:val="multilevel"/>
    <w:tmpl w:val="794854DC"/>
    <w:lvl w:ilvl="0">
      <w:start w:val="1"/>
      <w:numFmt w:val="decimal"/>
      <w:lvlText w:val="%1."/>
      <w:lvlJc w:val="left"/>
      <w:pPr>
        <w:ind w:left="1901"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3.%2"/>
      <w:lvlJc w:val="left"/>
      <w:pPr>
        <w:ind w:left="1700" w:hanging="360"/>
      </w:pPr>
      <w:rPr>
        <w:rFonts w:hint="default"/>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abstractNum w:abstractNumId="32" w15:restartNumberingAfterBreak="0">
    <w:nsid w:val="7F762682"/>
    <w:multiLevelType w:val="multilevel"/>
    <w:tmpl w:val="C11E3BD4"/>
    <w:lvl w:ilvl="0">
      <w:start w:val="1"/>
      <w:numFmt w:val="decimal"/>
      <w:lvlText w:val="%1."/>
      <w:lvlJc w:val="left"/>
      <w:pPr>
        <w:ind w:left="1901" w:hanging="721"/>
        <w:jc w:val="right"/>
      </w:pPr>
      <w:rPr>
        <w:rFonts w:ascii="Times New Roman" w:eastAsia="Times New Roman" w:hAnsi="Times New Roman" w:cs="Times New Roman" w:hint="default"/>
        <w:b/>
        <w:bCs/>
        <w:i w:val="0"/>
        <w:iCs w:val="0"/>
        <w:spacing w:val="-2"/>
        <w:w w:val="107"/>
        <w:sz w:val="32"/>
        <w:szCs w:val="32"/>
        <w:lang w:val="en-US" w:eastAsia="en-US" w:bidi="ar-SA"/>
      </w:rPr>
    </w:lvl>
    <w:lvl w:ilvl="1">
      <w:start w:val="1"/>
      <w:numFmt w:val="decimal"/>
      <w:lvlText w:val="2.%2"/>
      <w:lvlJc w:val="left"/>
      <w:pPr>
        <w:ind w:left="1700" w:hanging="360"/>
      </w:pPr>
      <w:rPr>
        <w:rFonts w:hint="default"/>
      </w:rPr>
    </w:lvl>
    <w:lvl w:ilvl="2">
      <w:start w:val="1"/>
      <w:numFmt w:val="lowerLetter"/>
      <w:lvlText w:val="%3)"/>
      <w:lvlJc w:val="left"/>
      <w:pPr>
        <w:ind w:left="2441" w:hanging="360"/>
      </w:pPr>
      <w:rPr>
        <w:rFonts w:ascii="Calibri" w:eastAsia="Times New Roman" w:hAnsi="Calibri" w:cs="Calibri" w:hint="default"/>
        <w:b w:val="0"/>
        <w:bCs w:val="0"/>
        <w:i w:val="0"/>
        <w:iCs w:val="0"/>
        <w:spacing w:val="0"/>
        <w:w w:val="93"/>
        <w:sz w:val="22"/>
        <w:szCs w:val="22"/>
        <w:lang w:val="en-US" w:eastAsia="en-US" w:bidi="ar-SA"/>
      </w:rPr>
    </w:lvl>
    <w:lvl w:ilvl="3">
      <w:start w:val="1"/>
      <w:numFmt w:val="lowerRoman"/>
      <w:lvlText w:val="%4."/>
      <w:lvlJc w:val="left"/>
      <w:pPr>
        <w:ind w:left="2421" w:hanging="366"/>
      </w:pPr>
      <w:rPr>
        <w:rFonts w:ascii="Times New Roman" w:eastAsia="Times New Roman" w:hAnsi="Times New Roman" w:cs="Times New Roman" w:hint="default"/>
        <w:b w:val="0"/>
        <w:bCs w:val="0"/>
        <w:i w:val="0"/>
        <w:iCs w:val="0"/>
        <w:spacing w:val="0"/>
        <w:w w:val="93"/>
        <w:sz w:val="20"/>
        <w:szCs w:val="20"/>
        <w:lang w:val="en-US" w:eastAsia="en-US" w:bidi="ar-SA"/>
      </w:rPr>
    </w:lvl>
    <w:lvl w:ilvl="4">
      <w:numFmt w:val="bullet"/>
      <w:lvlText w:val="•"/>
      <w:lvlJc w:val="left"/>
      <w:pPr>
        <w:ind w:left="2160" w:hanging="366"/>
      </w:pPr>
      <w:rPr>
        <w:rFonts w:hint="default"/>
        <w:lang w:val="en-US" w:eastAsia="en-US" w:bidi="ar-SA"/>
      </w:rPr>
    </w:lvl>
    <w:lvl w:ilvl="5">
      <w:numFmt w:val="bullet"/>
      <w:lvlText w:val="•"/>
      <w:lvlJc w:val="left"/>
      <w:pPr>
        <w:ind w:left="2220" w:hanging="366"/>
      </w:pPr>
      <w:rPr>
        <w:rFonts w:hint="default"/>
        <w:lang w:val="en-US" w:eastAsia="en-US" w:bidi="ar-SA"/>
      </w:rPr>
    </w:lvl>
    <w:lvl w:ilvl="6">
      <w:numFmt w:val="bullet"/>
      <w:lvlText w:val="•"/>
      <w:lvlJc w:val="left"/>
      <w:pPr>
        <w:ind w:left="2260" w:hanging="366"/>
      </w:pPr>
      <w:rPr>
        <w:rFonts w:hint="default"/>
        <w:lang w:val="en-US" w:eastAsia="en-US" w:bidi="ar-SA"/>
      </w:rPr>
    </w:lvl>
    <w:lvl w:ilvl="7">
      <w:numFmt w:val="bullet"/>
      <w:lvlText w:val="•"/>
      <w:lvlJc w:val="left"/>
      <w:pPr>
        <w:ind w:left="2420" w:hanging="366"/>
      </w:pPr>
      <w:rPr>
        <w:rFonts w:hint="default"/>
        <w:lang w:val="en-US" w:eastAsia="en-US" w:bidi="ar-SA"/>
      </w:rPr>
    </w:lvl>
    <w:lvl w:ilvl="8">
      <w:numFmt w:val="bullet"/>
      <w:lvlText w:val="•"/>
      <w:lvlJc w:val="left"/>
      <w:pPr>
        <w:ind w:left="2440" w:hanging="366"/>
      </w:pPr>
      <w:rPr>
        <w:rFonts w:hint="default"/>
        <w:lang w:val="en-US" w:eastAsia="en-US" w:bidi="ar-SA"/>
      </w:rPr>
    </w:lvl>
  </w:abstractNum>
  <w:num w:numId="1" w16cid:durableId="390928293">
    <w:abstractNumId w:val="11"/>
  </w:num>
  <w:num w:numId="2" w16cid:durableId="1061370073">
    <w:abstractNumId w:val="20"/>
  </w:num>
  <w:num w:numId="3" w16cid:durableId="1839034323">
    <w:abstractNumId w:val="8"/>
  </w:num>
  <w:num w:numId="4" w16cid:durableId="1666471123">
    <w:abstractNumId w:val="0"/>
  </w:num>
  <w:num w:numId="5" w16cid:durableId="347105446">
    <w:abstractNumId w:val="32"/>
  </w:num>
  <w:num w:numId="6" w16cid:durableId="353964374">
    <w:abstractNumId w:val="31"/>
  </w:num>
  <w:num w:numId="7" w16cid:durableId="920330446">
    <w:abstractNumId w:val="28"/>
  </w:num>
  <w:num w:numId="8" w16cid:durableId="1544831179">
    <w:abstractNumId w:val="10"/>
  </w:num>
  <w:num w:numId="9" w16cid:durableId="1558734794">
    <w:abstractNumId w:val="30"/>
  </w:num>
  <w:num w:numId="10" w16cid:durableId="1932622024">
    <w:abstractNumId w:val="9"/>
  </w:num>
  <w:num w:numId="11" w16cid:durableId="2092043989">
    <w:abstractNumId w:val="22"/>
  </w:num>
  <w:num w:numId="12" w16cid:durableId="326371030">
    <w:abstractNumId w:val="17"/>
  </w:num>
  <w:num w:numId="13" w16cid:durableId="669407484">
    <w:abstractNumId w:val="5"/>
  </w:num>
  <w:num w:numId="14" w16cid:durableId="417558846">
    <w:abstractNumId w:val="6"/>
  </w:num>
  <w:num w:numId="15" w16cid:durableId="1412433490">
    <w:abstractNumId w:val="2"/>
  </w:num>
  <w:num w:numId="16" w16cid:durableId="548422469">
    <w:abstractNumId w:val="26"/>
  </w:num>
  <w:num w:numId="17" w16cid:durableId="593322698">
    <w:abstractNumId w:val="14"/>
  </w:num>
  <w:num w:numId="18" w16cid:durableId="838347223">
    <w:abstractNumId w:val="27"/>
  </w:num>
  <w:num w:numId="19" w16cid:durableId="571308445">
    <w:abstractNumId w:val="7"/>
  </w:num>
  <w:num w:numId="20" w16cid:durableId="1608153082">
    <w:abstractNumId w:val="13"/>
  </w:num>
  <w:num w:numId="21" w16cid:durableId="297492117">
    <w:abstractNumId w:val="23"/>
  </w:num>
  <w:num w:numId="22" w16cid:durableId="276375355">
    <w:abstractNumId w:val="12"/>
  </w:num>
  <w:num w:numId="23" w16cid:durableId="1964341453">
    <w:abstractNumId w:val="24"/>
  </w:num>
  <w:num w:numId="24" w16cid:durableId="857230819">
    <w:abstractNumId w:val="25"/>
  </w:num>
  <w:num w:numId="25" w16cid:durableId="1610238780">
    <w:abstractNumId w:val="29"/>
  </w:num>
  <w:num w:numId="26" w16cid:durableId="513423761">
    <w:abstractNumId w:val="15"/>
  </w:num>
  <w:num w:numId="27" w16cid:durableId="1385059039">
    <w:abstractNumId w:val="4"/>
  </w:num>
  <w:num w:numId="28" w16cid:durableId="1316568335">
    <w:abstractNumId w:val="19"/>
  </w:num>
  <w:num w:numId="29" w16cid:durableId="571625170">
    <w:abstractNumId w:val="16"/>
  </w:num>
  <w:num w:numId="30" w16cid:durableId="73748697">
    <w:abstractNumId w:val="18"/>
  </w:num>
  <w:num w:numId="31" w16cid:durableId="548734129">
    <w:abstractNumId w:val="21"/>
  </w:num>
  <w:num w:numId="32" w16cid:durableId="1021860536">
    <w:abstractNumId w:val="1"/>
  </w:num>
  <w:num w:numId="33" w16cid:durableId="48393279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ort Law">
    <w15:presenceInfo w15:providerId="None" w15:userId="Sport Law"/>
  </w15:person>
  <w15:person w15:author="Steven Indig">
    <w15:presenceInfo w15:providerId="AD" w15:userId="S::sindig@sportlaw.ca::8f6c3701-4532-462c-bad5-532659ab64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hideSpellingErrors/>
  <w:hideGrammaticalError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6A"/>
    <w:rsid w:val="000B5153"/>
    <w:rsid w:val="000C57CE"/>
    <w:rsid w:val="002059D8"/>
    <w:rsid w:val="00231A2F"/>
    <w:rsid w:val="0023550A"/>
    <w:rsid w:val="0025429E"/>
    <w:rsid w:val="00257DD2"/>
    <w:rsid w:val="00275C86"/>
    <w:rsid w:val="00290B43"/>
    <w:rsid w:val="002A276A"/>
    <w:rsid w:val="002D0120"/>
    <w:rsid w:val="0030488A"/>
    <w:rsid w:val="00375417"/>
    <w:rsid w:val="004C26A7"/>
    <w:rsid w:val="004E6C6F"/>
    <w:rsid w:val="00615CE9"/>
    <w:rsid w:val="006C52EE"/>
    <w:rsid w:val="00751DAE"/>
    <w:rsid w:val="007668C4"/>
    <w:rsid w:val="007A57A2"/>
    <w:rsid w:val="007A6158"/>
    <w:rsid w:val="00873217"/>
    <w:rsid w:val="009B54A3"/>
    <w:rsid w:val="00A40275"/>
    <w:rsid w:val="00AC0237"/>
    <w:rsid w:val="00AE56C4"/>
    <w:rsid w:val="00B44CAD"/>
    <w:rsid w:val="00B62B45"/>
    <w:rsid w:val="00BC2CA8"/>
    <w:rsid w:val="00BD575E"/>
    <w:rsid w:val="00C45BBE"/>
    <w:rsid w:val="00C844A9"/>
    <w:rsid w:val="00EF2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C68FD"/>
  <w15:docId w15:val="{0E86938B-1204-4B84-8A63-AF23C832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237"/>
    <w:rPr>
      <w:rFonts w:ascii="Calibri" w:eastAsia="Times New Roman" w:hAnsi="Calibri" w:cs="Times New Roman"/>
    </w:rPr>
  </w:style>
  <w:style w:type="paragraph" w:styleId="Heading1">
    <w:name w:val="heading 1"/>
    <w:basedOn w:val="Normal"/>
    <w:uiPriority w:val="9"/>
    <w:qFormat/>
    <w:rsid w:val="00AC0237"/>
    <w:pPr>
      <w:spacing w:before="120" w:after="120"/>
      <w:ind w:left="1741" w:hanging="720"/>
      <w:contextualSpacing/>
      <w:outlineLvl w:val="0"/>
    </w:pPr>
    <w:rPr>
      <w:b/>
      <w:bCs/>
      <w:sz w:val="32"/>
      <w:szCs w:val="32"/>
    </w:rPr>
  </w:style>
  <w:style w:type="paragraph" w:styleId="Heading2">
    <w:name w:val="heading 2"/>
    <w:basedOn w:val="Normal"/>
    <w:uiPriority w:val="9"/>
    <w:unhideWhenUsed/>
    <w:qFormat/>
    <w:pPr>
      <w:spacing w:before="87"/>
      <w:ind w:left="1180"/>
      <w:outlineLvl w:val="1"/>
    </w:pPr>
    <w:rPr>
      <w:rFonts w:ascii="Times New Roman" w:hAnsi="Times New Roman"/>
      <w:sz w:val="32"/>
      <w:szCs w:val="32"/>
    </w:rPr>
  </w:style>
  <w:style w:type="paragraph" w:styleId="Heading3">
    <w:name w:val="heading 3"/>
    <w:basedOn w:val="Normal"/>
    <w:uiPriority w:val="9"/>
    <w:unhideWhenUsed/>
    <w:qFormat/>
    <w:pPr>
      <w:ind w:left="1901"/>
      <w:outlineLvl w:val="2"/>
    </w:pPr>
    <w:rPr>
      <w:rFonts w:ascii="Times New Roman" w:hAnsi="Times New Roman"/>
      <w:b/>
      <w:bCs/>
      <w:sz w:val="20"/>
      <w:szCs w:val="20"/>
    </w:rPr>
  </w:style>
  <w:style w:type="paragraph" w:styleId="Heading4">
    <w:name w:val="heading 4"/>
    <w:basedOn w:val="Normal"/>
    <w:next w:val="Normal"/>
    <w:link w:val="Heading4Char"/>
    <w:uiPriority w:val="9"/>
    <w:semiHidden/>
    <w:unhideWhenUsed/>
    <w:qFormat/>
    <w:rsid w:val="00257D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257DD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1620" w:hanging="440"/>
    </w:pPr>
    <w:rPr>
      <w:rFonts w:ascii="Arial" w:eastAsia="Arial" w:hAnsi="Arial" w:cs="Arial"/>
    </w:rPr>
  </w:style>
  <w:style w:type="paragraph" w:styleId="BodyText">
    <w:name w:val="Body Text"/>
    <w:basedOn w:val="Normal"/>
    <w:uiPriority w:val="1"/>
    <w:qFormat/>
    <w:rPr>
      <w:rFonts w:ascii="Times New Roman" w:hAnsi="Times New Roman"/>
      <w:sz w:val="20"/>
      <w:szCs w:val="20"/>
    </w:rPr>
  </w:style>
  <w:style w:type="paragraph" w:styleId="Title">
    <w:name w:val="Title"/>
    <w:basedOn w:val="Normal"/>
    <w:uiPriority w:val="10"/>
    <w:qFormat/>
    <w:pPr>
      <w:spacing w:before="80"/>
      <w:ind w:left="4027" w:firstLine="1460"/>
    </w:pPr>
    <w:rPr>
      <w:rFonts w:ascii="Times New Roman" w:hAnsi="Times New Roman"/>
      <w:sz w:val="48"/>
      <w:szCs w:val="48"/>
    </w:rPr>
  </w:style>
  <w:style w:type="paragraph" w:styleId="ListParagraph">
    <w:name w:val="List Paragraph"/>
    <w:basedOn w:val="Normal"/>
    <w:uiPriority w:val="1"/>
    <w:qFormat/>
    <w:pPr>
      <w:ind w:left="1901" w:hanging="721"/>
    </w:pPr>
    <w:rPr>
      <w:rFonts w:ascii="Times New Roman" w:hAnsi="Times New Roman"/>
    </w:rPr>
  </w:style>
  <w:style w:type="paragraph" w:customStyle="1" w:styleId="TableParagraph">
    <w:name w:val="Table Paragraph"/>
    <w:basedOn w:val="Normal"/>
    <w:uiPriority w:val="1"/>
    <w:qFormat/>
  </w:style>
  <w:style w:type="paragraph" w:styleId="Revision">
    <w:name w:val="Revision"/>
    <w:hidden/>
    <w:uiPriority w:val="99"/>
    <w:semiHidden/>
    <w:rsid w:val="00AC023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AC0237"/>
    <w:pPr>
      <w:tabs>
        <w:tab w:val="center" w:pos="4680"/>
        <w:tab w:val="right" w:pos="9360"/>
      </w:tabs>
    </w:pPr>
  </w:style>
  <w:style w:type="character" w:customStyle="1" w:styleId="HeaderChar">
    <w:name w:val="Header Char"/>
    <w:basedOn w:val="DefaultParagraphFont"/>
    <w:link w:val="Header"/>
    <w:uiPriority w:val="99"/>
    <w:rsid w:val="00AC0237"/>
    <w:rPr>
      <w:rFonts w:ascii="Times New Roman" w:eastAsia="Times New Roman" w:hAnsi="Times New Roman" w:cs="Times New Roman"/>
    </w:rPr>
  </w:style>
  <w:style w:type="paragraph" w:styleId="Footer">
    <w:name w:val="footer"/>
    <w:basedOn w:val="Normal"/>
    <w:link w:val="FooterChar"/>
    <w:uiPriority w:val="99"/>
    <w:unhideWhenUsed/>
    <w:rsid w:val="00AC0237"/>
    <w:pPr>
      <w:tabs>
        <w:tab w:val="center" w:pos="4680"/>
        <w:tab w:val="right" w:pos="9360"/>
      </w:tabs>
    </w:pPr>
  </w:style>
  <w:style w:type="character" w:customStyle="1" w:styleId="FooterChar">
    <w:name w:val="Footer Char"/>
    <w:basedOn w:val="DefaultParagraphFont"/>
    <w:link w:val="Footer"/>
    <w:uiPriority w:val="99"/>
    <w:rsid w:val="00AC023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52EE"/>
    <w:rPr>
      <w:sz w:val="16"/>
      <w:szCs w:val="16"/>
    </w:rPr>
  </w:style>
  <w:style w:type="paragraph" w:styleId="CommentText">
    <w:name w:val="annotation text"/>
    <w:basedOn w:val="Normal"/>
    <w:link w:val="CommentTextChar"/>
    <w:uiPriority w:val="99"/>
    <w:unhideWhenUsed/>
    <w:rsid w:val="006C52EE"/>
    <w:rPr>
      <w:sz w:val="20"/>
      <w:szCs w:val="20"/>
    </w:rPr>
  </w:style>
  <w:style w:type="character" w:customStyle="1" w:styleId="CommentTextChar">
    <w:name w:val="Comment Text Char"/>
    <w:basedOn w:val="DefaultParagraphFont"/>
    <w:link w:val="CommentText"/>
    <w:uiPriority w:val="99"/>
    <w:rsid w:val="006C52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52EE"/>
    <w:rPr>
      <w:b/>
      <w:bCs/>
    </w:rPr>
  </w:style>
  <w:style w:type="character" w:customStyle="1" w:styleId="CommentSubjectChar">
    <w:name w:val="Comment Subject Char"/>
    <w:basedOn w:val="CommentTextChar"/>
    <w:link w:val="CommentSubject"/>
    <w:uiPriority w:val="99"/>
    <w:semiHidden/>
    <w:rsid w:val="006C52EE"/>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semiHidden/>
    <w:rsid w:val="00257DD2"/>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semiHidden/>
    <w:rsid w:val="00257DD2"/>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BD575E"/>
    <w:pPr>
      <w:widowControl/>
      <w:autoSpaceDE/>
      <w:autoSpaceDN/>
      <w:spacing w:after="120" w:line="480" w:lineRule="auto"/>
    </w:pPr>
    <w:rPr>
      <w:szCs w:val="24"/>
      <w:lang w:val="x-none" w:eastAsia="x-none"/>
    </w:rPr>
  </w:style>
  <w:style w:type="character" w:customStyle="1" w:styleId="BodyText2Char">
    <w:name w:val="Body Text 2 Char"/>
    <w:basedOn w:val="DefaultParagraphFont"/>
    <w:link w:val="BodyText2"/>
    <w:rsid w:val="00BD575E"/>
    <w:rPr>
      <w:rFonts w:ascii="Calibri" w:eastAsia="Times New Roman"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8219</Words>
  <Characters>46852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2020 BY-LAWS of the burlington soccer club</vt:lpstr>
    </vt:vector>
  </TitlesOfParts>
  <Company/>
  <LinksUpToDate>false</LinksUpToDate>
  <CharactersWithSpaces>54962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BY-LAWS of the burlington soccer club</dc:title>
  <dc:subject>January 17, 2020</dc:subject>
  <dc:creator>Amal Chauhan</dc:creator>
  <cp:keywords>Constitution</cp:keywords>
  <cp:lastModifiedBy>Samantha Cawkell</cp:lastModifiedBy>
  <cp:revision>2</cp:revision>
  <dcterms:created xsi:type="dcterms:W3CDTF">2023-12-19T22:37:00Z</dcterms:created>
  <dcterms:modified xsi:type="dcterms:W3CDTF">2023-12-19T22:37:00Z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vt:lpwstr>
  </property>
  <property fmtid="{D5CDD505-2E9C-101B-9397-08002B2CF9AE}" pid="4" name="LastSaved">
    <vt:filetime>2023-11-21T00:00:00Z</vt:filetime>
  </property>
  <property fmtid="{D5CDD505-2E9C-101B-9397-08002B2CF9AE}" pid="5" name="GrammarlyDocumentId">
    <vt:lpwstr>232e50b3d2c0f4a75fa69803cae3080b1c9dea9f40e18f4d806df95f5673cb0d</vt:lpwstr>
  </property>
</Properties>
</file>